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E105" w14:textId="34F6A638" w:rsidR="001D77E8" w:rsidRPr="00F90ECE" w:rsidRDefault="001D77E8" w:rsidP="0059549E">
      <w:pPr>
        <w:spacing w:after="0" w:line="276" w:lineRule="auto"/>
        <w:rPr>
          <w:rFonts w:cs="Arial"/>
          <w:b/>
          <w:bCs/>
          <w:sz w:val="24"/>
          <w:szCs w:val="24"/>
        </w:rPr>
      </w:pPr>
      <w:r w:rsidRPr="00F90ECE">
        <w:rPr>
          <w:rFonts w:cs="Arial"/>
          <w:b/>
          <w:bCs/>
          <w:sz w:val="24"/>
          <w:szCs w:val="24"/>
        </w:rPr>
        <w:t>Supplementa</w:t>
      </w:r>
      <w:r w:rsidR="0014751D" w:rsidRPr="00F90ECE">
        <w:rPr>
          <w:rFonts w:cs="Arial"/>
          <w:b/>
          <w:bCs/>
          <w:sz w:val="24"/>
          <w:szCs w:val="24"/>
        </w:rPr>
        <w:t>ry</w:t>
      </w:r>
      <w:r w:rsidRPr="00F90ECE">
        <w:rPr>
          <w:rFonts w:cs="Arial"/>
          <w:b/>
          <w:bCs/>
          <w:sz w:val="24"/>
          <w:szCs w:val="24"/>
        </w:rPr>
        <w:t xml:space="preserve"> </w:t>
      </w:r>
      <w:r w:rsidR="00FE1C47">
        <w:rPr>
          <w:rFonts w:cs="Arial"/>
          <w:b/>
          <w:bCs/>
          <w:sz w:val="24"/>
          <w:szCs w:val="24"/>
        </w:rPr>
        <w:t>I</w:t>
      </w:r>
      <w:r w:rsidR="0014751D" w:rsidRPr="00F90ECE">
        <w:rPr>
          <w:rFonts w:cs="Arial"/>
          <w:b/>
          <w:bCs/>
          <w:sz w:val="24"/>
          <w:szCs w:val="24"/>
        </w:rPr>
        <w:t>nformation</w:t>
      </w:r>
    </w:p>
    <w:p w14:paraId="0307C96C" w14:textId="77777777" w:rsidR="0059549E" w:rsidRPr="00F90ECE" w:rsidRDefault="0059549E" w:rsidP="0059549E">
      <w:pPr>
        <w:spacing w:after="0" w:line="276" w:lineRule="auto"/>
        <w:rPr>
          <w:rFonts w:cs="Arial"/>
          <w:b/>
          <w:bCs/>
          <w:sz w:val="24"/>
          <w:szCs w:val="24"/>
        </w:rPr>
      </w:pPr>
    </w:p>
    <w:p w14:paraId="725B5F1F" w14:textId="5983F20F" w:rsidR="001D77E8" w:rsidRPr="00F90ECE" w:rsidRDefault="001D77E8" w:rsidP="001D77E8">
      <w:pPr>
        <w:spacing w:line="480" w:lineRule="auto"/>
        <w:rPr>
          <w:rFonts w:cs="Arial"/>
        </w:rPr>
      </w:pPr>
      <w:r w:rsidRPr="00F90ECE">
        <w:rPr>
          <w:rFonts w:cs="Arial"/>
        </w:rPr>
        <w:t>Katayoun Derakhchan</w:t>
      </w:r>
      <w:r w:rsidR="002C7B45">
        <w:rPr>
          <w:rFonts w:cs="Arial"/>
        </w:rPr>
        <w:t xml:space="preserve"> PhD, DSP</w:t>
      </w:r>
      <w:r w:rsidRPr="00F90ECE">
        <w:rPr>
          <w:rFonts w:cs="Arial"/>
        </w:rPr>
        <w:t>, Zhen Lou</w:t>
      </w:r>
      <w:r w:rsidR="002C7B45">
        <w:rPr>
          <w:rFonts w:cs="Arial"/>
        </w:rPr>
        <w:t xml:space="preserve"> PhD</w:t>
      </w:r>
      <w:r w:rsidRPr="00F90ECE">
        <w:rPr>
          <w:rFonts w:cs="Arial"/>
        </w:rPr>
        <w:t>,</w:t>
      </w:r>
      <w:r w:rsidRPr="00F90ECE">
        <w:rPr>
          <w:rFonts w:cs="Arial"/>
          <w:vertAlign w:val="superscript"/>
        </w:rPr>
        <w:t xml:space="preserve"> </w:t>
      </w:r>
      <w:r w:rsidRPr="00F90ECE">
        <w:rPr>
          <w:rFonts w:cs="Arial"/>
        </w:rPr>
        <w:t>Hong Wang</w:t>
      </w:r>
      <w:r w:rsidR="002C7B45">
        <w:rPr>
          <w:rFonts w:cs="Arial"/>
        </w:rPr>
        <w:t xml:space="preserve"> PhD</w:t>
      </w:r>
      <w:r w:rsidRPr="00F90ECE">
        <w:rPr>
          <w:rFonts w:cs="Arial"/>
        </w:rPr>
        <w:t>, Robert Baughman</w:t>
      </w:r>
      <w:r w:rsidR="002C7B45">
        <w:rPr>
          <w:rFonts w:cs="Arial"/>
        </w:rPr>
        <w:t xml:space="preserve"> PharmD, PhD</w:t>
      </w:r>
    </w:p>
    <w:p w14:paraId="365D0E17" w14:textId="3112BBE1" w:rsidR="001D77E8" w:rsidRPr="00F90ECE" w:rsidRDefault="001D77E8" w:rsidP="001D77E8">
      <w:pPr>
        <w:spacing w:line="480" w:lineRule="auto"/>
        <w:rPr>
          <w:rFonts w:cs="Arial"/>
        </w:rPr>
      </w:pPr>
      <w:r w:rsidRPr="00F90ECE">
        <w:rPr>
          <w:rFonts w:cs="Arial"/>
        </w:rPr>
        <w:t xml:space="preserve">‘Tissue </w:t>
      </w:r>
      <w:r w:rsidR="000E61D8" w:rsidRPr="00F90ECE">
        <w:rPr>
          <w:rFonts w:cs="Arial"/>
        </w:rPr>
        <w:t>d</w:t>
      </w:r>
      <w:r w:rsidRPr="00F90ECE">
        <w:rPr>
          <w:rFonts w:cs="Arial"/>
        </w:rPr>
        <w:t xml:space="preserve">istribution and </w:t>
      </w:r>
      <w:r w:rsidR="000E61D8" w:rsidRPr="00F90ECE">
        <w:rPr>
          <w:rFonts w:cs="Arial"/>
        </w:rPr>
        <w:t>a</w:t>
      </w:r>
      <w:r w:rsidRPr="00F90ECE">
        <w:rPr>
          <w:rFonts w:cs="Arial"/>
        </w:rPr>
        <w:t xml:space="preserve">buse </w:t>
      </w:r>
      <w:r w:rsidR="000E61D8" w:rsidRPr="00F90ECE">
        <w:rPr>
          <w:rFonts w:cs="Arial"/>
        </w:rPr>
        <w:t>p</w:t>
      </w:r>
      <w:r w:rsidRPr="00F90ECE">
        <w:rPr>
          <w:rFonts w:cs="Arial"/>
        </w:rPr>
        <w:t xml:space="preserve">otential of </w:t>
      </w:r>
      <w:r w:rsidR="000E61D8" w:rsidRPr="00F90ECE">
        <w:rPr>
          <w:rFonts w:cs="Arial"/>
        </w:rPr>
        <w:t>p</w:t>
      </w:r>
      <w:r w:rsidRPr="00F90ECE">
        <w:rPr>
          <w:rFonts w:cs="Arial"/>
        </w:rPr>
        <w:t xml:space="preserve">rucalopride: </w:t>
      </w:r>
      <w:r w:rsidR="000E61D8" w:rsidRPr="00F90ECE">
        <w:rPr>
          <w:rFonts w:cs="Arial"/>
        </w:rPr>
        <w:t>f</w:t>
      </w:r>
      <w:r w:rsidRPr="00F90ECE">
        <w:rPr>
          <w:rFonts w:cs="Arial"/>
        </w:rPr>
        <w:t xml:space="preserve">indings </w:t>
      </w:r>
      <w:r w:rsidR="000E61D8" w:rsidRPr="00F90ECE">
        <w:rPr>
          <w:rFonts w:cs="Arial"/>
        </w:rPr>
        <w:t>f</w:t>
      </w:r>
      <w:r w:rsidRPr="00F90ECE">
        <w:rPr>
          <w:rFonts w:cs="Arial"/>
        </w:rPr>
        <w:t xml:space="preserve">rom </w:t>
      </w:r>
      <w:r w:rsidR="000E61D8" w:rsidRPr="00F90ECE">
        <w:rPr>
          <w:rFonts w:cs="Arial"/>
        </w:rPr>
        <w:t>n</w:t>
      </w:r>
      <w:r w:rsidRPr="00F90ECE">
        <w:rPr>
          <w:rFonts w:cs="Arial"/>
        </w:rPr>
        <w:t>on</w:t>
      </w:r>
      <w:r w:rsidR="00F565F5" w:rsidRPr="00F90ECE">
        <w:rPr>
          <w:rFonts w:cs="Arial"/>
        </w:rPr>
        <w:t>-</w:t>
      </w:r>
      <w:r w:rsidRPr="00F90ECE">
        <w:rPr>
          <w:rFonts w:cs="Arial"/>
        </w:rPr>
        <w:t xml:space="preserve">clinical and </w:t>
      </w:r>
      <w:r w:rsidR="000E61D8" w:rsidRPr="00F90ECE">
        <w:rPr>
          <w:rFonts w:cs="Arial"/>
        </w:rPr>
        <w:t>c</w:t>
      </w:r>
      <w:r w:rsidRPr="00F90ECE">
        <w:rPr>
          <w:rFonts w:cs="Arial"/>
        </w:rPr>
        <w:t xml:space="preserve">linical </w:t>
      </w:r>
      <w:r w:rsidR="000E61D8" w:rsidRPr="00F90ECE">
        <w:rPr>
          <w:rFonts w:cs="Arial"/>
        </w:rPr>
        <w:t>s</w:t>
      </w:r>
      <w:r w:rsidRPr="00F90ECE">
        <w:rPr>
          <w:rFonts w:cs="Arial"/>
        </w:rPr>
        <w:t>tudies’</w:t>
      </w:r>
    </w:p>
    <w:p w14:paraId="2AF25C80" w14:textId="2531822E" w:rsidR="001D77E8" w:rsidRPr="00F90ECE" w:rsidRDefault="000E61D8" w:rsidP="001D77E8">
      <w:pPr>
        <w:spacing w:line="480" w:lineRule="auto"/>
        <w:rPr>
          <w:rFonts w:cs="Arial"/>
          <w:vertAlign w:val="superscript"/>
        </w:rPr>
      </w:pPr>
      <w:r w:rsidRPr="00F90ECE">
        <w:rPr>
          <w:rFonts w:cs="Arial"/>
          <w:i/>
          <w:iCs/>
        </w:rPr>
        <w:t xml:space="preserve">Drugs in </w:t>
      </w:r>
      <w:r w:rsidR="00290DC6">
        <w:rPr>
          <w:rFonts w:cs="Arial"/>
          <w:i/>
          <w:iCs/>
        </w:rPr>
        <w:t>C</w:t>
      </w:r>
      <w:r w:rsidRPr="00F90ECE">
        <w:rPr>
          <w:rFonts w:cs="Arial"/>
          <w:i/>
          <w:iCs/>
        </w:rPr>
        <w:t>ontext</w:t>
      </w:r>
    </w:p>
    <w:p w14:paraId="4575C0E8" w14:textId="77777777" w:rsidR="00290DC6" w:rsidRDefault="00290DC6" w:rsidP="001D77E8">
      <w:pPr>
        <w:spacing w:line="276" w:lineRule="auto"/>
        <w:rPr>
          <w:rFonts w:cs="Arial"/>
          <w:b/>
          <w:bCs/>
          <w:sz w:val="24"/>
          <w:szCs w:val="24"/>
        </w:rPr>
        <w:sectPr w:rsidR="00290DC6" w:rsidSect="006734E9">
          <w:headerReference w:type="default" r:id="rId8"/>
          <w:footerReference w:type="default" r:id="rId9"/>
          <w:pgSz w:w="11906" w:h="16838"/>
          <w:pgMar w:top="1440" w:right="1440" w:bottom="1440" w:left="1440" w:header="709" w:footer="709" w:gutter="0"/>
          <w:cols w:space="708"/>
          <w:docGrid w:linePitch="360"/>
        </w:sectPr>
      </w:pPr>
    </w:p>
    <w:p w14:paraId="562E672A" w14:textId="55AED4AA" w:rsidR="001D77E8" w:rsidRPr="00F90ECE" w:rsidRDefault="001D77E8" w:rsidP="0014751D">
      <w:pPr>
        <w:spacing w:line="480" w:lineRule="auto"/>
        <w:rPr>
          <w:rFonts w:cs="Arial"/>
          <w:b/>
          <w:bCs/>
          <w:sz w:val="24"/>
          <w:szCs w:val="24"/>
        </w:rPr>
      </w:pPr>
      <w:r w:rsidRPr="00F90ECE">
        <w:rPr>
          <w:rFonts w:cs="Arial"/>
          <w:b/>
          <w:bCs/>
          <w:sz w:val="24"/>
          <w:szCs w:val="24"/>
        </w:rPr>
        <w:lastRenderedPageBreak/>
        <w:t>T</w:t>
      </w:r>
      <w:r w:rsidR="0059549E" w:rsidRPr="00F90ECE">
        <w:rPr>
          <w:rFonts w:cs="Arial"/>
          <w:b/>
          <w:bCs/>
          <w:sz w:val="24"/>
          <w:szCs w:val="24"/>
        </w:rPr>
        <w:t>able</w:t>
      </w:r>
      <w:r w:rsidRPr="00F90ECE">
        <w:rPr>
          <w:rFonts w:cs="Arial"/>
          <w:b/>
          <w:bCs/>
          <w:sz w:val="24"/>
          <w:szCs w:val="24"/>
        </w:rPr>
        <w:t xml:space="preserve"> S1</w:t>
      </w:r>
      <w:r w:rsidR="00F565F5" w:rsidRPr="00F90ECE">
        <w:rPr>
          <w:rFonts w:cs="Arial"/>
          <w:b/>
          <w:bCs/>
          <w:sz w:val="24"/>
          <w:szCs w:val="24"/>
        </w:rPr>
        <w:t xml:space="preserve">. </w:t>
      </w:r>
      <w:r w:rsidRPr="00F90ECE">
        <w:rPr>
          <w:rFonts w:cs="Arial"/>
          <w:b/>
          <w:bCs/>
          <w:sz w:val="24"/>
          <w:szCs w:val="24"/>
        </w:rPr>
        <w:t>Assay conditions for radioligand binding studies</w:t>
      </w:r>
      <w:r w:rsidR="00F565F5" w:rsidRPr="00F90ECE">
        <w:rPr>
          <w:rFonts w:cs="Arial"/>
          <w:b/>
          <w:bCs/>
          <w:sz w:val="24"/>
          <w:szCs w:val="24"/>
        </w:rPr>
        <w:t>.</w:t>
      </w:r>
    </w:p>
    <w:tbl>
      <w:tblPr>
        <w:tblW w:w="14034" w:type="dxa"/>
        <w:tblLayout w:type="fixed"/>
        <w:tblCellMar>
          <w:left w:w="0" w:type="dxa"/>
          <w:right w:w="0" w:type="dxa"/>
        </w:tblCellMar>
        <w:tblLook w:val="01E0" w:firstRow="1" w:lastRow="1" w:firstColumn="1" w:lastColumn="1" w:noHBand="0" w:noVBand="0"/>
      </w:tblPr>
      <w:tblGrid>
        <w:gridCol w:w="1701"/>
        <w:gridCol w:w="1134"/>
        <w:gridCol w:w="1985"/>
        <w:gridCol w:w="2268"/>
        <w:gridCol w:w="2551"/>
        <w:gridCol w:w="2268"/>
        <w:gridCol w:w="2127"/>
      </w:tblGrid>
      <w:tr w:rsidR="002E7963" w:rsidRPr="003B6F0A" w14:paraId="3AD29790" w14:textId="7C2280FA" w:rsidTr="007E4DB2">
        <w:trPr>
          <w:trHeight w:val="548"/>
        </w:trPr>
        <w:tc>
          <w:tcPr>
            <w:tcW w:w="1701" w:type="dxa"/>
            <w:tcBorders>
              <w:top w:val="single" w:sz="6" w:space="0" w:color="000000"/>
              <w:bottom w:val="single" w:sz="6" w:space="0" w:color="000000"/>
            </w:tcBorders>
          </w:tcPr>
          <w:p w14:paraId="4D38A77A" w14:textId="77777777" w:rsidR="002E7963" w:rsidRPr="003B6F0A" w:rsidRDefault="002E7963" w:rsidP="006F11F1">
            <w:pPr>
              <w:spacing w:after="0" w:line="480" w:lineRule="auto"/>
              <w:rPr>
                <w:rFonts w:cs="Arial"/>
                <w:b/>
                <w:bCs/>
                <w:sz w:val="21"/>
                <w:szCs w:val="21"/>
              </w:rPr>
            </w:pPr>
            <w:bookmarkStart w:id="0" w:name="_bookmark13"/>
            <w:bookmarkStart w:id="1" w:name="5._TABLES"/>
            <w:bookmarkStart w:id="2" w:name="Table_1:__Assay_conditions_for_radioliga"/>
            <w:bookmarkStart w:id="3" w:name="_bookmark10"/>
            <w:bookmarkStart w:id="4" w:name="_bookmark11"/>
            <w:bookmarkStart w:id="5" w:name="_bookmark12"/>
            <w:bookmarkEnd w:id="0"/>
            <w:bookmarkEnd w:id="1"/>
            <w:bookmarkEnd w:id="2"/>
            <w:bookmarkEnd w:id="3"/>
            <w:bookmarkEnd w:id="4"/>
            <w:bookmarkEnd w:id="5"/>
            <w:r w:rsidRPr="003B6F0A">
              <w:rPr>
                <w:rFonts w:cs="Arial"/>
                <w:b/>
                <w:bCs/>
                <w:sz w:val="21"/>
                <w:szCs w:val="21"/>
              </w:rPr>
              <w:t>Receptor</w:t>
            </w:r>
          </w:p>
        </w:tc>
        <w:tc>
          <w:tcPr>
            <w:tcW w:w="1134" w:type="dxa"/>
            <w:tcBorders>
              <w:top w:val="single" w:sz="6" w:space="0" w:color="000000"/>
              <w:bottom w:val="single" w:sz="6" w:space="0" w:color="000000"/>
            </w:tcBorders>
          </w:tcPr>
          <w:p w14:paraId="117DC3DF" w14:textId="77777777" w:rsidR="002E7963" w:rsidRPr="003B6F0A" w:rsidRDefault="002E7963" w:rsidP="00F565F5">
            <w:pPr>
              <w:spacing w:after="0" w:line="480" w:lineRule="auto"/>
              <w:rPr>
                <w:rFonts w:cs="Arial"/>
                <w:b/>
                <w:bCs/>
                <w:sz w:val="21"/>
                <w:szCs w:val="21"/>
              </w:rPr>
            </w:pPr>
            <w:r w:rsidRPr="003B6F0A">
              <w:rPr>
                <w:rFonts w:cs="Arial"/>
                <w:b/>
                <w:bCs/>
                <w:sz w:val="21"/>
                <w:szCs w:val="21"/>
              </w:rPr>
              <w:t>Species</w:t>
            </w:r>
          </w:p>
        </w:tc>
        <w:tc>
          <w:tcPr>
            <w:tcW w:w="1985" w:type="dxa"/>
            <w:tcBorders>
              <w:top w:val="single" w:sz="4" w:space="0" w:color="000000"/>
              <w:bottom w:val="single" w:sz="6" w:space="0" w:color="000000"/>
            </w:tcBorders>
          </w:tcPr>
          <w:p w14:paraId="20CFFF9B" w14:textId="16394833" w:rsidR="002E7963" w:rsidRPr="003B6F0A" w:rsidRDefault="002E7963" w:rsidP="00F565F5">
            <w:pPr>
              <w:spacing w:after="0" w:line="480" w:lineRule="auto"/>
              <w:rPr>
                <w:rFonts w:cs="Arial"/>
                <w:b/>
                <w:bCs/>
                <w:sz w:val="21"/>
                <w:szCs w:val="21"/>
              </w:rPr>
            </w:pPr>
            <w:r w:rsidRPr="003B6F0A">
              <w:rPr>
                <w:rFonts w:cs="Arial"/>
                <w:b/>
                <w:bCs/>
                <w:sz w:val="21"/>
                <w:szCs w:val="21"/>
              </w:rPr>
              <w:t>Receptor source</w:t>
            </w:r>
          </w:p>
        </w:tc>
        <w:tc>
          <w:tcPr>
            <w:tcW w:w="2268" w:type="dxa"/>
            <w:tcBorders>
              <w:top w:val="single" w:sz="6" w:space="0" w:color="000000"/>
              <w:bottom w:val="single" w:sz="6" w:space="0" w:color="000000"/>
            </w:tcBorders>
          </w:tcPr>
          <w:p w14:paraId="668D9C9F" w14:textId="6C20F258" w:rsidR="002E7963" w:rsidRPr="003B6F0A" w:rsidRDefault="002E7963" w:rsidP="00F565F5">
            <w:pPr>
              <w:spacing w:after="0" w:line="480" w:lineRule="auto"/>
              <w:rPr>
                <w:rFonts w:cs="Arial"/>
                <w:b/>
                <w:bCs/>
                <w:sz w:val="21"/>
                <w:szCs w:val="21"/>
              </w:rPr>
            </w:pPr>
            <w:r w:rsidRPr="003B6F0A">
              <w:rPr>
                <w:rFonts w:cs="Arial"/>
                <w:b/>
                <w:bCs/>
                <w:sz w:val="21"/>
                <w:szCs w:val="21"/>
              </w:rPr>
              <w:t>Assay conditions</w:t>
            </w:r>
          </w:p>
        </w:tc>
        <w:tc>
          <w:tcPr>
            <w:tcW w:w="2551" w:type="dxa"/>
            <w:tcBorders>
              <w:top w:val="single" w:sz="6" w:space="0" w:color="000000"/>
              <w:bottom w:val="single" w:sz="6" w:space="0" w:color="000000"/>
            </w:tcBorders>
          </w:tcPr>
          <w:p w14:paraId="61BE6C42" w14:textId="5FB13680" w:rsidR="002E7963" w:rsidRPr="003B6F0A" w:rsidRDefault="002E7963" w:rsidP="00F565F5">
            <w:pPr>
              <w:spacing w:after="0" w:line="480" w:lineRule="auto"/>
              <w:rPr>
                <w:rFonts w:cs="Arial"/>
                <w:b/>
                <w:bCs/>
                <w:sz w:val="21"/>
                <w:szCs w:val="21"/>
              </w:rPr>
            </w:pPr>
            <w:r w:rsidRPr="003B6F0A">
              <w:rPr>
                <w:rFonts w:cs="Arial"/>
                <w:b/>
                <w:bCs/>
                <w:sz w:val="21"/>
                <w:szCs w:val="21"/>
              </w:rPr>
              <w:t>Labelled ligand</w:t>
            </w:r>
          </w:p>
        </w:tc>
        <w:tc>
          <w:tcPr>
            <w:tcW w:w="2268" w:type="dxa"/>
            <w:tcBorders>
              <w:top w:val="single" w:sz="6" w:space="0" w:color="000000"/>
              <w:bottom w:val="single" w:sz="6" w:space="0" w:color="000000"/>
            </w:tcBorders>
          </w:tcPr>
          <w:p w14:paraId="614BFA6A" w14:textId="77777777" w:rsidR="002E7963" w:rsidRPr="003B6F0A" w:rsidRDefault="002E7963" w:rsidP="00F565F5">
            <w:pPr>
              <w:spacing w:after="0" w:line="480" w:lineRule="auto"/>
              <w:rPr>
                <w:rFonts w:cs="Arial"/>
                <w:b/>
                <w:bCs/>
                <w:sz w:val="21"/>
                <w:szCs w:val="21"/>
              </w:rPr>
            </w:pPr>
            <w:r w:rsidRPr="003B6F0A">
              <w:rPr>
                <w:rFonts w:cs="Arial"/>
                <w:b/>
                <w:bCs/>
                <w:sz w:val="21"/>
                <w:szCs w:val="21"/>
              </w:rPr>
              <w:t>Blank</w:t>
            </w:r>
          </w:p>
        </w:tc>
        <w:tc>
          <w:tcPr>
            <w:tcW w:w="2127" w:type="dxa"/>
            <w:tcBorders>
              <w:top w:val="single" w:sz="6" w:space="0" w:color="000000"/>
              <w:bottom w:val="single" w:sz="6" w:space="0" w:color="000000"/>
            </w:tcBorders>
          </w:tcPr>
          <w:p w14:paraId="52BAE7BD" w14:textId="322B8F77" w:rsidR="002E7963" w:rsidRPr="003B6F0A" w:rsidRDefault="00E81014" w:rsidP="00F565F5">
            <w:pPr>
              <w:spacing w:after="0" w:line="480" w:lineRule="auto"/>
              <w:rPr>
                <w:rFonts w:cs="Arial"/>
                <w:b/>
                <w:bCs/>
                <w:sz w:val="21"/>
                <w:szCs w:val="21"/>
              </w:rPr>
            </w:pPr>
            <w:r w:rsidRPr="003B6F0A">
              <w:rPr>
                <w:rFonts w:cs="Arial"/>
                <w:b/>
                <w:bCs/>
                <w:sz w:val="21"/>
                <w:szCs w:val="21"/>
              </w:rPr>
              <w:t>Reference</w:t>
            </w:r>
            <w:r w:rsidR="00FE1C47" w:rsidRPr="003B6F0A">
              <w:rPr>
                <w:rFonts w:cs="Arial"/>
                <w:b/>
                <w:bCs/>
                <w:sz w:val="21"/>
                <w:szCs w:val="21"/>
                <w:vertAlign w:val="superscript"/>
              </w:rPr>
              <w:t xml:space="preserve"> a</w:t>
            </w:r>
            <w:r w:rsidR="00FE1C47" w:rsidRPr="003B6F0A">
              <w:rPr>
                <w:rFonts w:cs="Arial"/>
                <w:b/>
                <w:bCs/>
                <w:sz w:val="21"/>
                <w:szCs w:val="21"/>
              </w:rPr>
              <w:t xml:space="preserve"> </w:t>
            </w:r>
          </w:p>
        </w:tc>
      </w:tr>
      <w:tr w:rsidR="002E7963" w:rsidRPr="003B6F0A" w14:paraId="0D24CB89" w14:textId="67590D4F" w:rsidTr="007E4DB2">
        <w:trPr>
          <w:trHeight w:val="240"/>
        </w:trPr>
        <w:tc>
          <w:tcPr>
            <w:tcW w:w="1701" w:type="dxa"/>
            <w:tcBorders>
              <w:top w:val="single" w:sz="6" w:space="0" w:color="000000"/>
              <w:bottom w:val="single" w:sz="4" w:space="0" w:color="7F7F7F"/>
            </w:tcBorders>
          </w:tcPr>
          <w:p w14:paraId="3C0D4E19" w14:textId="77777777" w:rsidR="002E7963" w:rsidRPr="003B6F0A" w:rsidRDefault="002E7963" w:rsidP="006F11F1">
            <w:pPr>
              <w:spacing w:after="0" w:line="480" w:lineRule="auto"/>
              <w:rPr>
                <w:rFonts w:cs="Arial"/>
                <w:b/>
                <w:bCs/>
                <w:sz w:val="21"/>
                <w:szCs w:val="21"/>
              </w:rPr>
            </w:pPr>
          </w:p>
        </w:tc>
        <w:tc>
          <w:tcPr>
            <w:tcW w:w="1134" w:type="dxa"/>
            <w:tcBorders>
              <w:top w:val="single" w:sz="6" w:space="0" w:color="000000"/>
              <w:bottom w:val="single" w:sz="4" w:space="0" w:color="7F7F7F"/>
            </w:tcBorders>
          </w:tcPr>
          <w:p w14:paraId="6579E64D" w14:textId="77777777" w:rsidR="002E7963" w:rsidRPr="003B6F0A" w:rsidRDefault="002E7963" w:rsidP="00F565F5">
            <w:pPr>
              <w:spacing w:after="0" w:line="480" w:lineRule="auto"/>
              <w:rPr>
                <w:rFonts w:cs="Arial"/>
                <w:b/>
                <w:bCs/>
                <w:sz w:val="21"/>
                <w:szCs w:val="21"/>
              </w:rPr>
            </w:pPr>
          </w:p>
        </w:tc>
        <w:tc>
          <w:tcPr>
            <w:tcW w:w="1985" w:type="dxa"/>
            <w:tcBorders>
              <w:top w:val="single" w:sz="6" w:space="0" w:color="000000"/>
              <w:bottom w:val="single" w:sz="4" w:space="0" w:color="7F7F7F"/>
            </w:tcBorders>
          </w:tcPr>
          <w:p w14:paraId="10851448" w14:textId="475C8CA0" w:rsidR="002E7963" w:rsidRPr="003B6F0A" w:rsidRDefault="002E7963" w:rsidP="00F565F5">
            <w:pPr>
              <w:spacing w:after="0" w:line="480" w:lineRule="auto"/>
              <w:rPr>
                <w:rFonts w:cs="Arial"/>
                <w:b/>
                <w:bCs/>
                <w:sz w:val="21"/>
                <w:szCs w:val="21"/>
              </w:rPr>
            </w:pPr>
            <w:r w:rsidRPr="003B6F0A">
              <w:rPr>
                <w:rFonts w:cs="Arial"/>
                <w:b/>
                <w:bCs/>
                <w:sz w:val="21"/>
                <w:szCs w:val="21"/>
              </w:rPr>
              <w:t>Cell line or tissue area, membrane preparation</w:t>
            </w:r>
          </w:p>
        </w:tc>
        <w:tc>
          <w:tcPr>
            <w:tcW w:w="2268" w:type="dxa"/>
            <w:tcBorders>
              <w:top w:val="single" w:sz="6" w:space="0" w:color="000000"/>
              <w:bottom w:val="single" w:sz="4" w:space="0" w:color="7F7F7F"/>
            </w:tcBorders>
          </w:tcPr>
          <w:p w14:paraId="5C67CEBE" w14:textId="3B582605" w:rsidR="002E7963" w:rsidRPr="003B6F0A" w:rsidRDefault="002E7963" w:rsidP="00F565F5">
            <w:pPr>
              <w:spacing w:after="0" w:line="480" w:lineRule="auto"/>
              <w:rPr>
                <w:rFonts w:cs="Arial"/>
                <w:b/>
                <w:bCs/>
                <w:sz w:val="21"/>
                <w:szCs w:val="21"/>
              </w:rPr>
            </w:pPr>
            <w:r w:rsidRPr="003B6F0A">
              <w:rPr>
                <w:rFonts w:cs="Arial"/>
                <w:b/>
                <w:bCs/>
                <w:sz w:val="21"/>
                <w:szCs w:val="21"/>
              </w:rPr>
              <w:t>Buffer, volume, temperature, time, filtration</w:t>
            </w:r>
          </w:p>
        </w:tc>
        <w:tc>
          <w:tcPr>
            <w:tcW w:w="2551" w:type="dxa"/>
            <w:tcBorders>
              <w:top w:val="single" w:sz="6" w:space="0" w:color="000000"/>
              <w:bottom w:val="single" w:sz="4" w:space="0" w:color="7F7F7F"/>
            </w:tcBorders>
          </w:tcPr>
          <w:p w14:paraId="15733EE5" w14:textId="77777777" w:rsidR="002E7963" w:rsidRPr="003B6F0A" w:rsidRDefault="002E7963" w:rsidP="00F565F5">
            <w:pPr>
              <w:spacing w:after="0" w:line="480" w:lineRule="auto"/>
              <w:rPr>
                <w:rFonts w:cs="Arial"/>
                <w:b/>
                <w:bCs/>
                <w:sz w:val="21"/>
                <w:szCs w:val="21"/>
              </w:rPr>
            </w:pPr>
            <w:r w:rsidRPr="003B6F0A">
              <w:rPr>
                <w:rFonts w:cs="Arial"/>
                <w:b/>
                <w:bCs/>
                <w:sz w:val="21"/>
                <w:szCs w:val="21"/>
              </w:rPr>
              <w:t>Name,</w:t>
            </w:r>
          </w:p>
          <w:p w14:paraId="014091F0" w14:textId="3402C8CD" w:rsidR="002E7963" w:rsidRPr="003B6F0A" w:rsidRDefault="002E7963" w:rsidP="00F565F5">
            <w:pPr>
              <w:spacing w:after="0" w:line="480" w:lineRule="auto"/>
              <w:rPr>
                <w:rFonts w:cs="Arial"/>
                <w:b/>
                <w:bCs/>
                <w:sz w:val="21"/>
                <w:szCs w:val="21"/>
              </w:rPr>
            </w:pPr>
            <w:r w:rsidRPr="003B6F0A">
              <w:rPr>
                <w:rFonts w:cs="Arial"/>
                <w:b/>
                <w:bCs/>
                <w:sz w:val="21"/>
                <w:szCs w:val="21"/>
              </w:rPr>
              <w:t xml:space="preserve">concentration </w:t>
            </w:r>
            <w:r w:rsidR="003B6F0A">
              <w:rPr>
                <w:rFonts w:cs="Arial"/>
                <w:b/>
                <w:bCs/>
                <w:sz w:val="21"/>
                <w:szCs w:val="21"/>
              </w:rPr>
              <w:br/>
            </w:r>
            <w:r w:rsidRPr="003B6F0A">
              <w:rPr>
                <w:rFonts w:cs="Arial"/>
                <w:b/>
                <w:bCs/>
                <w:sz w:val="21"/>
                <w:szCs w:val="21"/>
              </w:rPr>
              <w:t>(K</w:t>
            </w:r>
            <w:r w:rsidRPr="003B6F0A">
              <w:rPr>
                <w:rFonts w:cs="Arial"/>
                <w:b/>
                <w:bCs/>
                <w:sz w:val="21"/>
                <w:szCs w:val="21"/>
                <w:vertAlign w:val="subscript"/>
              </w:rPr>
              <w:t>D</w:t>
            </w:r>
            <w:r w:rsidRPr="003B6F0A">
              <w:rPr>
                <w:rFonts w:cs="Arial"/>
                <w:b/>
                <w:bCs/>
                <w:sz w:val="21"/>
                <w:szCs w:val="21"/>
              </w:rPr>
              <w:t xml:space="preserve"> value)</w:t>
            </w:r>
          </w:p>
        </w:tc>
        <w:tc>
          <w:tcPr>
            <w:tcW w:w="2268" w:type="dxa"/>
            <w:tcBorders>
              <w:top w:val="single" w:sz="6" w:space="0" w:color="000000"/>
              <w:bottom w:val="single" w:sz="4" w:space="0" w:color="7F7F7F"/>
            </w:tcBorders>
          </w:tcPr>
          <w:p w14:paraId="252B6740" w14:textId="754F673F" w:rsidR="002E7963" w:rsidRPr="003B6F0A" w:rsidRDefault="002E7963" w:rsidP="00F565F5">
            <w:pPr>
              <w:spacing w:after="0" w:line="480" w:lineRule="auto"/>
              <w:rPr>
                <w:rFonts w:cs="Arial"/>
                <w:b/>
                <w:bCs/>
                <w:sz w:val="21"/>
                <w:szCs w:val="21"/>
              </w:rPr>
            </w:pPr>
            <w:r w:rsidRPr="003B6F0A">
              <w:rPr>
                <w:rFonts w:cs="Arial"/>
                <w:b/>
                <w:bCs/>
                <w:sz w:val="21"/>
                <w:szCs w:val="21"/>
              </w:rPr>
              <w:t>Compound, concentration</w:t>
            </w:r>
          </w:p>
        </w:tc>
        <w:tc>
          <w:tcPr>
            <w:tcW w:w="2127" w:type="dxa"/>
            <w:tcBorders>
              <w:top w:val="single" w:sz="6" w:space="0" w:color="000000"/>
              <w:bottom w:val="single" w:sz="4" w:space="0" w:color="7F7F7F"/>
            </w:tcBorders>
          </w:tcPr>
          <w:p w14:paraId="5E606CC2" w14:textId="77777777" w:rsidR="002E7963" w:rsidRPr="003B6F0A" w:rsidRDefault="002E7963" w:rsidP="00F565F5">
            <w:pPr>
              <w:spacing w:after="0" w:line="480" w:lineRule="auto"/>
              <w:rPr>
                <w:rFonts w:cs="Arial"/>
                <w:b/>
                <w:bCs/>
                <w:sz w:val="21"/>
                <w:szCs w:val="21"/>
              </w:rPr>
            </w:pPr>
          </w:p>
        </w:tc>
      </w:tr>
      <w:tr w:rsidR="002E7963" w:rsidRPr="003B6F0A" w14:paraId="0A7258BC" w14:textId="34393F3F" w:rsidTr="007E4DB2">
        <w:trPr>
          <w:trHeight w:val="240"/>
        </w:trPr>
        <w:tc>
          <w:tcPr>
            <w:tcW w:w="1701" w:type="dxa"/>
            <w:tcBorders>
              <w:top w:val="single" w:sz="4" w:space="0" w:color="7F7F7F"/>
              <w:bottom w:val="single" w:sz="4" w:space="0" w:color="7F7F7F"/>
            </w:tcBorders>
          </w:tcPr>
          <w:p w14:paraId="57A0F81C" w14:textId="77777777" w:rsidR="002E7963" w:rsidRPr="003B6F0A" w:rsidRDefault="002E7963" w:rsidP="006F11F1">
            <w:pPr>
              <w:spacing w:after="0" w:line="480" w:lineRule="auto"/>
              <w:rPr>
                <w:rFonts w:cs="Arial"/>
                <w:sz w:val="21"/>
                <w:szCs w:val="21"/>
              </w:rPr>
            </w:pPr>
            <w:r w:rsidRPr="003B6F0A">
              <w:rPr>
                <w:rFonts w:cs="Arial"/>
                <w:sz w:val="21"/>
                <w:szCs w:val="21"/>
              </w:rPr>
              <w:t>α</w:t>
            </w:r>
            <w:r w:rsidRPr="003B6F0A">
              <w:rPr>
                <w:rFonts w:cs="Arial"/>
                <w:sz w:val="21"/>
                <w:szCs w:val="21"/>
                <w:vertAlign w:val="subscript"/>
              </w:rPr>
              <w:t>1A</w:t>
            </w:r>
            <w:r w:rsidRPr="003B6F0A">
              <w:rPr>
                <w:rFonts w:cs="Arial"/>
                <w:sz w:val="21"/>
                <w:szCs w:val="21"/>
              </w:rPr>
              <w:t>-adrenergic</w:t>
            </w:r>
          </w:p>
        </w:tc>
        <w:tc>
          <w:tcPr>
            <w:tcW w:w="1134" w:type="dxa"/>
            <w:tcBorders>
              <w:top w:val="single" w:sz="4" w:space="0" w:color="7F7F7F"/>
              <w:bottom w:val="single" w:sz="4" w:space="0" w:color="7F7F7F"/>
            </w:tcBorders>
          </w:tcPr>
          <w:p w14:paraId="555B283E"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2523C16B" w14:textId="77777777" w:rsidR="002E7963" w:rsidRPr="003B6F0A" w:rsidRDefault="002E7963" w:rsidP="00F565F5">
            <w:pPr>
              <w:spacing w:after="0" w:line="480" w:lineRule="auto"/>
              <w:rPr>
                <w:rFonts w:cs="Arial"/>
                <w:sz w:val="21"/>
                <w:szCs w:val="21"/>
              </w:rPr>
            </w:pPr>
            <w:r w:rsidRPr="003B6F0A">
              <w:rPr>
                <w:rFonts w:cs="Arial"/>
                <w:sz w:val="21"/>
                <w:szCs w:val="21"/>
              </w:rPr>
              <w:t xml:space="preserve">CHO </w:t>
            </w:r>
          </w:p>
        </w:tc>
        <w:tc>
          <w:tcPr>
            <w:tcW w:w="2268" w:type="dxa"/>
            <w:tcBorders>
              <w:top w:val="single" w:sz="4" w:space="0" w:color="7F7F7F"/>
              <w:bottom w:val="single" w:sz="4" w:space="0" w:color="7F7F7F"/>
            </w:tcBorders>
          </w:tcPr>
          <w:p w14:paraId="67BFF91D" w14:textId="18F4D428" w:rsidR="002E7963" w:rsidRPr="003B6F0A" w:rsidRDefault="002E7963" w:rsidP="00F565F5">
            <w:pPr>
              <w:spacing w:after="0" w:line="480" w:lineRule="auto"/>
              <w:rPr>
                <w:rFonts w:cs="Arial"/>
                <w:sz w:val="21"/>
                <w:szCs w:val="21"/>
                <w:lang w:val="de-DE"/>
              </w:rPr>
            </w:pPr>
            <w:r w:rsidRPr="003B6F0A">
              <w:rPr>
                <w:rFonts w:cs="Arial"/>
                <w:sz w:val="21"/>
                <w:szCs w:val="21"/>
                <w:lang w:val="de-DE"/>
              </w:rPr>
              <w:t>F, pH 7.7, 0.5 mL,</w:t>
            </w:r>
          </w:p>
          <w:p w14:paraId="4AC4C62B"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60 min, P</w:t>
            </w:r>
          </w:p>
        </w:tc>
        <w:tc>
          <w:tcPr>
            <w:tcW w:w="2551" w:type="dxa"/>
            <w:tcBorders>
              <w:top w:val="single" w:sz="4" w:space="0" w:color="7F7F7F"/>
              <w:bottom w:val="single" w:sz="4" w:space="0" w:color="7F7F7F"/>
            </w:tcBorders>
          </w:tcPr>
          <w:p w14:paraId="79F34A64"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H]-Prazosin, </w:t>
            </w:r>
          </w:p>
          <w:p w14:paraId="0579D851"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0.25 </w:t>
            </w:r>
            <w:proofErr w:type="spellStart"/>
            <w:r w:rsidRPr="003B6F0A">
              <w:rPr>
                <w:rFonts w:cs="Arial"/>
                <w:sz w:val="21"/>
                <w:szCs w:val="21"/>
              </w:rPr>
              <w:t>nM</w:t>
            </w:r>
            <w:proofErr w:type="spellEnd"/>
            <w:r w:rsidRPr="003B6F0A">
              <w:rPr>
                <w:rFonts w:cs="Arial"/>
                <w:sz w:val="21"/>
                <w:szCs w:val="21"/>
              </w:rPr>
              <w:t xml:space="preserve"> (0.15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2E6C43D0"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Aceperone</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133C1587" w14:textId="6BD1139D" w:rsidR="002E7963" w:rsidRPr="003B6F0A" w:rsidRDefault="00FE1C47" w:rsidP="00F565F5">
            <w:pPr>
              <w:spacing w:after="0" w:line="480" w:lineRule="auto"/>
              <w:rPr>
                <w:rFonts w:cs="Arial"/>
                <w:sz w:val="21"/>
                <w:szCs w:val="21"/>
              </w:rPr>
            </w:pPr>
            <w:proofErr w:type="spellStart"/>
            <w:r w:rsidRPr="003B6F0A">
              <w:rPr>
                <w:rFonts w:cs="Arial"/>
                <w:sz w:val="21"/>
                <w:szCs w:val="21"/>
              </w:rPr>
              <w:t>Karliner</w:t>
            </w:r>
            <w:proofErr w:type="spellEnd"/>
            <w:r w:rsidRPr="003B6F0A">
              <w:rPr>
                <w:rFonts w:cs="Arial"/>
                <w:sz w:val="21"/>
                <w:szCs w:val="21"/>
              </w:rPr>
              <w:t xml:space="preserve"> </w:t>
            </w:r>
            <w:r w:rsidRPr="003B6F0A">
              <w:rPr>
                <w:rFonts w:cs="Arial"/>
                <w:i/>
                <w:iCs/>
                <w:sz w:val="21"/>
                <w:szCs w:val="21"/>
              </w:rPr>
              <w:t>et al</w:t>
            </w:r>
            <w:r w:rsidRPr="003B6F0A">
              <w:rPr>
                <w:rFonts w:cs="Arial"/>
                <w:sz w:val="21"/>
                <w:szCs w:val="21"/>
              </w:rPr>
              <w:t>. 1979</w:t>
            </w:r>
            <w:r w:rsidR="005F367B" w:rsidRPr="003B6F0A">
              <w:rPr>
                <w:rFonts w:cs="Arial"/>
                <w:sz w:val="21"/>
                <w:szCs w:val="21"/>
              </w:rPr>
              <w:fldChar w:fldCharType="begin"/>
            </w:r>
            <w:r w:rsidR="005F367B" w:rsidRPr="003B6F0A">
              <w:rPr>
                <w:rFonts w:cs="Arial"/>
                <w:sz w:val="21"/>
                <w:szCs w:val="21"/>
              </w:rPr>
              <w:instrText xml:space="preserve"> ADDIN EN.CITE &lt;EndNote&gt;&lt;Cite&gt;&lt;Author&gt;Karliner&lt;/Author&gt;&lt;Year&gt;1979&lt;/Year&gt;&lt;RecNum&gt;65&lt;/RecNum&gt;&lt;DisplayText&gt;&lt;style face="superscript"&gt;1&lt;/style&gt;&lt;/DisplayText&gt;&lt;record&gt;&lt;rec-number&gt;65&lt;/rec-number&gt;&lt;foreign-keys&gt;&lt;key app="EN" db-id="pxr9rxz00a5sxfetvxfp2f9r0a2pf2z9wdwt" timestamp="1669304457"&gt;65&lt;/key&gt;&lt;/foreign-keys&gt;&lt;ref-type name="Journal Article"&gt;17&lt;/ref-type&gt;&lt;contributors&gt;&lt;authors&gt;&lt;author&gt;Karliner, J. S.&lt;/author&gt;&lt;author&gt;Barnes, P.&lt;/author&gt;&lt;author&gt;Hamilton, C. A.&lt;/author&gt;&lt;author&gt;Dollery, C. T.&lt;/author&gt;&lt;/authors&gt;&lt;/contributors&gt;&lt;titles&gt;&lt;title&gt;Alpha 1-Adrenergic receptors in guinea pig myocardium: identification by binding of a new radioligand, (3H)-prazosin&lt;/title&gt;&lt;secondary-title&gt;Biochem Biophys Res Commun&lt;/secondary-title&gt;&lt;/titles&gt;&lt;periodical&gt;&lt;full-title&gt;Biochem Biophys Res Commun&lt;/full-title&gt;&lt;/periodical&gt;&lt;pages&gt;142–9&lt;/pages&gt;&lt;volume&gt;90&lt;/volume&gt;&lt;number&gt;1&lt;/number&gt;&lt;edition&gt;1979/09/12&lt;/edition&gt;&lt;keywords&gt;&lt;keyword&gt;Animals&lt;/keyword&gt;&lt;keyword&gt;Binding, Competitive&lt;/keyword&gt;&lt;keyword&gt;Cell Membrane/metabolism&lt;/keyword&gt;&lt;keyword&gt;Guinea Pigs&lt;/keyword&gt;&lt;keyword&gt;Kinetics&lt;/keyword&gt;&lt;keyword&gt;Male&lt;/keyword&gt;&lt;keyword&gt;Myocardium/*metabolism&lt;/keyword&gt;&lt;keyword&gt;Prazosin/*metabolism&lt;/keyword&gt;&lt;keyword&gt;Quinazolines/*metabolism&lt;/keyword&gt;&lt;keyword&gt;Receptors, Adrenergic/*metabolism&lt;/keyword&gt;&lt;keyword&gt;Receptors, Adrenergic, alpha/*metabolism&lt;/keyword&gt;&lt;keyword&gt;Structure-Activity Relationship&lt;/keyword&gt;&lt;/keywords&gt;&lt;dates&gt;&lt;year&gt;1979&lt;/year&gt;&lt;pub-dates&gt;&lt;date&gt;Sep 12&lt;/date&gt;&lt;/pub-dates&gt;&lt;/dates&gt;&lt;isbn&gt;0006-291X (Print)&amp;#xD;0006-291x&lt;/isbn&gt;&lt;accession-num&gt;227385&lt;/accession-num&gt;&lt;urls&gt;&lt;/urls&gt;&lt;electronic-resource-num&gt;10.1016/0006-291x(79)91601-2&lt;/electronic-resource-num&gt;&lt;remote-database-provider&gt;NLM&lt;/remote-database-provider&gt;&lt;language&gt;eng&lt;/language&gt;&lt;/record&gt;&lt;/Cite&gt;&lt;/EndNote&gt;</w:instrText>
            </w:r>
            <w:r w:rsidR="005F367B" w:rsidRPr="003B6F0A">
              <w:rPr>
                <w:rFonts w:cs="Arial"/>
                <w:sz w:val="21"/>
                <w:szCs w:val="21"/>
              </w:rPr>
              <w:fldChar w:fldCharType="separate"/>
            </w:r>
            <w:r w:rsidR="005F367B" w:rsidRPr="003B6F0A">
              <w:rPr>
                <w:rFonts w:cs="Arial"/>
                <w:noProof/>
                <w:sz w:val="21"/>
                <w:szCs w:val="21"/>
                <w:vertAlign w:val="superscript"/>
              </w:rPr>
              <w:t>1</w:t>
            </w:r>
            <w:r w:rsidR="005F367B" w:rsidRPr="003B6F0A">
              <w:rPr>
                <w:rFonts w:cs="Arial"/>
                <w:sz w:val="21"/>
                <w:szCs w:val="21"/>
              </w:rPr>
              <w:fldChar w:fldCharType="end"/>
            </w:r>
          </w:p>
        </w:tc>
      </w:tr>
      <w:tr w:rsidR="002E7963" w:rsidRPr="003B6F0A" w14:paraId="066D77AD" w14:textId="03129405" w:rsidTr="007E4DB2">
        <w:trPr>
          <w:trHeight w:val="240"/>
        </w:trPr>
        <w:tc>
          <w:tcPr>
            <w:tcW w:w="1701" w:type="dxa"/>
            <w:tcBorders>
              <w:top w:val="single" w:sz="4" w:space="0" w:color="7F7F7F"/>
              <w:bottom w:val="single" w:sz="4" w:space="0" w:color="7F7F7F"/>
            </w:tcBorders>
          </w:tcPr>
          <w:p w14:paraId="5FC2D36D" w14:textId="77777777" w:rsidR="002E7963" w:rsidRPr="003B6F0A" w:rsidRDefault="002E7963" w:rsidP="006F11F1">
            <w:pPr>
              <w:spacing w:after="0" w:line="480" w:lineRule="auto"/>
              <w:rPr>
                <w:rFonts w:cs="Arial"/>
                <w:sz w:val="21"/>
                <w:szCs w:val="21"/>
              </w:rPr>
            </w:pPr>
            <w:r w:rsidRPr="003B6F0A">
              <w:rPr>
                <w:rFonts w:cs="Arial"/>
                <w:sz w:val="21"/>
                <w:szCs w:val="21"/>
              </w:rPr>
              <w:t>α</w:t>
            </w:r>
            <w:r w:rsidRPr="003B6F0A">
              <w:rPr>
                <w:rFonts w:cs="Arial"/>
                <w:sz w:val="21"/>
                <w:szCs w:val="21"/>
                <w:vertAlign w:val="subscript"/>
              </w:rPr>
              <w:t>2A</w:t>
            </w:r>
            <w:r w:rsidRPr="003B6F0A">
              <w:rPr>
                <w:rFonts w:cs="Arial"/>
                <w:sz w:val="21"/>
                <w:szCs w:val="21"/>
              </w:rPr>
              <w:t>-adrenergic</w:t>
            </w:r>
          </w:p>
        </w:tc>
        <w:tc>
          <w:tcPr>
            <w:tcW w:w="1134" w:type="dxa"/>
            <w:tcBorders>
              <w:top w:val="single" w:sz="4" w:space="0" w:color="7F7F7F"/>
              <w:bottom w:val="single" w:sz="4" w:space="0" w:color="7F7F7F"/>
            </w:tcBorders>
          </w:tcPr>
          <w:p w14:paraId="5035E01A"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3DE327AD"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4E75F6B5" w14:textId="3ECDFC32" w:rsidR="002E7963" w:rsidRPr="003B6F0A" w:rsidRDefault="002E7963" w:rsidP="00F565F5">
            <w:pPr>
              <w:spacing w:after="0" w:line="480" w:lineRule="auto"/>
              <w:rPr>
                <w:rFonts w:cs="Arial"/>
                <w:sz w:val="21"/>
                <w:szCs w:val="21"/>
                <w:lang w:val="de-DE"/>
              </w:rPr>
            </w:pPr>
            <w:r w:rsidRPr="003B6F0A">
              <w:rPr>
                <w:rFonts w:cs="Arial"/>
                <w:sz w:val="21"/>
                <w:szCs w:val="21"/>
                <w:lang w:val="de-DE"/>
              </w:rPr>
              <w:t>J, pH 7.6, 0.5 mL,</w:t>
            </w:r>
          </w:p>
          <w:p w14:paraId="1E8655F2"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30 min, T</w:t>
            </w:r>
          </w:p>
        </w:tc>
        <w:tc>
          <w:tcPr>
            <w:tcW w:w="2551" w:type="dxa"/>
            <w:tcBorders>
              <w:top w:val="single" w:sz="4" w:space="0" w:color="7F7F7F"/>
              <w:bottom w:val="single" w:sz="4" w:space="0" w:color="7F7F7F"/>
            </w:tcBorders>
          </w:tcPr>
          <w:p w14:paraId="229BF6BD"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w:t>
            </w:r>
            <w:proofErr w:type="spellStart"/>
            <w:r w:rsidRPr="003B6F0A">
              <w:rPr>
                <w:rFonts w:cs="Arial"/>
                <w:sz w:val="21"/>
                <w:szCs w:val="21"/>
              </w:rPr>
              <w:t>Rauwolscine</w:t>
            </w:r>
            <w:proofErr w:type="spellEnd"/>
            <w:r w:rsidRPr="003B6F0A">
              <w:rPr>
                <w:rFonts w:cs="Arial"/>
                <w:sz w:val="21"/>
                <w:szCs w:val="21"/>
              </w:rPr>
              <w:t xml:space="preserve">, </w:t>
            </w:r>
          </w:p>
          <w:p w14:paraId="5455719F" w14:textId="77777777" w:rsidR="002E7963" w:rsidRPr="003B6F0A" w:rsidRDefault="002E7963" w:rsidP="00F565F5">
            <w:pPr>
              <w:spacing w:after="0" w:line="480" w:lineRule="auto"/>
              <w:rPr>
                <w:rFonts w:cs="Arial"/>
                <w:sz w:val="21"/>
                <w:szCs w:val="21"/>
              </w:rPr>
            </w:pPr>
            <w:r w:rsidRPr="003B6F0A">
              <w:rPr>
                <w:rFonts w:cs="Arial"/>
                <w:sz w:val="21"/>
                <w:szCs w:val="21"/>
              </w:rPr>
              <w:t xml:space="preserve">1 </w:t>
            </w:r>
            <w:proofErr w:type="spellStart"/>
            <w:r w:rsidRPr="003B6F0A">
              <w:rPr>
                <w:rFonts w:cs="Arial"/>
                <w:sz w:val="21"/>
                <w:szCs w:val="21"/>
              </w:rPr>
              <w:t>nM</w:t>
            </w:r>
            <w:proofErr w:type="spellEnd"/>
            <w:r w:rsidRPr="003B6F0A">
              <w:rPr>
                <w:rFonts w:cs="Arial"/>
                <w:sz w:val="21"/>
                <w:szCs w:val="21"/>
              </w:rPr>
              <w:t xml:space="preserve"> (0.3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6CF4CD1B" w14:textId="77777777" w:rsidR="002E7963" w:rsidRPr="003B6F0A" w:rsidRDefault="002E7963" w:rsidP="00F565F5">
            <w:pPr>
              <w:spacing w:after="0" w:line="480" w:lineRule="auto"/>
              <w:rPr>
                <w:rFonts w:cs="Arial"/>
                <w:sz w:val="21"/>
                <w:szCs w:val="21"/>
              </w:rPr>
            </w:pPr>
            <w:r w:rsidRPr="003B6F0A">
              <w:rPr>
                <w:rFonts w:cs="Arial"/>
                <w:sz w:val="21"/>
                <w:szCs w:val="21"/>
              </w:rPr>
              <w:t>Oxymetazoline, 1 µM</w:t>
            </w:r>
          </w:p>
        </w:tc>
        <w:tc>
          <w:tcPr>
            <w:tcW w:w="2127" w:type="dxa"/>
            <w:tcBorders>
              <w:top w:val="single" w:sz="4" w:space="0" w:color="7F7F7F"/>
              <w:bottom w:val="single" w:sz="4" w:space="0" w:color="7F7F7F"/>
            </w:tcBorders>
          </w:tcPr>
          <w:p w14:paraId="7AC52B3A" w14:textId="44748403" w:rsidR="002E7963" w:rsidRPr="003B6F0A" w:rsidRDefault="00FE1C47" w:rsidP="00F565F5">
            <w:pPr>
              <w:spacing w:after="0" w:line="480" w:lineRule="auto"/>
              <w:rPr>
                <w:rFonts w:cs="Arial"/>
                <w:sz w:val="21"/>
                <w:szCs w:val="21"/>
              </w:rPr>
            </w:pPr>
            <w:r w:rsidRPr="003B6F0A">
              <w:rPr>
                <w:rFonts w:cs="Arial"/>
                <w:sz w:val="21"/>
                <w:szCs w:val="21"/>
              </w:rPr>
              <w:t xml:space="preserve">Greenberg </w:t>
            </w:r>
            <w:r w:rsidRPr="003B6F0A">
              <w:rPr>
                <w:rFonts w:cs="Arial"/>
                <w:i/>
                <w:iCs/>
                <w:sz w:val="21"/>
                <w:szCs w:val="21"/>
              </w:rPr>
              <w:t>et al</w:t>
            </w:r>
            <w:r w:rsidRPr="003B6F0A">
              <w:rPr>
                <w:rFonts w:cs="Arial"/>
                <w:sz w:val="21"/>
                <w:szCs w:val="21"/>
              </w:rPr>
              <w:t>. 1976</w:t>
            </w:r>
            <w:r w:rsidR="00581A87" w:rsidRPr="003B6F0A">
              <w:rPr>
                <w:rFonts w:cs="Arial"/>
                <w:sz w:val="21"/>
                <w:szCs w:val="21"/>
              </w:rPr>
              <w:fldChar w:fldCharType="begin"/>
            </w:r>
            <w:r w:rsidR="00581A87" w:rsidRPr="003B6F0A">
              <w:rPr>
                <w:rFonts w:cs="Arial"/>
                <w:sz w:val="21"/>
                <w:szCs w:val="21"/>
              </w:rPr>
              <w:instrText xml:space="preserve"> ADDIN EN.CITE &lt;EndNote&gt;&lt;Cite&gt;&lt;Author&gt;Greenberg&lt;/Author&gt;&lt;Year&gt;1976&lt;/Year&gt;&lt;RecNum&gt;37&lt;/RecNum&gt;&lt;DisplayText&gt;&lt;style face="superscript"&gt;2&lt;/style&gt;&lt;/DisplayText&gt;&lt;record&gt;&lt;rec-number&gt;37&lt;/rec-number&gt;&lt;foreign-keys&gt;&lt;key app="EN" db-id="pxr9rxz00a5sxfetvxfp2f9r0a2pf2z9wdwt" timestamp="1669224175"&gt;37&lt;/key&gt;&lt;/foreign-keys&gt;&lt;ref-type name="Journal Article"&gt;17&lt;/ref-type&gt;&lt;contributors&gt;&lt;authors&gt;&lt;author&gt;Greenberg, D. A.&lt;/author&gt;&lt;author&gt;Prichard, D. C.&lt;/author&gt;&lt;author&gt;Snyder, S. H.&lt;/author&gt;&lt;/authors&gt;&lt;/contributors&gt;&lt;titles&gt;&lt;title&gt;Alpha-noradrenergic receptor binding in mammalian brain: differential labeling of agonist and antagonist states&lt;/title&gt;&lt;secondary-title&gt;Life Sci&lt;/secondary-title&gt;&lt;/titles&gt;&lt;periodical&gt;&lt;full-title&gt;Life Sci&lt;/full-title&gt;&lt;/periodical&gt;&lt;pages&gt;69–76&lt;/pages&gt;&lt;volume&gt;19&lt;/volume&gt;&lt;number&gt;1&lt;/number&gt;&lt;edition&gt;1976/07/01&lt;/edition&gt;&lt;keywords&gt;&lt;keyword&gt;Adrenergic alpha-Agonists/*metabolism&lt;/keyword&gt;&lt;keyword&gt;Adrenergic alpha-Antagonists/*metabolism&lt;/keyword&gt;&lt;keyword&gt;Animals&lt;/keyword&gt;&lt;keyword&gt;Binding, Competitive&lt;/keyword&gt;&lt;keyword&gt;Brain/*metabolism&lt;/keyword&gt;&lt;keyword&gt;Clonidine/*metabolism&lt;/keyword&gt;&lt;keyword&gt;Dioxanes/*metabolism&lt;/keyword&gt;&lt;keyword&gt;Dioxins/*metabolism&lt;/keyword&gt;&lt;keyword&gt;Hydroxydopamines/pharmacology&lt;/keyword&gt;&lt;keyword&gt;Male&lt;/keyword&gt;&lt;keyword&gt;Norepinephrine/metabolism&lt;/keyword&gt;&lt;keyword&gt;Phenyl Ethers/metabolism&lt;/keyword&gt;&lt;keyword&gt;Rats&lt;/keyword&gt;&lt;keyword&gt;*Receptors, Adrenergic&lt;/keyword&gt;&lt;keyword&gt;Stereoisomerism&lt;/keyword&gt;&lt;keyword&gt;Structure-Activity Relationship&lt;/keyword&gt;&lt;/keywords&gt;&lt;dates&gt;&lt;year&gt;1976&lt;/year&gt;&lt;pub-dates&gt;&lt;date&gt;Jul 1&lt;/date&gt;&lt;/pub-dates&gt;&lt;/dates&gt;&lt;isbn&gt;0024-3205 (Print)&amp;#xD;0024-3205&lt;/isbn&gt;&lt;accession-num&gt;7724&lt;/accession-num&gt;&lt;urls&gt;&lt;/urls&gt;&lt;electronic-resource-num&gt;10.1016/0024-3205(76)90375-1&lt;/electronic-resource-num&gt;&lt;remote-database-provider&gt;NLM&lt;/remote-database-provider&gt;&lt;language&gt;eng&lt;/language&gt;&lt;/record&gt;&lt;/Cite&gt;&lt;/EndNote&gt;</w:instrText>
            </w:r>
            <w:r w:rsidR="00581A87" w:rsidRPr="003B6F0A">
              <w:rPr>
                <w:rFonts w:cs="Arial"/>
                <w:sz w:val="21"/>
                <w:szCs w:val="21"/>
              </w:rPr>
              <w:fldChar w:fldCharType="separate"/>
            </w:r>
            <w:r w:rsidR="00581A87" w:rsidRPr="003B6F0A">
              <w:rPr>
                <w:rFonts w:cs="Arial"/>
                <w:noProof/>
                <w:sz w:val="21"/>
                <w:szCs w:val="21"/>
                <w:vertAlign w:val="superscript"/>
              </w:rPr>
              <w:t>2</w:t>
            </w:r>
            <w:r w:rsidR="00581A87" w:rsidRPr="003B6F0A">
              <w:rPr>
                <w:rFonts w:cs="Arial"/>
                <w:sz w:val="21"/>
                <w:szCs w:val="21"/>
              </w:rPr>
              <w:fldChar w:fldCharType="end"/>
            </w:r>
          </w:p>
        </w:tc>
      </w:tr>
      <w:tr w:rsidR="002E7963" w:rsidRPr="003B6F0A" w14:paraId="33C056ED" w14:textId="79183EBD" w:rsidTr="007E4DB2">
        <w:trPr>
          <w:trHeight w:val="240"/>
        </w:trPr>
        <w:tc>
          <w:tcPr>
            <w:tcW w:w="1701" w:type="dxa"/>
            <w:tcBorders>
              <w:top w:val="single" w:sz="4" w:space="0" w:color="7F7F7F"/>
              <w:bottom w:val="single" w:sz="4" w:space="0" w:color="7F7F7F"/>
            </w:tcBorders>
          </w:tcPr>
          <w:p w14:paraId="3094ECDC" w14:textId="77777777" w:rsidR="002E7963" w:rsidRPr="003B6F0A" w:rsidRDefault="002E7963" w:rsidP="006F11F1">
            <w:pPr>
              <w:spacing w:after="0" w:line="480" w:lineRule="auto"/>
              <w:rPr>
                <w:rFonts w:cs="Arial"/>
                <w:sz w:val="21"/>
                <w:szCs w:val="21"/>
              </w:rPr>
            </w:pPr>
            <w:r w:rsidRPr="003B6F0A">
              <w:rPr>
                <w:rFonts w:cs="Arial"/>
                <w:sz w:val="21"/>
                <w:szCs w:val="21"/>
              </w:rPr>
              <w:t>α</w:t>
            </w:r>
            <w:r w:rsidRPr="003B6F0A">
              <w:rPr>
                <w:rFonts w:cs="Arial"/>
                <w:sz w:val="21"/>
                <w:szCs w:val="21"/>
                <w:vertAlign w:val="subscript"/>
              </w:rPr>
              <w:t>2B</w:t>
            </w:r>
            <w:r w:rsidRPr="003B6F0A">
              <w:rPr>
                <w:rFonts w:cs="Arial"/>
                <w:sz w:val="21"/>
                <w:szCs w:val="21"/>
              </w:rPr>
              <w:t>-adrenergic</w:t>
            </w:r>
          </w:p>
        </w:tc>
        <w:tc>
          <w:tcPr>
            <w:tcW w:w="1134" w:type="dxa"/>
            <w:tcBorders>
              <w:top w:val="single" w:sz="4" w:space="0" w:color="7F7F7F"/>
              <w:bottom w:val="single" w:sz="4" w:space="0" w:color="7F7F7F"/>
            </w:tcBorders>
          </w:tcPr>
          <w:p w14:paraId="5C4F728F"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6EEAD274"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4198ABAB" w14:textId="5EA95C20" w:rsidR="002E7963" w:rsidRPr="003B6F0A" w:rsidRDefault="002E7963" w:rsidP="00F565F5">
            <w:pPr>
              <w:spacing w:after="0" w:line="480" w:lineRule="auto"/>
              <w:rPr>
                <w:rFonts w:cs="Arial"/>
                <w:sz w:val="21"/>
                <w:szCs w:val="21"/>
                <w:lang w:val="de-DE"/>
              </w:rPr>
            </w:pPr>
            <w:r w:rsidRPr="003B6F0A">
              <w:rPr>
                <w:rFonts w:cs="Arial"/>
                <w:sz w:val="21"/>
                <w:szCs w:val="21"/>
                <w:lang w:val="de-DE"/>
              </w:rPr>
              <w:t>J, pH 7.6, 0.5 mL,</w:t>
            </w:r>
          </w:p>
          <w:p w14:paraId="18FE9EF5"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30 min, T</w:t>
            </w:r>
          </w:p>
        </w:tc>
        <w:tc>
          <w:tcPr>
            <w:tcW w:w="2551" w:type="dxa"/>
            <w:tcBorders>
              <w:top w:val="single" w:sz="4" w:space="0" w:color="7F7F7F"/>
              <w:bottom w:val="single" w:sz="4" w:space="0" w:color="7F7F7F"/>
            </w:tcBorders>
          </w:tcPr>
          <w:p w14:paraId="7B24DCB1"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w:t>
            </w:r>
            <w:proofErr w:type="spellStart"/>
            <w:r w:rsidRPr="003B6F0A">
              <w:rPr>
                <w:rFonts w:cs="Arial"/>
                <w:sz w:val="21"/>
                <w:szCs w:val="21"/>
              </w:rPr>
              <w:t>Rauwolscine</w:t>
            </w:r>
            <w:proofErr w:type="spellEnd"/>
            <w:r w:rsidRPr="003B6F0A">
              <w:rPr>
                <w:rFonts w:cs="Arial"/>
                <w:sz w:val="21"/>
                <w:szCs w:val="21"/>
              </w:rPr>
              <w:t xml:space="preserve">, </w:t>
            </w:r>
          </w:p>
          <w:p w14:paraId="50335B46" w14:textId="77777777" w:rsidR="002E7963" w:rsidRPr="003B6F0A" w:rsidRDefault="002E7963" w:rsidP="00F565F5">
            <w:pPr>
              <w:spacing w:after="0" w:line="480" w:lineRule="auto"/>
              <w:rPr>
                <w:rFonts w:cs="Arial"/>
                <w:sz w:val="21"/>
                <w:szCs w:val="21"/>
              </w:rPr>
            </w:pPr>
            <w:r w:rsidRPr="003B6F0A">
              <w:rPr>
                <w:rFonts w:cs="Arial"/>
                <w:sz w:val="21"/>
                <w:szCs w:val="21"/>
              </w:rPr>
              <w:t xml:space="preserve">1 </w:t>
            </w:r>
            <w:proofErr w:type="spellStart"/>
            <w:r w:rsidRPr="003B6F0A">
              <w:rPr>
                <w:rFonts w:cs="Arial"/>
                <w:sz w:val="21"/>
                <w:szCs w:val="21"/>
              </w:rPr>
              <w:t>nM</w:t>
            </w:r>
            <w:proofErr w:type="spellEnd"/>
            <w:r w:rsidRPr="003B6F0A">
              <w:rPr>
                <w:rFonts w:cs="Arial"/>
                <w:sz w:val="21"/>
                <w:szCs w:val="21"/>
              </w:rPr>
              <w:t xml:space="preserve"> (0.63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5D4178B3"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Spiroxatrine</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322BD45E" w14:textId="75CBD77C" w:rsidR="002E7963" w:rsidRPr="003B6F0A" w:rsidRDefault="002E7963" w:rsidP="00F565F5">
            <w:pPr>
              <w:spacing w:after="0" w:line="480" w:lineRule="auto"/>
              <w:rPr>
                <w:rFonts w:cs="Arial"/>
                <w:sz w:val="21"/>
                <w:szCs w:val="21"/>
              </w:rPr>
            </w:pPr>
          </w:p>
        </w:tc>
      </w:tr>
      <w:tr w:rsidR="002E7963" w:rsidRPr="003B6F0A" w14:paraId="266906DE" w14:textId="567EEFCA" w:rsidTr="007E4DB2">
        <w:trPr>
          <w:trHeight w:val="240"/>
        </w:trPr>
        <w:tc>
          <w:tcPr>
            <w:tcW w:w="1701" w:type="dxa"/>
            <w:tcBorders>
              <w:top w:val="single" w:sz="4" w:space="0" w:color="7F7F7F"/>
              <w:bottom w:val="single" w:sz="4" w:space="0" w:color="7F7F7F"/>
            </w:tcBorders>
          </w:tcPr>
          <w:p w14:paraId="74D38B26" w14:textId="77777777" w:rsidR="002E7963" w:rsidRPr="003B6F0A" w:rsidRDefault="002E7963" w:rsidP="006F11F1">
            <w:pPr>
              <w:spacing w:after="0" w:line="480" w:lineRule="auto"/>
              <w:rPr>
                <w:rFonts w:cs="Arial"/>
                <w:sz w:val="21"/>
                <w:szCs w:val="21"/>
              </w:rPr>
            </w:pPr>
            <w:r w:rsidRPr="003B6F0A">
              <w:rPr>
                <w:rFonts w:cs="Arial"/>
                <w:sz w:val="21"/>
                <w:szCs w:val="21"/>
              </w:rPr>
              <w:t>α</w:t>
            </w:r>
            <w:r w:rsidRPr="003B6F0A">
              <w:rPr>
                <w:rFonts w:cs="Arial"/>
                <w:sz w:val="21"/>
                <w:szCs w:val="21"/>
                <w:vertAlign w:val="subscript"/>
              </w:rPr>
              <w:t>2C</w:t>
            </w:r>
            <w:r w:rsidRPr="003B6F0A">
              <w:rPr>
                <w:rFonts w:cs="Arial"/>
                <w:sz w:val="21"/>
                <w:szCs w:val="21"/>
              </w:rPr>
              <w:t>-adrenergic</w:t>
            </w:r>
          </w:p>
        </w:tc>
        <w:tc>
          <w:tcPr>
            <w:tcW w:w="1134" w:type="dxa"/>
            <w:tcBorders>
              <w:top w:val="single" w:sz="4" w:space="0" w:color="7F7F7F"/>
              <w:bottom w:val="single" w:sz="4" w:space="0" w:color="7F7F7F"/>
            </w:tcBorders>
          </w:tcPr>
          <w:p w14:paraId="728E34D3"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548D84F4"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543259AF" w14:textId="1362E06F" w:rsidR="002E7963" w:rsidRPr="003B6F0A" w:rsidRDefault="002E7963" w:rsidP="00F565F5">
            <w:pPr>
              <w:spacing w:after="0" w:line="480" w:lineRule="auto"/>
              <w:rPr>
                <w:rFonts w:cs="Arial"/>
                <w:sz w:val="21"/>
                <w:szCs w:val="21"/>
                <w:lang w:val="de-DE"/>
              </w:rPr>
            </w:pPr>
            <w:r w:rsidRPr="003B6F0A">
              <w:rPr>
                <w:rFonts w:cs="Arial"/>
                <w:sz w:val="21"/>
                <w:szCs w:val="21"/>
                <w:lang w:val="de-DE"/>
              </w:rPr>
              <w:t>J, pH 7.6, 0.5 mL,</w:t>
            </w:r>
          </w:p>
          <w:p w14:paraId="2AA76EA2"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30 min, T</w:t>
            </w:r>
          </w:p>
        </w:tc>
        <w:tc>
          <w:tcPr>
            <w:tcW w:w="2551" w:type="dxa"/>
            <w:tcBorders>
              <w:top w:val="single" w:sz="4" w:space="0" w:color="7F7F7F"/>
              <w:bottom w:val="single" w:sz="4" w:space="0" w:color="7F7F7F"/>
            </w:tcBorders>
          </w:tcPr>
          <w:p w14:paraId="744C1171"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w:t>
            </w:r>
            <w:proofErr w:type="spellStart"/>
            <w:r w:rsidRPr="003B6F0A">
              <w:rPr>
                <w:rFonts w:cs="Arial"/>
                <w:sz w:val="21"/>
                <w:szCs w:val="21"/>
              </w:rPr>
              <w:t>Rauwolscine</w:t>
            </w:r>
            <w:proofErr w:type="spellEnd"/>
            <w:r w:rsidRPr="003B6F0A">
              <w:rPr>
                <w:rFonts w:cs="Arial"/>
                <w:sz w:val="21"/>
                <w:szCs w:val="21"/>
              </w:rPr>
              <w:t>,</w:t>
            </w:r>
          </w:p>
          <w:p w14:paraId="25461F07" w14:textId="77777777" w:rsidR="002E7963" w:rsidRPr="003B6F0A" w:rsidRDefault="002E7963" w:rsidP="00F565F5">
            <w:pPr>
              <w:spacing w:after="0" w:line="480" w:lineRule="auto"/>
              <w:rPr>
                <w:rFonts w:cs="Arial"/>
                <w:sz w:val="21"/>
                <w:szCs w:val="21"/>
              </w:rPr>
            </w:pPr>
            <w:r w:rsidRPr="003B6F0A">
              <w:rPr>
                <w:rFonts w:cs="Arial"/>
                <w:sz w:val="21"/>
                <w:szCs w:val="21"/>
              </w:rPr>
              <w:t xml:space="preserve">1 </w:t>
            </w:r>
            <w:proofErr w:type="spellStart"/>
            <w:r w:rsidRPr="003B6F0A">
              <w:rPr>
                <w:rFonts w:cs="Arial"/>
                <w:sz w:val="21"/>
                <w:szCs w:val="21"/>
              </w:rPr>
              <w:t>nM</w:t>
            </w:r>
            <w:proofErr w:type="spellEnd"/>
            <w:r w:rsidRPr="003B6F0A">
              <w:rPr>
                <w:rFonts w:cs="Arial"/>
                <w:sz w:val="21"/>
                <w:szCs w:val="21"/>
              </w:rPr>
              <w:t xml:space="preserve"> (0.10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0E211681"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Spiroxatrine</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5EC209D3" w14:textId="7B151C80" w:rsidR="002E7963" w:rsidRPr="003B6F0A" w:rsidRDefault="002E7963" w:rsidP="00F565F5">
            <w:pPr>
              <w:spacing w:after="0" w:line="480" w:lineRule="auto"/>
              <w:rPr>
                <w:rFonts w:cs="Arial"/>
                <w:sz w:val="21"/>
                <w:szCs w:val="21"/>
              </w:rPr>
            </w:pPr>
          </w:p>
        </w:tc>
      </w:tr>
      <w:tr w:rsidR="002E7963" w:rsidRPr="003B6F0A" w14:paraId="62D65948" w14:textId="54FFBDA4" w:rsidTr="007E4DB2">
        <w:trPr>
          <w:trHeight w:val="240"/>
        </w:trPr>
        <w:tc>
          <w:tcPr>
            <w:tcW w:w="1701" w:type="dxa"/>
            <w:tcBorders>
              <w:top w:val="single" w:sz="4" w:space="0" w:color="7F7F7F"/>
              <w:bottom w:val="single" w:sz="4" w:space="0" w:color="7F7F7F"/>
            </w:tcBorders>
          </w:tcPr>
          <w:p w14:paraId="26392860" w14:textId="77777777" w:rsidR="002E7963" w:rsidRPr="003B6F0A" w:rsidRDefault="002E7963" w:rsidP="006F11F1">
            <w:pPr>
              <w:spacing w:after="0" w:line="480" w:lineRule="auto"/>
              <w:rPr>
                <w:rFonts w:cs="Arial"/>
                <w:sz w:val="21"/>
                <w:szCs w:val="21"/>
              </w:rPr>
            </w:pPr>
            <w:r w:rsidRPr="003B6F0A">
              <w:rPr>
                <w:rFonts w:cs="Arial"/>
                <w:sz w:val="21"/>
                <w:szCs w:val="21"/>
              </w:rPr>
              <w:t>β</w:t>
            </w:r>
            <w:r w:rsidRPr="003B6F0A">
              <w:rPr>
                <w:rFonts w:cs="Arial"/>
                <w:sz w:val="21"/>
                <w:szCs w:val="21"/>
                <w:vertAlign w:val="subscript"/>
              </w:rPr>
              <w:t>1</w:t>
            </w:r>
            <w:r w:rsidRPr="003B6F0A">
              <w:rPr>
                <w:rFonts w:cs="Arial"/>
                <w:sz w:val="21"/>
                <w:szCs w:val="21"/>
              </w:rPr>
              <w:t>-adrenergic</w:t>
            </w:r>
          </w:p>
        </w:tc>
        <w:tc>
          <w:tcPr>
            <w:tcW w:w="1134" w:type="dxa"/>
            <w:tcBorders>
              <w:top w:val="single" w:sz="4" w:space="0" w:color="7F7F7F"/>
              <w:bottom w:val="single" w:sz="4" w:space="0" w:color="7F7F7F"/>
            </w:tcBorders>
          </w:tcPr>
          <w:p w14:paraId="79CEA76A"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07F984B9"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0A656063" w14:textId="28CC3BA1" w:rsidR="002E7963" w:rsidRPr="003B6F0A" w:rsidRDefault="002E7963" w:rsidP="00F565F5">
            <w:pPr>
              <w:spacing w:after="0" w:line="480" w:lineRule="auto"/>
              <w:rPr>
                <w:rFonts w:cs="Arial"/>
                <w:sz w:val="21"/>
                <w:szCs w:val="21"/>
                <w:lang w:val="de-DE"/>
              </w:rPr>
            </w:pPr>
            <w:r w:rsidRPr="003B6F0A">
              <w:rPr>
                <w:rFonts w:cs="Arial"/>
                <w:sz w:val="21"/>
                <w:szCs w:val="21"/>
                <w:lang w:val="de-DE"/>
              </w:rPr>
              <w:t>O, pH 7.4, 0.25 mL,</w:t>
            </w:r>
          </w:p>
          <w:p w14:paraId="6E2F6BC3"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60 min, T</w:t>
            </w:r>
          </w:p>
        </w:tc>
        <w:tc>
          <w:tcPr>
            <w:tcW w:w="2551" w:type="dxa"/>
            <w:tcBorders>
              <w:top w:val="single" w:sz="4" w:space="0" w:color="7F7F7F"/>
              <w:bottom w:val="single" w:sz="4" w:space="0" w:color="7F7F7F"/>
            </w:tcBorders>
          </w:tcPr>
          <w:p w14:paraId="2C4601B7"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125</w:t>
            </w:r>
            <w:r w:rsidRPr="003B6F0A">
              <w:rPr>
                <w:rFonts w:cs="Arial"/>
                <w:sz w:val="21"/>
                <w:szCs w:val="21"/>
              </w:rPr>
              <w:t xml:space="preserve">I]-Iodocyanopindolol, </w:t>
            </w:r>
          </w:p>
          <w:p w14:paraId="14BC9649"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0.025 </w:t>
            </w:r>
            <w:proofErr w:type="spellStart"/>
            <w:r w:rsidRPr="003B6F0A">
              <w:rPr>
                <w:rFonts w:cs="Arial"/>
                <w:sz w:val="21"/>
                <w:szCs w:val="21"/>
              </w:rPr>
              <w:t>nM</w:t>
            </w:r>
            <w:proofErr w:type="spellEnd"/>
            <w:r w:rsidRPr="003B6F0A">
              <w:rPr>
                <w:rFonts w:cs="Arial"/>
                <w:sz w:val="21"/>
                <w:szCs w:val="21"/>
              </w:rPr>
              <w:t xml:space="preserve"> (0.009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21DE28F7" w14:textId="77777777" w:rsidR="002E7963" w:rsidRPr="003B6F0A" w:rsidRDefault="002E7963" w:rsidP="00F565F5">
            <w:pPr>
              <w:spacing w:after="0" w:line="480" w:lineRule="auto"/>
              <w:rPr>
                <w:rFonts w:cs="Arial"/>
                <w:sz w:val="21"/>
                <w:szCs w:val="21"/>
              </w:rPr>
            </w:pPr>
            <w:r w:rsidRPr="003B6F0A">
              <w:rPr>
                <w:rFonts w:cs="Arial"/>
                <w:sz w:val="21"/>
                <w:szCs w:val="21"/>
              </w:rPr>
              <w:t>Propranolol, 1 µM,</w:t>
            </w:r>
          </w:p>
        </w:tc>
        <w:tc>
          <w:tcPr>
            <w:tcW w:w="2127" w:type="dxa"/>
            <w:tcBorders>
              <w:top w:val="single" w:sz="4" w:space="0" w:color="7F7F7F"/>
              <w:bottom w:val="single" w:sz="4" w:space="0" w:color="7F7F7F"/>
            </w:tcBorders>
          </w:tcPr>
          <w:p w14:paraId="721B1C2F" w14:textId="5985081F" w:rsidR="002E7963" w:rsidRPr="003B6F0A" w:rsidRDefault="00FE1C47" w:rsidP="00F565F5">
            <w:pPr>
              <w:spacing w:after="0" w:line="480" w:lineRule="auto"/>
              <w:rPr>
                <w:rFonts w:cs="Arial"/>
                <w:sz w:val="21"/>
                <w:szCs w:val="21"/>
              </w:rPr>
            </w:pPr>
            <w:proofErr w:type="spellStart"/>
            <w:r w:rsidRPr="003B6F0A">
              <w:rPr>
                <w:rFonts w:cs="Arial"/>
                <w:sz w:val="21"/>
                <w:szCs w:val="21"/>
              </w:rPr>
              <w:t>L</w:t>
            </w:r>
            <w:r w:rsidR="000F2980" w:rsidRPr="003B6F0A">
              <w:rPr>
                <w:rFonts w:cs="Arial"/>
                <w:sz w:val="21"/>
                <w:szCs w:val="21"/>
              </w:rPr>
              <w:t>uyten</w:t>
            </w:r>
            <w:proofErr w:type="spellEnd"/>
            <w:r w:rsidRPr="003B6F0A">
              <w:rPr>
                <w:rFonts w:cs="Arial"/>
                <w:sz w:val="21"/>
                <w:szCs w:val="21"/>
              </w:rPr>
              <w:t xml:space="preserve"> </w:t>
            </w:r>
            <w:del w:id="6" w:author="." w:date="2023-01-03T09:59:00Z">
              <w:r w:rsidRPr="003B6F0A" w:rsidDel="00A814F5">
                <w:rPr>
                  <w:rFonts w:cs="Arial"/>
                  <w:i/>
                  <w:iCs/>
                  <w:sz w:val="21"/>
                  <w:szCs w:val="21"/>
                </w:rPr>
                <w:delText>et al.</w:delText>
              </w:r>
            </w:del>
            <w:ins w:id="7" w:author="." w:date="2023-01-03T09:59:00Z">
              <w:r w:rsidR="00A814F5" w:rsidRPr="00A814F5">
                <w:rPr>
                  <w:rFonts w:cs="Arial"/>
                  <w:sz w:val="21"/>
                  <w:szCs w:val="21"/>
                </w:rPr>
                <w:t>et al.</w:t>
              </w:r>
            </w:ins>
            <w:r w:rsidRPr="003B6F0A">
              <w:rPr>
                <w:rFonts w:cs="Arial"/>
                <w:sz w:val="21"/>
                <w:szCs w:val="21"/>
              </w:rPr>
              <w:t xml:space="preserve"> 199</w:t>
            </w:r>
            <w:r w:rsidR="00B8110B" w:rsidRPr="003B6F0A">
              <w:rPr>
                <w:rFonts w:cs="Arial"/>
                <w:sz w:val="21"/>
                <w:szCs w:val="21"/>
              </w:rPr>
              <w:t>1</w:t>
            </w:r>
            <w:r w:rsidR="00581A87" w:rsidRPr="003B6F0A">
              <w:rPr>
                <w:rFonts w:cs="Arial"/>
                <w:sz w:val="21"/>
                <w:szCs w:val="21"/>
              </w:rPr>
              <w:fldChar w:fldCharType="begin"/>
            </w:r>
            <w:r w:rsidR="00581A87" w:rsidRPr="003B6F0A">
              <w:rPr>
                <w:rFonts w:cs="Arial"/>
                <w:sz w:val="21"/>
                <w:szCs w:val="21"/>
              </w:rPr>
              <w:instrText xml:space="preserve"> ADDIN EN.CITE &lt;EndNote&gt;&lt;Cite&gt;&lt;Author&gt;Luyten&lt;/Author&gt;&lt;Year&gt;1991&lt;/Year&gt;&lt;RecNum&gt;66&lt;/RecNum&gt;&lt;DisplayText&gt;&lt;style face="superscript"&gt;3&lt;/style&gt;&lt;/DisplayText&gt;&lt;record&gt;&lt;rec-number&gt;66&lt;/rec-number&gt;&lt;foreign-keys&gt;&lt;key app="EN" db-id="pxr9rxz00a5sxfetvxfp2f9r0a2pf2z9wdwt" timestamp="1669305038"&gt;66&lt;/key&gt;&lt;/foreign-keys&gt;&lt;ref-type name="Journal Article"&gt;17&lt;/ref-type&gt;&lt;contributors&gt;&lt;authors&gt;&lt;author&gt;Luyten, W. H. M. L.&lt;/author&gt;&lt;author&gt;Pauwels, P. J.&lt;/author&gt;&lt;author&gt;Moereels, H.&lt;/author&gt;&lt;author&gt;Marullo, S.&lt;/author&gt;&lt;author&gt;Strosberg, A. D.&lt;/author&gt;&lt;author&gt;Leysen, J. E.&lt;/author&gt;&lt;/authors&gt;&lt;/contributors&gt;&lt;titles&gt;&lt;title&gt;Comparative study of the binding properties of cloned human β1- and β2-adrenergic receptors expressed in escherichia coli&lt;/title&gt;&lt;secondary-title&gt;Drug Investigation&lt;/secondary-title&gt;&lt;/titles&gt;&lt;periodical&gt;&lt;full-title&gt;Drug Investigation&lt;/full-title&gt;&lt;/periodical&gt;&lt;pages&gt;3–12&lt;/pages&gt;&lt;volume&gt;3&lt;/volume&gt;&lt;number&gt;1&lt;/number&gt;&lt;dates&gt;&lt;year&gt;1991&lt;/year&gt;&lt;pub-dates&gt;&lt;date&gt;1991/01/01&lt;/date&gt;&lt;/pub-dates&gt;&lt;/dates&gt;&lt;isbn&gt;1179-1918&lt;/isbn&gt;&lt;urls&gt;&lt;related-urls&gt;&lt;url&gt;https://doi.org/10.1007/BF03258257&lt;/url&gt;&lt;/related-urls&gt;&lt;/urls&gt;&lt;electronic-resource-num&gt;10.1007/BF03258257&lt;/electronic-resource-num&gt;&lt;/record&gt;&lt;/Cite&gt;&lt;/EndNote&gt;</w:instrText>
            </w:r>
            <w:r w:rsidR="00581A87" w:rsidRPr="003B6F0A">
              <w:rPr>
                <w:rFonts w:cs="Arial"/>
                <w:sz w:val="21"/>
                <w:szCs w:val="21"/>
              </w:rPr>
              <w:fldChar w:fldCharType="separate"/>
            </w:r>
            <w:r w:rsidR="00581A87" w:rsidRPr="003B6F0A">
              <w:rPr>
                <w:rFonts w:cs="Arial"/>
                <w:noProof/>
                <w:sz w:val="21"/>
                <w:szCs w:val="21"/>
                <w:vertAlign w:val="superscript"/>
              </w:rPr>
              <w:t>3</w:t>
            </w:r>
            <w:r w:rsidR="00581A87" w:rsidRPr="003B6F0A">
              <w:rPr>
                <w:rFonts w:cs="Arial"/>
                <w:sz w:val="21"/>
                <w:szCs w:val="21"/>
              </w:rPr>
              <w:fldChar w:fldCharType="end"/>
            </w:r>
          </w:p>
        </w:tc>
      </w:tr>
      <w:tr w:rsidR="002E7963" w:rsidRPr="003B6F0A" w14:paraId="704AAD47" w14:textId="15152E96" w:rsidTr="007E4DB2">
        <w:trPr>
          <w:trHeight w:val="240"/>
        </w:trPr>
        <w:tc>
          <w:tcPr>
            <w:tcW w:w="1701" w:type="dxa"/>
            <w:tcBorders>
              <w:top w:val="single" w:sz="4" w:space="0" w:color="7F7F7F"/>
              <w:bottom w:val="single" w:sz="4" w:space="0" w:color="7F7F7F"/>
            </w:tcBorders>
          </w:tcPr>
          <w:p w14:paraId="542BF8EB" w14:textId="77777777" w:rsidR="002E7963" w:rsidRPr="003B6F0A" w:rsidRDefault="002E7963" w:rsidP="006F11F1">
            <w:pPr>
              <w:spacing w:after="0" w:line="480" w:lineRule="auto"/>
              <w:rPr>
                <w:rFonts w:cs="Arial"/>
                <w:sz w:val="21"/>
                <w:szCs w:val="21"/>
              </w:rPr>
            </w:pPr>
            <w:r w:rsidRPr="003B6F0A">
              <w:rPr>
                <w:rFonts w:cs="Arial"/>
                <w:sz w:val="21"/>
                <w:szCs w:val="21"/>
              </w:rPr>
              <w:t>β</w:t>
            </w:r>
            <w:r w:rsidRPr="003B6F0A">
              <w:rPr>
                <w:rFonts w:cs="Arial"/>
                <w:sz w:val="21"/>
                <w:szCs w:val="21"/>
                <w:vertAlign w:val="subscript"/>
              </w:rPr>
              <w:t>2</w:t>
            </w:r>
            <w:r w:rsidRPr="003B6F0A">
              <w:rPr>
                <w:rFonts w:cs="Arial"/>
                <w:sz w:val="21"/>
                <w:szCs w:val="21"/>
              </w:rPr>
              <w:t>-adrenergic</w:t>
            </w:r>
          </w:p>
        </w:tc>
        <w:tc>
          <w:tcPr>
            <w:tcW w:w="1134" w:type="dxa"/>
            <w:tcBorders>
              <w:top w:val="single" w:sz="4" w:space="0" w:color="7F7F7F"/>
              <w:bottom w:val="single" w:sz="4" w:space="0" w:color="7F7F7F"/>
            </w:tcBorders>
          </w:tcPr>
          <w:p w14:paraId="35F94070"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3629E633"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00710062" w14:textId="445D88F0" w:rsidR="002E7963" w:rsidRPr="003B6F0A" w:rsidRDefault="002E7963" w:rsidP="00F565F5">
            <w:pPr>
              <w:spacing w:after="0" w:line="480" w:lineRule="auto"/>
              <w:rPr>
                <w:rFonts w:cs="Arial"/>
                <w:sz w:val="21"/>
                <w:szCs w:val="21"/>
                <w:lang w:val="de-DE"/>
              </w:rPr>
            </w:pPr>
            <w:r w:rsidRPr="003B6F0A">
              <w:rPr>
                <w:rFonts w:cs="Arial"/>
                <w:sz w:val="21"/>
                <w:szCs w:val="21"/>
                <w:lang w:val="de-DE"/>
              </w:rPr>
              <w:t>O, pH 7.4, 0.25 mL,</w:t>
            </w:r>
          </w:p>
          <w:p w14:paraId="0A285884"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60 min, T</w:t>
            </w:r>
          </w:p>
        </w:tc>
        <w:tc>
          <w:tcPr>
            <w:tcW w:w="2551" w:type="dxa"/>
            <w:tcBorders>
              <w:top w:val="single" w:sz="4" w:space="0" w:color="7F7F7F"/>
              <w:bottom w:val="single" w:sz="4" w:space="0" w:color="7F7F7F"/>
            </w:tcBorders>
          </w:tcPr>
          <w:p w14:paraId="48D87A2C"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125</w:t>
            </w:r>
            <w:r w:rsidRPr="003B6F0A">
              <w:rPr>
                <w:rFonts w:cs="Arial"/>
                <w:sz w:val="21"/>
                <w:szCs w:val="21"/>
              </w:rPr>
              <w:t xml:space="preserve">I]-Iodocyanopindolol, </w:t>
            </w:r>
          </w:p>
          <w:p w14:paraId="33D3D47F"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0.025 </w:t>
            </w:r>
            <w:proofErr w:type="spellStart"/>
            <w:r w:rsidRPr="003B6F0A">
              <w:rPr>
                <w:rFonts w:cs="Arial"/>
                <w:sz w:val="21"/>
                <w:szCs w:val="21"/>
              </w:rPr>
              <w:t>nM</w:t>
            </w:r>
            <w:proofErr w:type="spellEnd"/>
            <w:r w:rsidRPr="003B6F0A">
              <w:rPr>
                <w:rFonts w:cs="Arial"/>
                <w:sz w:val="21"/>
                <w:szCs w:val="21"/>
              </w:rPr>
              <w:t xml:space="preserve"> (0.004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608BDA83" w14:textId="77777777" w:rsidR="002E7963" w:rsidRPr="003B6F0A" w:rsidRDefault="002E7963" w:rsidP="00F565F5">
            <w:pPr>
              <w:spacing w:after="0" w:line="480" w:lineRule="auto"/>
              <w:rPr>
                <w:rFonts w:cs="Arial"/>
                <w:sz w:val="21"/>
                <w:szCs w:val="21"/>
              </w:rPr>
            </w:pPr>
            <w:r w:rsidRPr="003B6F0A">
              <w:rPr>
                <w:rFonts w:cs="Arial"/>
                <w:sz w:val="21"/>
                <w:szCs w:val="21"/>
              </w:rPr>
              <w:t>Propranolol, 1 µM</w:t>
            </w:r>
          </w:p>
        </w:tc>
        <w:tc>
          <w:tcPr>
            <w:tcW w:w="2127" w:type="dxa"/>
            <w:tcBorders>
              <w:top w:val="single" w:sz="4" w:space="0" w:color="7F7F7F"/>
              <w:bottom w:val="single" w:sz="4" w:space="0" w:color="7F7F7F"/>
            </w:tcBorders>
          </w:tcPr>
          <w:p w14:paraId="68A8FF8A" w14:textId="5F957868" w:rsidR="002E7963" w:rsidRPr="003B6F0A" w:rsidRDefault="00FE1C47" w:rsidP="00F565F5">
            <w:pPr>
              <w:spacing w:after="0" w:line="480" w:lineRule="auto"/>
              <w:rPr>
                <w:rFonts w:cs="Arial"/>
                <w:sz w:val="21"/>
                <w:szCs w:val="21"/>
              </w:rPr>
            </w:pPr>
            <w:proofErr w:type="spellStart"/>
            <w:r w:rsidRPr="003B6F0A">
              <w:rPr>
                <w:rFonts w:cs="Arial"/>
                <w:sz w:val="21"/>
                <w:szCs w:val="21"/>
              </w:rPr>
              <w:t>L</w:t>
            </w:r>
            <w:r w:rsidR="000F2980" w:rsidRPr="003B6F0A">
              <w:rPr>
                <w:rFonts w:cs="Arial"/>
                <w:sz w:val="21"/>
                <w:szCs w:val="21"/>
              </w:rPr>
              <w:t>uyten</w:t>
            </w:r>
            <w:proofErr w:type="spellEnd"/>
            <w:r w:rsidRPr="003B6F0A">
              <w:rPr>
                <w:rFonts w:cs="Arial"/>
                <w:sz w:val="21"/>
                <w:szCs w:val="21"/>
              </w:rPr>
              <w:t xml:space="preserve"> </w:t>
            </w:r>
            <w:del w:id="8" w:author="." w:date="2023-01-03T09:59:00Z">
              <w:r w:rsidRPr="003B6F0A" w:rsidDel="00A814F5">
                <w:rPr>
                  <w:rFonts w:cs="Arial"/>
                  <w:i/>
                  <w:iCs/>
                  <w:sz w:val="21"/>
                  <w:szCs w:val="21"/>
                </w:rPr>
                <w:delText>et al.</w:delText>
              </w:r>
            </w:del>
            <w:ins w:id="9" w:author="." w:date="2023-01-03T09:59:00Z">
              <w:r w:rsidR="00A814F5" w:rsidRPr="00A814F5">
                <w:rPr>
                  <w:rFonts w:cs="Arial"/>
                  <w:sz w:val="21"/>
                  <w:szCs w:val="21"/>
                </w:rPr>
                <w:t>et al.</w:t>
              </w:r>
            </w:ins>
            <w:r w:rsidRPr="003B6F0A">
              <w:rPr>
                <w:rFonts w:cs="Arial"/>
                <w:sz w:val="21"/>
                <w:szCs w:val="21"/>
              </w:rPr>
              <w:t xml:space="preserve"> 199</w:t>
            </w:r>
            <w:r w:rsidR="00B8110B" w:rsidRPr="003B6F0A">
              <w:rPr>
                <w:rFonts w:cs="Arial"/>
                <w:sz w:val="21"/>
                <w:szCs w:val="21"/>
              </w:rPr>
              <w:t>1</w:t>
            </w:r>
            <w:r w:rsidR="00581A87" w:rsidRPr="003B6F0A">
              <w:rPr>
                <w:rFonts w:cs="Arial"/>
                <w:sz w:val="21"/>
                <w:szCs w:val="21"/>
              </w:rPr>
              <w:fldChar w:fldCharType="begin"/>
            </w:r>
            <w:r w:rsidR="00581A87" w:rsidRPr="003B6F0A">
              <w:rPr>
                <w:rFonts w:cs="Arial"/>
                <w:sz w:val="21"/>
                <w:szCs w:val="21"/>
              </w:rPr>
              <w:instrText xml:space="preserve"> ADDIN EN.CITE &lt;EndNote&gt;&lt;Cite&gt;&lt;Author&gt;Luyten&lt;/Author&gt;&lt;Year&gt;1991&lt;/Year&gt;&lt;RecNum&gt;66&lt;/RecNum&gt;&lt;DisplayText&gt;&lt;style face="superscript"&gt;3&lt;/style&gt;&lt;/DisplayText&gt;&lt;record&gt;&lt;rec-number&gt;66&lt;/rec-number&gt;&lt;foreign-keys&gt;&lt;key app="EN" db-id="pxr9rxz00a5sxfetvxfp2f9r0a2pf2z9wdwt" timestamp="1669305038"&gt;66&lt;/key&gt;&lt;/foreign-keys&gt;&lt;ref-type name="Journal Article"&gt;17&lt;/ref-type&gt;&lt;contributors&gt;&lt;authors&gt;&lt;author&gt;Luyten, W. H. M. L.&lt;/author&gt;&lt;author&gt;Pauwels, P. J.&lt;/author&gt;&lt;author&gt;Moereels, H.&lt;/author&gt;&lt;author&gt;Marullo, S.&lt;/author&gt;&lt;author&gt;Strosberg, A. D.&lt;/author&gt;&lt;author&gt;Leysen, J. E.&lt;/author&gt;&lt;/authors&gt;&lt;/contributors&gt;&lt;titles&gt;&lt;title&gt;Comparative study of the binding properties of cloned human β1- and β2-adrenergic receptors expressed in escherichia coli&lt;/title&gt;&lt;secondary-title&gt;Drug Investigation&lt;/secondary-title&gt;&lt;/titles&gt;&lt;periodical&gt;&lt;full-title&gt;Drug Investigation&lt;/full-title&gt;&lt;/periodical&gt;&lt;pages&gt;3–12&lt;/pages&gt;&lt;volume&gt;3&lt;/volume&gt;&lt;number&gt;1&lt;/number&gt;&lt;dates&gt;&lt;year&gt;1991&lt;/year&gt;&lt;pub-dates&gt;&lt;date&gt;1991/01/01&lt;/date&gt;&lt;/pub-dates&gt;&lt;/dates&gt;&lt;isbn&gt;1179-1918&lt;/isbn&gt;&lt;urls&gt;&lt;related-urls&gt;&lt;url&gt;https://doi.org/10.1007/BF03258257&lt;/url&gt;&lt;/related-urls&gt;&lt;/urls&gt;&lt;electronic-resource-num&gt;10.1007/BF03258257&lt;/electronic-resource-num&gt;&lt;/record&gt;&lt;/Cite&gt;&lt;/EndNote&gt;</w:instrText>
            </w:r>
            <w:r w:rsidR="00581A87" w:rsidRPr="003B6F0A">
              <w:rPr>
                <w:rFonts w:cs="Arial"/>
                <w:sz w:val="21"/>
                <w:szCs w:val="21"/>
              </w:rPr>
              <w:fldChar w:fldCharType="separate"/>
            </w:r>
            <w:r w:rsidR="00581A87" w:rsidRPr="003B6F0A">
              <w:rPr>
                <w:rFonts w:cs="Arial"/>
                <w:noProof/>
                <w:sz w:val="21"/>
                <w:szCs w:val="21"/>
                <w:vertAlign w:val="superscript"/>
              </w:rPr>
              <w:t>3</w:t>
            </w:r>
            <w:r w:rsidR="00581A87" w:rsidRPr="003B6F0A">
              <w:rPr>
                <w:rFonts w:cs="Arial"/>
                <w:sz w:val="21"/>
                <w:szCs w:val="21"/>
              </w:rPr>
              <w:fldChar w:fldCharType="end"/>
            </w:r>
          </w:p>
        </w:tc>
      </w:tr>
      <w:tr w:rsidR="002E7963" w:rsidRPr="003B6F0A" w14:paraId="067C729B" w14:textId="3660432D" w:rsidTr="007E4DB2">
        <w:trPr>
          <w:trHeight w:val="240"/>
        </w:trPr>
        <w:tc>
          <w:tcPr>
            <w:tcW w:w="1701" w:type="dxa"/>
            <w:tcBorders>
              <w:top w:val="single" w:sz="4" w:space="0" w:color="7F7F7F"/>
              <w:bottom w:val="single" w:sz="4" w:space="0" w:color="7F7F7F"/>
            </w:tcBorders>
          </w:tcPr>
          <w:p w14:paraId="7BE666E3" w14:textId="77777777" w:rsidR="002E7963" w:rsidRPr="003B6F0A" w:rsidRDefault="002E7963" w:rsidP="006F11F1">
            <w:pPr>
              <w:spacing w:after="0" w:line="480" w:lineRule="auto"/>
              <w:rPr>
                <w:rFonts w:cs="Arial"/>
                <w:sz w:val="21"/>
                <w:szCs w:val="21"/>
              </w:rPr>
            </w:pPr>
            <w:r w:rsidRPr="003B6F0A">
              <w:rPr>
                <w:rFonts w:cs="Arial"/>
                <w:sz w:val="21"/>
                <w:szCs w:val="21"/>
              </w:rPr>
              <w:lastRenderedPageBreak/>
              <w:t>β</w:t>
            </w:r>
            <w:r w:rsidRPr="003B6F0A">
              <w:rPr>
                <w:rFonts w:cs="Arial"/>
                <w:sz w:val="21"/>
                <w:szCs w:val="21"/>
                <w:vertAlign w:val="subscript"/>
              </w:rPr>
              <w:t>3</w:t>
            </w:r>
            <w:r w:rsidRPr="003B6F0A">
              <w:rPr>
                <w:rFonts w:cs="Arial"/>
                <w:sz w:val="21"/>
                <w:szCs w:val="21"/>
              </w:rPr>
              <w:t>-adrenergic</w:t>
            </w:r>
          </w:p>
        </w:tc>
        <w:tc>
          <w:tcPr>
            <w:tcW w:w="1134" w:type="dxa"/>
            <w:tcBorders>
              <w:top w:val="single" w:sz="4" w:space="0" w:color="7F7F7F"/>
              <w:bottom w:val="single" w:sz="4" w:space="0" w:color="7F7F7F"/>
            </w:tcBorders>
          </w:tcPr>
          <w:p w14:paraId="51061A75"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7231EE6A"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009458A4" w14:textId="6B742C8F" w:rsidR="002E7963" w:rsidRPr="003B6F0A" w:rsidRDefault="002E7963" w:rsidP="00F565F5">
            <w:pPr>
              <w:spacing w:after="0" w:line="480" w:lineRule="auto"/>
              <w:rPr>
                <w:rFonts w:cs="Arial"/>
                <w:sz w:val="21"/>
                <w:szCs w:val="21"/>
                <w:lang w:val="de-DE"/>
              </w:rPr>
            </w:pPr>
            <w:r w:rsidRPr="003B6F0A">
              <w:rPr>
                <w:rFonts w:cs="Arial"/>
                <w:sz w:val="21"/>
                <w:szCs w:val="21"/>
                <w:lang w:val="de-DE"/>
              </w:rPr>
              <w:t>O, pH 7.4, 0.25 mL,</w:t>
            </w:r>
          </w:p>
          <w:p w14:paraId="56193011"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60 min, T</w:t>
            </w:r>
          </w:p>
        </w:tc>
        <w:tc>
          <w:tcPr>
            <w:tcW w:w="2551" w:type="dxa"/>
            <w:tcBorders>
              <w:top w:val="single" w:sz="4" w:space="0" w:color="7F7F7F"/>
              <w:bottom w:val="single" w:sz="4" w:space="0" w:color="7F7F7F"/>
            </w:tcBorders>
          </w:tcPr>
          <w:p w14:paraId="1F55E7A0"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125</w:t>
            </w:r>
            <w:r w:rsidRPr="003B6F0A">
              <w:rPr>
                <w:rFonts w:cs="Arial"/>
                <w:sz w:val="21"/>
                <w:szCs w:val="21"/>
              </w:rPr>
              <w:t xml:space="preserve">I]-Iodocyanopindolol, </w:t>
            </w:r>
          </w:p>
          <w:p w14:paraId="3DA3B633"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0.20 </w:t>
            </w:r>
            <w:proofErr w:type="spellStart"/>
            <w:r w:rsidRPr="003B6F0A">
              <w:rPr>
                <w:rFonts w:cs="Arial"/>
                <w:sz w:val="21"/>
                <w:szCs w:val="21"/>
              </w:rPr>
              <w:t>nM</w:t>
            </w:r>
            <w:proofErr w:type="spellEnd"/>
            <w:r w:rsidRPr="003B6F0A">
              <w:rPr>
                <w:rFonts w:cs="Arial"/>
                <w:sz w:val="21"/>
                <w:szCs w:val="21"/>
              </w:rPr>
              <w:t xml:space="preserve"> (0.38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4C918A88"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Bucindolol</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25FDDA5C" w14:textId="2D3074B2" w:rsidR="002E7963" w:rsidRPr="003B6F0A" w:rsidRDefault="002E7963" w:rsidP="00F565F5">
            <w:pPr>
              <w:spacing w:after="0" w:line="480" w:lineRule="auto"/>
              <w:rPr>
                <w:rFonts w:cs="Arial"/>
                <w:sz w:val="21"/>
                <w:szCs w:val="21"/>
              </w:rPr>
            </w:pPr>
          </w:p>
        </w:tc>
      </w:tr>
      <w:tr w:rsidR="002E7963" w:rsidRPr="003B6F0A" w14:paraId="0A06683E" w14:textId="16AEBA11" w:rsidTr="007E4DB2">
        <w:trPr>
          <w:trHeight w:val="240"/>
        </w:trPr>
        <w:tc>
          <w:tcPr>
            <w:tcW w:w="1701" w:type="dxa"/>
            <w:tcBorders>
              <w:top w:val="single" w:sz="4" w:space="0" w:color="7F7F7F"/>
              <w:bottom w:val="single" w:sz="4" w:space="0" w:color="7F7F7F"/>
            </w:tcBorders>
          </w:tcPr>
          <w:p w14:paraId="6F4546B3" w14:textId="77777777" w:rsidR="002E7963" w:rsidRPr="003B6F0A" w:rsidRDefault="002E7963" w:rsidP="006F11F1">
            <w:pPr>
              <w:spacing w:after="0" w:line="480" w:lineRule="auto"/>
              <w:rPr>
                <w:rFonts w:cs="Arial"/>
                <w:sz w:val="21"/>
                <w:szCs w:val="21"/>
              </w:rPr>
            </w:pPr>
            <w:r w:rsidRPr="003B6F0A">
              <w:rPr>
                <w:rFonts w:cs="Arial"/>
                <w:sz w:val="21"/>
                <w:szCs w:val="21"/>
              </w:rPr>
              <w:t>Dopamine-D</w:t>
            </w:r>
            <w:r w:rsidRPr="003B6F0A">
              <w:rPr>
                <w:rFonts w:cs="Arial"/>
                <w:sz w:val="21"/>
                <w:szCs w:val="21"/>
                <w:vertAlign w:val="subscript"/>
              </w:rPr>
              <w:t>1</w:t>
            </w:r>
          </w:p>
        </w:tc>
        <w:tc>
          <w:tcPr>
            <w:tcW w:w="1134" w:type="dxa"/>
            <w:tcBorders>
              <w:top w:val="single" w:sz="4" w:space="0" w:color="7F7F7F"/>
              <w:bottom w:val="single" w:sz="4" w:space="0" w:color="7F7F7F"/>
            </w:tcBorders>
          </w:tcPr>
          <w:p w14:paraId="4FB6292D" w14:textId="77777777" w:rsidR="002E7963" w:rsidRPr="003B6F0A" w:rsidRDefault="002E7963" w:rsidP="00F565F5">
            <w:pPr>
              <w:spacing w:after="0" w:line="480" w:lineRule="auto"/>
              <w:rPr>
                <w:rFonts w:cs="Arial"/>
                <w:sz w:val="21"/>
                <w:szCs w:val="21"/>
              </w:rPr>
            </w:pPr>
            <w:r w:rsidRPr="003B6F0A">
              <w:rPr>
                <w:rFonts w:cs="Arial"/>
                <w:sz w:val="21"/>
                <w:szCs w:val="21"/>
              </w:rPr>
              <w:t>Rat</w:t>
            </w:r>
          </w:p>
        </w:tc>
        <w:tc>
          <w:tcPr>
            <w:tcW w:w="1985" w:type="dxa"/>
            <w:tcBorders>
              <w:top w:val="single" w:sz="4" w:space="0" w:color="7F7F7F"/>
              <w:bottom w:val="single" w:sz="4" w:space="0" w:color="7F7F7F"/>
            </w:tcBorders>
          </w:tcPr>
          <w:p w14:paraId="1A568FC6" w14:textId="77777777" w:rsidR="002E7963" w:rsidRPr="003B6F0A" w:rsidRDefault="002E7963" w:rsidP="00F565F5">
            <w:pPr>
              <w:spacing w:after="0" w:line="480" w:lineRule="auto"/>
              <w:rPr>
                <w:rFonts w:cs="Arial"/>
                <w:sz w:val="21"/>
                <w:szCs w:val="21"/>
              </w:rPr>
            </w:pPr>
            <w:r w:rsidRPr="003B6F0A">
              <w:rPr>
                <w:rFonts w:cs="Arial"/>
                <w:sz w:val="21"/>
                <w:szCs w:val="21"/>
              </w:rPr>
              <w:t>Striatum, TP</w:t>
            </w:r>
          </w:p>
        </w:tc>
        <w:tc>
          <w:tcPr>
            <w:tcW w:w="2268" w:type="dxa"/>
            <w:tcBorders>
              <w:top w:val="single" w:sz="4" w:space="0" w:color="7F7F7F"/>
              <w:bottom w:val="single" w:sz="4" w:space="0" w:color="7F7F7F"/>
            </w:tcBorders>
          </w:tcPr>
          <w:p w14:paraId="05D64C0A" w14:textId="09DA6913"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C, pH 7.7, 0.5 mL, </w:t>
            </w:r>
          </w:p>
          <w:p w14:paraId="092FDC73"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30 min, P</w:t>
            </w:r>
          </w:p>
        </w:tc>
        <w:tc>
          <w:tcPr>
            <w:tcW w:w="2551" w:type="dxa"/>
            <w:tcBorders>
              <w:top w:val="single" w:sz="4" w:space="0" w:color="7F7F7F"/>
              <w:bottom w:val="single" w:sz="4" w:space="0" w:color="7F7F7F"/>
            </w:tcBorders>
          </w:tcPr>
          <w:p w14:paraId="0C28DFD4"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H]-SCH23390, </w:t>
            </w:r>
          </w:p>
          <w:p w14:paraId="171F7666"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0.25 </w:t>
            </w:r>
            <w:proofErr w:type="spellStart"/>
            <w:r w:rsidRPr="003B6F0A">
              <w:rPr>
                <w:rFonts w:cs="Arial"/>
                <w:sz w:val="21"/>
                <w:szCs w:val="21"/>
              </w:rPr>
              <w:t>nM</w:t>
            </w:r>
            <w:proofErr w:type="spellEnd"/>
            <w:r w:rsidRPr="003B6F0A">
              <w:rPr>
                <w:rFonts w:cs="Arial"/>
                <w:sz w:val="21"/>
                <w:szCs w:val="21"/>
              </w:rPr>
              <w:t xml:space="preserve"> (0.46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2D0DEB3E"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Piflutixol</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4824CBF5" w14:textId="0439243F" w:rsidR="002E7963" w:rsidRPr="003B6F0A" w:rsidRDefault="00D32586" w:rsidP="00F565F5">
            <w:pPr>
              <w:spacing w:after="0" w:line="480" w:lineRule="auto"/>
              <w:rPr>
                <w:rFonts w:cs="Arial"/>
                <w:sz w:val="21"/>
                <w:szCs w:val="21"/>
              </w:rPr>
            </w:pPr>
            <w:r w:rsidRPr="003B6F0A">
              <w:rPr>
                <w:rFonts w:cs="Arial"/>
                <w:sz w:val="21"/>
                <w:szCs w:val="21"/>
              </w:rPr>
              <w:t xml:space="preserve">Schulz </w:t>
            </w:r>
            <w:del w:id="10" w:author="." w:date="2023-01-03T09:59:00Z">
              <w:r w:rsidRPr="003B6F0A" w:rsidDel="00A814F5">
                <w:rPr>
                  <w:rFonts w:cs="Arial"/>
                  <w:i/>
                  <w:iCs/>
                  <w:sz w:val="21"/>
                  <w:szCs w:val="21"/>
                </w:rPr>
                <w:delText>et al.</w:delText>
              </w:r>
            </w:del>
            <w:ins w:id="11" w:author="." w:date="2023-01-03T09:59:00Z">
              <w:r w:rsidR="00A814F5" w:rsidRPr="00A814F5">
                <w:rPr>
                  <w:rFonts w:cs="Arial"/>
                  <w:sz w:val="21"/>
                  <w:szCs w:val="21"/>
                </w:rPr>
                <w:t>et al.</w:t>
              </w:r>
            </w:ins>
            <w:r w:rsidRPr="003B6F0A">
              <w:rPr>
                <w:rFonts w:cs="Arial"/>
                <w:sz w:val="21"/>
                <w:szCs w:val="21"/>
              </w:rPr>
              <w:t xml:space="preserve"> 1984</w:t>
            </w:r>
            <w:r w:rsidR="00B93F7C" w:rsidRPr="003B6F0A">
              <w:rPr>
                <w:rFonts w:cs="Arial"/>
                <w:sz w:val="21"/>
                <w:szCs w:val="21"/>
              </w:rPr>
              <w:fldChar w:fldCharType="begin"/>
            </w:r>
            <w:r w:rsidR="00B93F7C" w:rsidRPr="003B6F0A">
              <w:rPr>
                <w:rFonts w:cs="Arial"/>
                <w:sz w:val="21"/>
                <w:szCs w:val="21"/>
              </w:rPr>
              <w:instrText xml:space="preserve"> ADDIN EN.CITE &lt;EndNote&gt;&lt;Cite&gt;&lt;Author&gt;Schulz&lt;/Author&gt;&lt;Year&gt;1984&lt;/Year&gt;&lt;RecNum&gt;38&lt;/RecNum&gt;&lt;DisplayText&gt;&lt;style face="superscript"&gt;4&lt;/style&gt;&lt;/DisplayText&gt;&lt;record&gt;&lt;rec-number&gt;38&lt;/rec-number&gt;&lt;foreign-keys&gt;&lt;key app="EN" db-id="pxr9rxz00a5sxfetvxfp2f9r0a2pf2z9wdwt" timestamp="1669224344"&gt;38&lt;/key&gt;&lt;/foreign-keys&gt;&lt;ref-type name="Journal Article"&gt;17&lt;/ref-type&gt;&lt;contributors&gt;&lt;authors&gt;&lt;author&gt;Schulz, D. W.&lt;/author&gt;&lt;author&gt;Wyrick, S. D.&lt;/author&gt;&lt;author&gt;Mailman, R. B.&lt;/author&gt;&lt;/authors&gt;&lt;/contributors&gt;&lt;titles&gt;&lt;title&gt;[3H]SCH23390 has the characteristics of a dopamine receptor ligand in the rat central nervous system&lt;/title&gt;&lt;secondary-title&gt;Eur J Pharmacol&lt;/secondary-title&gt;&lt;/titles&gt;&lt;periodical&gt;&lt;full-title&gt;Eur J Pharmacol&lt;/full-title&gt;&lt;/periodical&gt;&lt;pages&gt;211–2&lt;/pages&gt;&lt;volume&gt;106&lt;/volume&gt;&lt;number&gt;1&lt;/number&gt;&lt;edition&gt;1984/10/30&lt;/edition&gt;&lt;keywords&gt;&lt;keyword&gt;Animals&lt;/keyword&gt;&lt;keyword&gt;Benzazepines/*metabolism&lt;/keyword&gt;&lt;keyword&gt;Binding Sites&lt;/keyword&gt;&lt;keyword&gt;Brain/*metabolism&lt;/keyword&gt;&lt;keyword&gt;In Vitro Techniques&lt;/keyword&gt;&lt;keyword&gt;Kinetics&lt;/keyword&gt;&lt;keyword&gt;Male&lt;/keyword&gt;&lt;keyword&gt;Radioligand Assay&lt;/keyword&gt;&lt;keyword&gt;Rats&lt;/keyword&gt;&lt;keyword&gt;Rats, Inbred Strains&lt;/keyword&gt;&lt;keyword&gt;Receptors, Dopamine/*metabolism&lt;/keyword&gt;&lt;/keywords&gt;&lt;dates&gt;&lt;year&gt;1984&lt;/year&gt;&lt;pub-dates&gt;&lt;date&gt;Oct 30&lt;/date&gt;&lt;/pub-dates&gt;&lt;/dates&gt;&lt;isbn&gt;0014-2999 (Print)&amp;#xD;0014-2999&lt;/isbn&gt;&lt;accession-num&gt;6397360&lt;/accession-num&gt;&lt;urls&gt;&lt;/urls&gt;&lt;electronic-resource-num&gt;10.1016/0014-2999(84)90701-5&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4</w:t>
            </w:r>
            <w:r w:rsidR="00B93F7C" w:rsidRPr="003B6F0A">
              <w:rPr>
                <w:rFonts w:cs="Arial"/>
                <w:sz w:val="21"/>
                <w:szCs w:val="21"/>
              </w:rPr>
              <w:fldChar w:fldCharType="end"/>
            </w:r>
          </w:p>
        </w:tc>
      </w:tr>
      <w:tr w:rsidR="002E7963" w:rsidRPr="003B6F0A" w14:paraId="0A81F6E2" w14:textId="46B14F2B" w:rsidTr="007E4DB2">
        <w:trPr>
          <w:trHeight w:val="240"/>
        </w:trPr>
        <w:tc>
          <w:tcPr>
            <w:tcW w:w="1701" w:type="dxa"/>
            <w:tcBorders>
              <w:top w:val="single" w:sz="4" w:space="0" w:color="7F7F7F"/>
              <w:bottom w:val="single" w:sz="4" w:space="0" w:color="7F7F7F"/>
            </w:tcBorders>
          </w:tcPr>
          <w:p w14:paraId="32D9C746" w14:textId="77777777" w:rsidR="002E7963" w:rsidRPr="003B6F0A" w:rsidRDefault="002E7963" w:rsidP="006F11F1">
            <w:pPr>
              <w:spacing w:after="0" w:line="480" w:lineRule="auto"/>
              <w:rPr>
                <w:rFonts w:cs="Arial"/>
                <w:sz w:val="21"/>
                <w:szCs w:val="21"/>
              </w:rPr>
            </w:pPr>
            <w:r w:rsidRPr="003B6F0A">
              <w:rPr>
                <w:rFonts w:cs="Arial"/>
                <w:sz w:val="21"/>
                <w:szCs w:val="21"/>
              </w:rPr>
              <w:t>Dompamine-D</w:t>
            </w:r>
            <w:r w:rsidRPr="003B6F0A">
              <w:rPr>
                <w:rFonts w:cs="Arial"/>
                <w:sz w:val="21"/>
                <w:szCs w:val="21"/>
                <w:vertAlign w:val="subscript"/>
              </w:rPr>
              <w:t>2L</w:t>
            </w:r>
          </w:p>
        </w:tc>
        <w:tc>
          <w:tcPr>
            <w:tcW w:w="1134" w:type="dxa"/>
            <w:tcBorders>
              <w:top w:val="single" w:sz="4" w:space="0" w:color="7F7F7F"/>
              <w:bottom w:val="single" w:sz="4" w:space="0" w:color="7F7F7F"/>
            </w:tcBorders>
          </w:tcPr>
          <w:p w14:paraId="67BE9D79"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16AC0B05"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612F6D0C" w14:textId="106E14B7"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C, pH 7.7, 0.5 mL, </w:t>
            </w:r>
          </w:p>
          <w:p w14:paraId="737741F8"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30 min, P</w:t>
            </w:r>
          </w:p>
        </w:tc>
        <w:tc>
          <w:tcPr>
            <w:tcW w:w="2551" w:type="dxa"/>
            <w:tcBorders>
              <w:top w:val="single" w:sz="4" w:space="0" w:color="7F7F7F"/>
              <w:bottom w:val="single" w:sz="4" w:space="0" w:color="7F7F7F"/>
            </w:tcBorders>
          </w:tcPr>
          <w:p w14:paraId="412AB46A"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w:t>
            </w:r>
            <w:proofErr w:type="spellStart"/>
            <w:r w:rsidRPr="003B6F0A">
              <w:rPr>
                <w:rFonts w:cs="Arial"/>
                <w:sz w:val="21"/>
                <w:szCs w:val="21"/>
              </w:rPr>
              <w:t>Spiperone</w:t>
            </w:r>
            <w:proofErr w:type="spellEnd"/>
            <w:r w:rsidRPr="003B6F0A">
              <w:rPr>
                <w:rFonts w:cs="Arial"/>
                <w:sz w:val="21"/>
                <w:szCs w:val="21"/>
              </w:rPr>
              <w:t xml:space="preserve">, </w:t>
            </w:r>
          </w:p>
          <w:p w14:paraId="1E5820F3"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0.2 </w:t>
            </w:r>
            <w:proofErr w:type="spellStart"/>
            <w:r w:rsidRPr="003B6F0A">
              <w:rPr>
                <w:rFonts w:cs="Arial"/>
                <w:sz w:val="21"/>
                <w:szCs w:val="21"/>
              </w:rPr>
              <w:t>nM</w:t>
            </w:r>
            <w:proofErr w:type="spellEnd"/>
            <w:r w:rsidRPr="003B6F0A">
              <w:rPr>
                <w:rFonts w:cs="Arial"/>
                <w:sz w:val="21"/>
                <w:szCs w:val="21"/>
              </w:rPr>
              <w:t xml:space="preserve"> (0.09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35F4C6F8" w14:textId="77777777" w:rsidR="002E7963" w:rsidRPr="003B6F0A" w:rsidRDefault="002E7963" w:rsidP="00F565F5">
            <w:pPr>
              <w:spacing w:after="0" w:line="480" w:lineRule="auto"/>
              <w:rPr>
                <w:rFonts w:cs="Arial"/>
                <w:sz w:val="21"/>
                <w:szCs w:val="21"/>
              </w:rPr>
            </w:pPr>
            <w:r w:rsidRPr="003B6F0A">
              <w:rPr>
                <w:rFonts w:cs="Arial"/>
                <w:sz w:val="21"/>
                <w:szCs w:val="21"/>
              </w:rPr>
              <w:t>(</w:t>
            </w:r>
            <w:proofErr w:type="gramStart"/>
            <w:r w:rsidRPr="003B6F0A">
              <w:rPr>
                <w:rFonts w:cs="Arial"/>
                <w:sz w:val="21"/>
                <w:szCs w:val="21"/>
              </w:rPr>
              <w:t>+)</w:t>
            </w:r>
            <w:proofErr w:type="spellStart"/>
            <w:r w:rsidRPr="003B6F0A">
              <w:rPr>
                <w:rFonts w:cs="Arial"/>
                <w:sz w:val="21"/>
                <w:szCs w:val="21"/>
              </w:rPr>
              <w:t>Butaclamol</w:t>
            </w:r>
            <w:proofErr w:type="spellEnd"/>
            <w:proofErr w:type="gramEnd"/>
            <w:r w:rsidRPr="003B6F0A">
              <w:rPr>
                <w:rFonts w:cs="Arial"/>
                <w:sz w:val="21"/>
                <w:szCs w:val="21"/>
              </w:rPr>
              <w:t>, 1 µM</w:t>
            </w:r>
          </w:p>
        </w:tc>
        <w:tc>
          <w:tcPr>
            <w:tcW w:w="2127" w:type="dxa"/>
            <w:tcBorders>
              <w:top w:val="single" w:sz="4" w:space="0" w:color="7F7F7F"/>
              <w:bottom w:val="single" w:sz="4" w:space="0" w:color="7F7F7F"/>
            </w:tcBorders>
          </w:tcPr>
          <w:p w14:paraId="1B37044F" w14:textId="77B4F52B" w:rsidR="002E7963" w:rsidRPr="003B6F0A" w:rsidRDefault="002E7963" w:rsidP="00F565F5">
            <w:pPr>
              <w:spacing w:after="0" w:line="480" w:lineRule="auto"/>
              <w:rPr>
                <w:rFonts w:cs="Arial"/>
                <w:sz w:val="21"/>
                <w:szCs w:val="21"/>
              </w:rPr>
            </w:pPr>
          </w:p>
        </w:tc>
      </w:tr>
      <w:tr w:rsidR="002E7963" w:rsidRPr="003B6F0A" w14:paraId="456715C1" w14:textId="28ACFC74" w:rsidTr="007E4DB2">
        <w:trPr>
          <w:trHeight w:val="240"/>
        </w:trPr>
        <w:tc>
          <w:tcPr>
            <w:tcW w:w="1701" w:type="dxa"/>
            <w:tcBorders>
              <w:top w:val="single" w:sz="4" w:space="0" w:color="7F7F7F"/>
              <w:bottom w:val="single" w:sz="4" w:space="0" w:color="7F7F7F"/>
            </w:tcBorders>
          </w:tcPr>
          <w:p w14:paraId="36E8E6F6" w14:textId="77777777" w:rsidR="002E7963" w:rsidRPr="003B6F0A" w:rsidRDefault="002E7963" w:rsidP="006F11F1">
            <w:pPr>
              <w:spacing w:after="0" w:line="480" w:lineRule="auto"/>
              <w:rPr>
                <w:rFonts w:cs="Arial"/>
                <w:sz w:val="21"/>
                <w:szCs w:val="21"/>
              </w:rPr>
            </w:pPr>
            <w:r w:rsidRPr="003B6F0A">
              <w:rPr>
                <w:rFonts w:cs="Arial"/>
                <w:sz w:val="21"/>
                <w:szCs w:val="21"/>
              </w:rPr>
              <w:t>Dopamine-D</w:t>
            </w:r>
            <w:r w:rsidRPr="003B6F0A">
              <w:rPr>
                <w:rFonts w:cs="Arial"/>
                <w:sz w:val="21"/>
                <w:szCs w:val="21"/>
                <w:vertAlign w:val="subscript"/>
              </w:rPr>
              <w:t>3</w:t>
            </w:r>
          </w:p>
        </w:tc>
        <w:tc>
          <w:tcPr>
            <w:tcW w:w="1134" w:type="dxa"/>
            <w:tcBorders>
              <w:top w:val="single" w:sz="4" w:space="0" w:color="7F7F7F"/>
              <w:bottom w:val="single" w:sz="4" w:space="0" w:color="7F7F7F"/>
            </w:tcBorders>
          </w:tcPr>
          <w:p w14:paraId="1FF14150"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05635AA8"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4F99822C" w14:textId="0825766D"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F, pH 7.7, 0.25 mL, </w:t>
            </w:r>
          </w:p>
          <w:p w14:paraId="4F23B317"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60 min, T</w:t>
            </w:r>
          </w:p>
        </w:tc>
        <w:tc>
          <w:tcPr>
            <w:tcW w:w="2551" w:type="dxa"/>
            <w:tcBorders>
              <w:top w:val="single" w:sz="4" w:space="0" w:color="7F7F7F"/>
              <w:bottom w:val="single" w:sz="4" w:space="0" w:color="7F7F7F"/>
            </w:tcBorders>
          </w:tcPr>
          <w:p w14:paraId="279A62C8"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125</w:t>
            </w:r>
            <w:r w:rsidRPr="003B6F0A">
              <w:rPr>
                <w:rFonts w:cs="Arial"/>
                <w:sz w:val="21"/>
                <w:szCs w:val="21"/>
              </w:rPr>
              <w:t>I]-</w:t>
            </w:r>
            <w:proofErr w:type="spellStart"/>
            <w:r w:rsidRPr="003B6F0A">
              <w:rPr>
                <w:rFonts w:cs="Arial"/>
                <w:sz w:val="21"/>
                <w:szCs w:val="21"/>
              </w:rPr>
              <w:t>Iodosulpride</w:t>
            </w:r>
            <w:proofErr w:type="spellEnd"/>
            <w:r w:rsidRPr="003B6F0A">
              <w:rPr>
                <w:rFonts w:cs="Arial"/>
                <w:sz w:val="21"/>
                <w:szCs w:val="21"/>
              </w:rPr>
              <w:t xml:space="preserve">, </w:t>
            </w:r>
          </w:p>
          <w:p w14:paraId="68CC5BEF"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0.2 </w:t>
            </w:r>
            <w:proofErr w:type="spellStart"/>
            <w:r w:rsidRPr="003B6F0A">
              <w:rPr>
                <w:rFonts w:cs="Arial"/>
                <w:sz w:val="21"/>
                <w:szCs w:val="21"/>
              </w:rPr>
              <w:t>nM</w:t>
            </w:r>
            <w:proofErr w:type="spellEnd"/>
            <w:r w:rsidRPr="003B6F0A">
              <w:rPr>
                <w:rFonts w:cs="Arial"/>
                <w:sz w:val="21"/>
                <w:szCs w:val="21"/>
              </w:rPr>
              <w:t xml:space="preserve"> (0.53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02EFD265" w14:textId="0146FC78" w:rsidR="002E7963" w:rsidRPr="003B6F0A" w:rsidRDefault="002E7963" w:rsidP="00F565F5">
            <w:pPr>
              <w:spacing w:after="0" w:line="480" w:lineRule="auto"/>
              <w:rPr>
                <w:rFonts w:cs="Arial"/>
                <w:sz w:val="21"/>
                <w:szCs w:val="21"/>
              </w:rPr>
            </w:pPr>
            <w:r w:rsidRPr="003B6F0A">
              <w:rPr>
                <w:rFonts w:cs="Arial"/>
                <w:sz w:val="21"/>
                <w:szCs w:val="21"/>
              </w:rPr>
              <w:t>Risperidone, 1 µM</w:t>
            </w:r>
          </w:p>
        </w:tc>
        <w:tc>
          <w:tcPr>
            <w:tcW w:w="2127" w:type="dxa"/>
            <w:tcBorders>
              <w:top w:val="single" w:sz="4" w:space="0" w:color="7F7F7F"/>
              <w:bottom w:val="single" w:sz="4" w:space="0" w:color="7F7F7F"/>
            </w:tcBorders>
          </w:tcPr>
          <w:p w14:paraId="0F5DB8FF" w14:textId="13C368C8" w:rsidR="002E7963" w:rsidRPr="003B6F0A" w:rsidRDefault="007741F5" w:rsidP="00F565F5">
            <w:pPr>
              <w:spacing w:after="0" w:line="480" w:lineRule="auto"/>
              <w:rPr>
                <w:rFonts w:cs="Arial"/>
                <w:sz w:val="21"/>
                <w:szCs w:val="21"/>
              </w:rPr>
            </w:pPr>
            <w:r w:rsidRPr="003B6F0A">
              <w:rPr>
                <w:rFonts w:cs="Arial"/>
                <w:sz w:val="21"/>
                <w:szCs w:val="21"/>
              </w:rPr>
              <w:t xml:space="preserve">Sokoloff </w:t>
            </w:r>
            <w:r w:rsidRPr="003B6F0A">
              <w:rPr>
                <w:rFonts w:cs="Arial"/>
                <w:i/>
                <w:iCs/>
                <w:sz w:val="21"/>
                <w:szCs w:val="21"/>
              </w:rPr>
              <w:t>et al</w:t>
            </w:r>
            <w:r w:rsidRPr="003B6F0A">
              <w:rPr>
                <w:rFonts w:cs="Arial"/>
                <w:sz w:val="21"/>
                <w:szCs w:val="21"/>
              </w:rPr>
              <w:t>. 1990</w:t>
            </w:r>
            <w:r w:rsidR="00B93F7C" w:rsidRPr="003B6F0A">
              <w:rPr>
                <w:rFonts w:cs="Arial"/>
                <w:sz w:val="21"/>
                <w:szCs w:val="21"/>
              </w:rPr>
              <w:fldChar w:fldCharType="begin">
                <w:fldData xml:space="preserve">PEVuZE5vdGU+PENpdGU+PEF1dGhvcj5Tb2tvbG9mZjwvQXV0aG9yPjxZZWFyPjE5OTA8L1llYXI+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</w:fldData>
              </w:fldChar>
            </w:r>
            <w:r w:rsidR="00B93F7C" w:rsidRPr="003B6F0A">
              <w:rPr>
                <w:rFonts w:cs="Arial"/>
                <w:sz w:val="21"/>
                <w:szCs w:val="21"/>
              </w:rPr>
              <w:instrText xml:space="preserve"> ADDIN EN.CITE </w:instrText>
            </w:r>
            <w:r w:rsidR="00B93F7C" w:rsidRPr="003B6F0A">
              <w:rPr>
                <w:rFonts w:cs="Arial"/>
                <w:sz w:val="21"/>
                <w:szCs w:val="21"/>
              </w:rPr>
              <w:fldChar w:fldCharType="begin">
                <w:fldData xml:space="preserve">PEVuZE5vdGU+PENpdGU+PEF1dGhvcj5Tb2tvbG9mZjwvQXV0aG9yPjxZZWFyPjE5OTA8L1llYXI+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</w:fldData>
              </w:fldChar>
            </w:r>
            <w:r w:rsidR="00B93F7C" w:rsidRPr="003B6F0A">
              <w:rPr>
                <w:rFonts w:cs="Arial"/>
                <w:sz w:val="21"/>
                <w:szCs w:val="21"/>
              </w:rPr>
              <w:instrText xml:space="preserve"> ADDIN EN.CITE.DATA </w:instrText>
            </w:r>
            <w:r w:rsidR="00B93F7C" w:rsidRPr="003B6F0A">
              <w:rPr>
                <w:rFonts w:cs="Arial"/>
                <w:sz w:val="21"/>
                <w:szCs w:val="21"/>
              </w:rPr>
            </w:r>
            <w:r w:rsidR="00B93F7C" w:rsidRPr="003B6F0A">
              <w:rPr>
                <w:rFonts w:cs="Arial"/>
                <w:sz w:val="21"/>
                <w:szCs w:val="21"/>
              </w:rPr>
              <w:fldChar w:fldCharType="end"/>
            </w:r>
            <w:r w:rsidR="00B93F7C" w:rsidRPr="003B6F0A">
              <w:rPr>
                <w:rFonts w:cs="Arial"/>
                <w:sz w:val="21"/>
                <w:szCs w:val="21"/>
              </w:rPr>
            </w:r>
            <w:r w:rsidR="00B93F7C" w:rsidRPr="003B6F0A">
              <w:rPr>
                <w:rFonts w:cs="Arial"/>
                <w:sz w:val="21"/>
                <w:szCs w:val="21"/>
              </w:rPr>
              <w:fldChar w:fldCharType="separate"/>
            </w:r>
            <w:r w:rsidR="00B93F7C" w:rsidRPr="003B6F0A">
              <w:rPr>
                <w:rFonts w:cs="Arial"/>
                <w:noProof/>
                <w:sz w:val="21"/>
                <w:szCs w:val="21"/>
                <w:vertAlign w:val="superscript"/>
              </w:rPr>
              <w:t>5</w:t>
            </w:r>
            <w:r w:rsidR="00B93F7C" w:rsidRPr="003B6F0A">
              <w:rPr>
                <w:rFonts w:cs="Arial"/>
                <w:sz w:val="21"/>
                <w:szCs w:val="21"/>
              </w:rPr>
              <w:fldChar w:fldCharType="end"/>
            </w:r>
          </w:p>
        </w:tc>
      </w:tr>
      <w:tr w:rsidR="002E7963" w:rsidRPr="003B6F0A" w14:paraId="61A41961" w14:textId="198ED3B9" w:rsidTr="007E4DB2">
        <w:trPr>
          <w:trHeight w:val="240"/>
        </w:trPr>
        <w:tc>
          <w:tcPr>
            <w:tcW w:w="1701" w:type="dxa"/>
            <w:tcBorders>
              <w:top w:val="single" w:sz="4" w:space="0" w:color="7F7F7F"/>
              <w:bottom w:val="single" w:sz="4" w:space="0" w:color="7F7F7F"/>
            </w:tcBorders>
          </w:tcPr>
          <w:p w14:paraId="1EBA5546" w14:textId="77777777" w:rsidR="002E7963" w:rsidRPr="003B6F0A" w:rsidRDefault="002E7963" w:rsidP="006F11F1">
            <w:pPr>
              <w:spacing w:after="0" w:line="480" w:lineRule="auto"/>
              <w:rPr>
                <w:rFonts w:cs="Arial"/>
                <w:sz w:val="21"/>
                <w:szCs w:val="21"/>
              </w:rPr>
            </w:pPr>
            <w:r w:rsidRPr="003B6F0A">
              <w:rPr>
                <w:rFonts w:cs="Arial"/>
                <w:sz w:val="21"/>
                <w:szCs w:val="21"/>
              </w:rPr>
              <w:t>Dopamine-D</w:t>
            </w:r>
            <w:r w:rsidRPr="003B6F0A">
              <w:rPr>
                <w:rFonts w:cs="Arial"/>
                <w:sz w:val="21"/>
                <w:szCs w:val="21"/>
                <w:vertAlign w:val="subscript"/>
              </w:rPr>
              <w:t>4</w:t>
            </w:r>
          </w:p>
        </w:tc>
        <w:tc>
          <w:tcPr>
            <w:tcW w:w="1134" w:type="dxa"/>
            <w:tcBorders>
              <w:top w:val="single" w:sz="4" w:space="0" w:color="7F7F7F"/>
              <w:bottom w:val="single" w:sz="4" w:space="0" w:color="7F7F7F"/>
            </w:tcBorders>
          </w:tcPr>
          <w:p w14:paraId="6D6625D5"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02C6608E" w14:textId="77777777" w:rsidR="002E7963" w:rsidRPr="003B6F0A" w:rsidRDefault="002E7963" w:rsidP="00F565F5">
            <w:pPr>
              <w:spacing w:after="0" w:line="480" w:lineRule="auto"/>
              <w:rPr>
                <w:rFonts w:cs="Arial"/>
                <w:sz w:val="21"/>
                <w:szCs w:val="21"/>
              </w:rPr>
            </w:pPr>
            <w:r w:rsidRPr="003B6F0A">
              <w:rPr>
                <w:rFonts w:cs="Arial"/>
                <w:sz w:val="21"/>
                <w:szCs w:val="21"/>
              </w:rPr>
              <w:t>L929</w:t>
            </w:r>
          </w:p>
        </w:tc>
        <w:tc>
          <w:tcPr>
            <w:tcW w:w="2268" w:type="dxa"/>
            <w:tcBorders>
              <w:top w:val="single" w:sz="4" w:space="0" w:color="7F7F7F"/>
              <w:bottom w:val="single" w:sz="4" w:space="0" w:color="7F7F7F"/>
            </w:tcBorders>
          </w:tcPr>
          <w:p w14:paraId="0F72EAF3" w14:textId="59DE8811"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C, pH 7.7, 0.5 mL, </w:t>
            </w:r>
          </w:p>
          <w:p w14:paraId="46AC2B12"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30 min, P</w:t>
            </w:r>
          </w:p>
        </w:tc>
        <w:tc>
          <w:tcPr>
            <w:tcW w:w="2551" w:type="dxa"/>
            <w:tcBorders>
              <w:top w:val="single" w:sz="4" w:space="0" w:color="7F7F7F"/>
              <w:bottom w:val="single" w:sz="4" w:space="0" w:color="7F7F7F"/>
            </w:tcBorders>
          </w:tcPr>
          <w:p w14:paraId="55FD2442"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w:t>
            </w:r>
            <w:proofErr w:type="spellStart"/>
            <w:r w:rsidRPr="003B6F0A">
              <w:rPr>
                <w:rFonts w:cs="Arial"/>
                <w:sz w:val="21"/>
                <w:szCs w:val="21"/>
              </w:rPr>
              <w:t>Spiperone</w:t>
            </w:r>
            <w:proofErr w:type="spellEnd"/>
            <w:r w:rsidRPr="003B6F0A">
              <w:rPr>
                <w:rFonts w:cs="Arial"/>
                <w:sz w:val="21"/>
                <w:szCs w:val="21"/>
              </w:rPr>
              <w:t xml:space="preserve">, </w:t>
            </w:r>
          </w:p>
          <w:p w14:paraId="6B64E632"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0.5 </w:t>
            </w:r>
            <w:proofErr w:type="spellStart"/>
            <w:r w:rsidRPr="003B6F0A">
              <w:rPr>
                <w:rFonts w:cs="Arial"/>
                <w:sz w:val="21"/>
                <w:szCs w:val="21"/>
              </w:rPr>
              <w:t>nM</w:t>
            </w:r>
            <w:proofErr w:type="spellEnd"/>
            <w:r w:rsidRPr="003B6F0A">
              <w:rPr>
                <w:rFonts w:cs="Arial"/>
                <w:sz w:val="21"/>
                <w:szCs w:val="21"/>
              </w:rPr>
              <w:t xml:space="preserve"> (0.16nM)</w:t>
            </w:r>
          </w:p>
        </w:tc>
        <w:tc>
          <w:tcPr>
            <w:tcW w:w="2268" w:type="dxa"/>
            <w:tcBorders>
              <w:top w:val="single" w:sz="4" w:space="0" w:color="7F7F7F"/>
              <w:bottom w:val="single" w:sz="4" w:space="0" w:color="7F7F7F"/>
            </w:tcBorders>
          </w:tcPr>
          <w:p w14:paraId="18DFED6C" w14:textId="77777777" w:rsidR="002E7963" w:rsidRPr="003B6F0A" w:rsidRDefault="002E7963" w:rsidP="00F565F5">
            <w:pPr>
              <w:spacing w:after="0" w:line="480" w:lineRule="auto"/>
              <w:rPr>
                <w:rFonts w:cs="Arial"/>
                <w:sz w:val="21"/>
                <w:szCs w:val="21"/>
              </w:rPr>
            </w:pPr>
            <w:r w:rsidRPr="003B6F0A">
              <w:rPr>
                <w:rFonts w:cs="Arial"/>
                <w:sz w:val="21"/>
                <w:szCs w:val="21"/>
              </w:rPr>
              <w:t>Haloperidol, 1 µM</w:t>
            </w:r>
          </w:p>
        </w:tc>
        <w:tc>
          <w:tcPr>
            <w:tcW w:w="2127" w:type="dxa"/>
            <w:tcBorders>
              <w:top w:val="single" w:sz="4" w:space="0" w:color="7F7F7F"/>
              <w:bottom w:val="single" w:sz="4" w:space="0" w:color="7F7F7F"/>
            </w:tcBorders>
          </w:tcPr>
          <w:p w14:paraId="175D25D1" w14:textId="3B3E5BAF" w:rsidR="002E7963" w:rsidRPr="003B6F0A" w:rsidRDefault="002E7963" w:rsidP="00F565F5">
            <w:pPr>
              <w:spacing w:after="0" w:line="480" w:lineRule="auto"/>
              <w:rPr>
                <w:rFonts w:cs="Arial"/>
                <w:sz w:val="21"/>
                <w:szCs w:val="21"/>
              </w:rPr>
            </w:pPr>
          </w:p>
        </w:tc>
      </w:tr>
      <w:tr w:rsidR="002E7963" w:rsidRPr="003B6F0A" w14:paraId="46F93003" w14:textId="6B8092F2" w:rsidTr="007E4DB2">
        <w:trPr>
          <w:trHeight w:val="240"/>
        </w:trPr>
        <w:tc>
          <w:tcPr>
            <w:tcW w:w="1701" w:type="dxa"/>
            <w:tcBorders>
              <w:top w:val="single" w:sz="4" w:space="0" w:color="7F7F7F"/>
              <w:bottom w:val="single" w:sz="4" w:space="0" w:color="7F7F7F"/>
            </w:tcBorders>
          </w:tcPr>
          <w:p w14:paraId="6F6E9393" w14:textId="77777777" w:rsidR="002E7963" w:rsidRPr="003B6F0A" w:rsidRDefault="002E7963" w:rsidP="006F11F1">
            <w:pPr>
              <w:spacing w:after="0" w:line="480" w:lineRule="auto"/>
              <w:rPr>
                <w:rFonts w:cs="Arial"/>
                <w:sz w:val="21"/>
                <w:szCs w:val="21"/>
              </w:rPr>
            </w:pPr>
            <w:r w:rsidRPr="003B6F0A">
              <w:rPr>
                <w:rFonts w:cs="Arial"/>
                <w:sz w:val="21"/>
                <w:szCs w:val="21"/>
              </w:rPr>
              <w:t>Histamine-H</w:t>
            </w:r>
            <w:r w:rsidRPr="003B6F0A">
              <w:rPr>
                <w:rFonts w:cs="Arial"/>
                <w:sz w:val="21"/>
                <w:szCs w:val="21"/>
                <w:vertAlign w:val="subscript"/>
              </w:rPr>
              <w:t>1</w:t>
            </w:r>
          </w:p>
        </w:tc>
        <w:tc>
          <w:tcPr>
            <w:tcW w:w="1134" w:type="dxa"/>
            <w:tcBorders>
              <w:top w:val="single" w:sz="4" w:space="0" w:color="7F7F7F"/>
              <w:bottom w:val="single" w:sz="4" w:space="0" w:color="7F7F7F"/>
            </w:tcBorders>
          </w:tcPr>
          <w:p w14:paraId="0020597B"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74156686"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740B0E46" w14:textId="0CECC9FB" w:rsidR="002E7963" w:rsidRPr="003B6F0A" w:rsidRDefault="002E7963" w:rsidP="00F565F5">
            <w:pPr>
              <w:spacing w:after="0" w:line="480" w:lineRule="auto"/>
              <w:rPr>
                <w:rFonts w:cs="Arial"/>
                <w:sz w:val="21"/>
                <w:szCs w:val="21"/>
                <w:lang w:val="de-DE"/>
              </w:rPr>
            </w:pPr>
            <w:r w:rsidRPr="003B6F0A">
              <w:rPr>
                <w:rFonts w:cs="Arial"/>
                <w:sz w:val="21"/>
                <w:szCs w:val="21"/>
                <w:lang w:val="de-DE"/>
              </w:rPr>
              <w:t>D, pH 7.5, 0.5 mL,</w:t>
            </w:r>
          </w:p>
          <w:p w14:paraId="672F9BB9"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30 min, P</w:t>
            </w:r>
          </w:p>
        </w:tc>
        <w:tc>
          <w:tcPr>
            <w:tcW w:w="2551" w:type="dxa"/>
            <w:tcBorders>
              <w:top w:val="single" w:sz="4" w:space="0" w:color="7F7F7F"/>
              <w:bottom w:val="single" w:sz="4" w:space="0" w:color="7F7F7F"/>
            </w:tcBorders>
          </w:tcPr>
          <w:p w14:paraId="2875F1A2"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H]-Pyrilamine, </w:t>
            </w:r>
          </w:p>
          <w:p w14:paraId="4FC39D21" w14:textId="77777777" w:rsidR="002E7963" w:rsidRPr="003B6F0A" w:rsidRDefault="002E7963" w:rsidP="00F565F5">
            <w:pPr>
              <w:spacing w:after="0" w:line="480" w:lineRule="auto"/>
              <w:rPr>
                <w:rFonts w:cs="Arial"/>
                <w:sz w:val="21"/>
                <w:szCs w:val="21"/>
              </w:rPr>
            </w:pPr>
            <w:r w:rsidRPr="003B6F0A">
              <w:rPr>
                <w:rFonts w:cs="Arial"/>
                <w:sz w:val="21"/>
                <w:szCs w:val="21"/>
              </w:rPr>
              <w:t xml:space="preserve">1 </w:t>
            </w:r>
            <w:proofErr w:type="spellStart"/>
            <w:r w:rsidRPr="003B6F0A">
              <w:rPr>
                <w:rFonts w:cs="Arial"/>
                <w:sz w:val="21"/>
                <w:szCs w:val="21"/>
              </w:rPr>
              <w:t>nM</w:t>
            </w:r>
            <w:proofErr w:type="spellEnd"/>
            <w:r w:rsidRPr="003B6F0A">
              <w:rPr>
                <w:rFonts w:cs="Arial"/>
                <w:sz w:val="21"/>
                <w:szCs w:val="21"/>
              </w:rPr>
              <w:t xml:space="preserve"> (1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1E6FED8E" w14:textId="77777777" w:rsidR="002E7963" w:rsidRPr="003B6F0A" w:rsidRDefault="002E7963" w:rsidP="00F565F5">
            <w:pPr>
              <w:spacing w:after="0" w:line="480" w:lineRule="auto"/>
              <w:rPr>
                <w:rFonts w:cs="Arial"/>
                <w:sz w:val="21"/>
                <w:szCs w:val="21"/>
              </w:rPr>
            </w:pPr>
            <w:r w:rsidRPr="003B6F0A">
              <w:rPr>
                <w:rFonts w:cs="Arial"/>
                <w:sz w:val="21"/>
                <w:szCs w:val="21"/>
              </w:rPr>
              <w:t>Astemizole, 1 µM</w:t>
            </w:r>
          </w:p>
        </w:tc>
        <w:tc>
          <w:tcPr>
            <w:tcW w:w="2127" w:type="dxa"/>
            <w:tcBorders>
              <w:top w:val="single" w:sz="4" w:space="0" w:color="7F7F7F"/>
              <w:bottom w:val="single" w:sz="4" w:space="0" w:color="7F7F7F"/>
            </w:tcBorders>
          </w:tcPr>
          <w:p w14:paraId="18A69921" w14:textId="1F303F09" w:rsidR="002E7963" w:rsidRPr="003B6F0A" w:rsidRDefault="00D32586" w:rsidP="00F565F5">
            <w:pPr>
              <w:spacing w:after="0" w:line="480" w:lineRule="auto"/>
              <w:rPr>
                <w:rFonts w:cs="Arial"/>
                <w:sz w:val="21"/>
                <w:szCs w:val="21"/>
              </w:rPr>
            </w:pPr>
            <w:r w:rsidRPr="003B6F0A">
              <w:rPr>
                <w:rFonts w:cs="Arial"/>
                <w:sz w:val="21"/>
                <w:szCs w:val="21"/>
              </w:rPr>
              <w:t xml:space="preserve">Chang </w:t>
            </w:r>
            <w:del w:id="12" w:author="." w:date="2023-01-03T09:59:00Z">
              <w:r w:rsidRPr="003B6F0A" w:rsidDel="00A814F5">
                <w:rPr>
                  <w:rFonts w:cs="Arial"/>
                  <w:i/>
                  <w:iCs/>
                  <w:sz w:val="21"/>
                  <w:szCs w:val="21"/>
                </w:rPr>
                <w:delText>et al.</w:delText>
              </w:r>
            </w:del>
            <w:ins w:id="13" w:author="." w:date="2023-01-03T09:59:00Z">
              <w:r w:rsidR="00A814F5" w:rsidRPr="00A814F5">
                <w:rPr>
                  <w:rFonts w:cs="Arial"/>
                  <w:sz w:val="21"/>
                  <w:szCs w:val="21"/>
                </w:rPr>
                <w:t>et al.</w:t>
              </w:r>
            </w:ins>
            <w:r w:rsidRPr="003B6F0A">
              <w:rPr>
                <w:rFonts w:cs="Arial"/>
                <w:sz w:val="21"/>
                <w:szCs w:val="21"/>
              </w:rPr>
              <w:t xml:space="preserve"> 1978</w:t>
            </w:r>
            <w:r w:rsidR="00B93F7C" w:rsidRPr="003B6F0A">
              <w:rPr>
                <w:rFonts w:cs="Arial"/>
                <w:sz w:val="21"/>
                <w:szCs w:val="21"/>
              </w:rPr>
              <w:fldChar w:fldCharType="begin"/>
            </w:r>
            <w:r w:rsidR="00B93F7C" w:rsidRPr="003B6F0A">
              <w:rPr>
                <w:rFonts w:cs="Arial"/>
                <w:sz w:val="21"/>
                <w:szCs w:val="21"/>
              </w:rPr>
              <w:instrText xml:space="preserve"> ADDIN EN.CITE &lt;EndNote&gt;&lt;Cite&gt;&lt;Author&gt;Chang&lt;/Author&gt;&lt;Year&gt;1978&lt;/Year&gt;&lt;RecNum&gt;40&lt;/RecNum&gt;&lt;DisplayText&gt;&lt;style face="superscript"&gt;6&lt;/style&gt;&lt;/DisplayText&gt;&lt;record&gt;&lt;rec-number&gt;40&lt;/rec-number&gt;&lt;foreign-keys&gt;&lt;key app="EN" db-id="pxr9rxz00a5sxfetvxfp2f9r0a2pf2z9wdwt" timestamp="1669294362"&gt;40&lt;/key&gt;&lt;/foreign-keys&gt;&lt;ref-type name="Journal Article"&gt;17&lt;/ref-type&gt;&lt;contributors&gt;&lt;authors&gt;&lt;author&gt;Chang, R. S.&lt;/author&gt;&lt;author&gt;Tran, V. T.&lt;/author&gt;&lt;author&gt;Snyder, S. H.&lt;/author&gt;&lt;/authors&gt;&lt;/contributors&gt;&lt;titles&gt;&lt;title&gt;Histamine H1-receptors in brain labeled with 3H-mepyramine&lt;/title&gt;&lt;secondary-title&gt;Eur J Pharmacol&lt;/secondary-title&gt;&lt;/titles&gt;&lt;periodical&gt;&lt;full-title&gt;Eur J Pharmacol&lt;/full-title&gt;&lt;/periodical&gt;&lt;pages&gt;463–4&lt;/pages&gt;&lt;volume&gt;48&lt;/volume&gt;&lt;number&gt;4&lt;/number&gt;&lt;edition&gt;1978/04/15&lt;/edition&gt;&lt;keywords&gt;&lt;keyword&gt;Animals&lt;/keyword&gt;&lt;keyword&gt;*Brain Chemistry&lt;/keyword&gt;&lt;keyword&gt;Guinea Pigs&lt;/keyword&gt;&lt;keyword&gt;Isotope Labeling&lt;/keyword&gt;&lt;keyword&gt;Pyridines/*pharmacology&lt;/keyword&gt;&lt;keyword&gt;Pyrilamine/analysis/*pharmacology&lt;/keyword&gt;&lt;keyword&gt;Rats&lt;/keyword&gt;&lt;keyword&gt;Receptors, Histamine/*analysis&lt;/keyword&gt;&lt;/keywords&gt;&lt;dates&gt;&lt;year&gt;1978&lt;/year&gt;&lt;pub-dates&gt;&lt;date&gt;Apr 15&lt;/date&gt;&lt;/pub-dates&gt;&lt;/dates&gt;&lt;isbn&gt;0014-2999 (Print)&amp;#xD;0014-2999&lt;/isbn&gt;&lt;accession-num&gt;648590&lt;/accession-num&gt;&lt;urls&gt;&lt;/urls&gt;&lt;electronic-resource-num&gt;10.1016/0014-2999(78)90177-2&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6</w:t>
            </w:r>
            <w:r w:rsidR="00B93F7C" w:rsidRPr="003B6F0A">
              <w:rPr>
                <w:rFonts w:cs="Arial"/>
                <w:sz w:val="21"/>
                <w:szCs w:val="21"/>
              </w:rPr>
              <w:fldChar w:fldCharType="end"/>
            </w:r>
          </w:p>
          <w:p w14:paraId="3E924DD1" w14:textId="18EEEDF3" w:rsidR="00D32586" w:rsidRPr="003B6F0A" w:rsidRDefault="00D32586" w:rsidP="00F565F5">
            <w:pPr>
              <w:spacing w:after="0" w:line="480" w:lineRule="auto"/>
              <w:rPr>
                <w:rFonts w:cs="Arial"/>
                <w:sz w:val="21"/>
                <w:szCs w:val="21"/>
              </w:rPr>
            </w:pPr>
            <w:proofErr w:type="spellStart"/>
            <w:r w:rsidRPr="003B6F0A">
              <w:rPr>
                <w:rFonts w:cs="Arial"/>
                <w:sz w:val="21"/>
                <w:szCs w:val="21"/>
              </w:rPr>
              <w:t>Laduron</w:t>
            </w:r>
            <w:proofErr w:type="spellEnd"/>
            <w:r w:rsidRPr="003B6F0A">
              <w:rPr>
                <w:rFonts w:cs="Arial"/>
                <w:sz w:val="21"/>
                <w:szCs w:val="21"/>
              </w:rPr>
              <w:t xml:space="preserve"> </w:t>
            </w:r>
            <w:del w:id="14" w:author="." w:date="2023-01-03T09:59:00Z">
              <w:r w:rsidRPr="003B6F0A" w:rsidDel="00A814F5">
                <w:rPr>
                  <w:rFonts w:cs="Arial"/>
                  <w:i/>
                  <w:iCs/>
                  <w:sz w:val="21"/>
                  <w:szCs w:val="21"/>
                </w:rPr>
                <w:delText>et al.</w:delText>
              </w:r>
            </w:del>
            <w:ins w:id="15" w:author="." w:date="2023-01-03T09:59:00Z">
              <w:r w:rsidR="00A814F5" w:rsidRPr="00A814F5">
                <w:rPr>
                  <w:rFonts w:cs="Arial"/>
                  <w:sz w:val="21"/>
                  <w:szCs w:val="21"/>
                </w:rPr>
                <w:t>et al.</w:t>
              </w:r>
            </w:ins>
            <w:r w:rsidRPr="003B6F0A">
              <w:rPr>
                <w:rFonts w:cs="Arial"/>
                <w:sz w:val="21"/>
                <w:szCs w:val="21"/>
              </w:rPr>
              <w:t xml:space="preserve"> 1982</w:t>
            </w:r>
            <w:r w:rsidR="00B93F7C" w:rsidRPr="003B6F0A">
              <w:rPr>
                <w:rFonts w:cs="Arial"/>
                <w:sz w:val="21"/>
                <w:szCs w:val="21"/>
              </w:rPr>
              <w:fldChar w:fldCharType="begin"/>
            </w:r>
            <w:r w:rsidR="00B93F7C" w:rsidRPr="003B6F0A">
              <w:rPr>
                <w:rFonts w:cs="Arial"/>
                <w:sz w:val="21"/>
                <w:szCs w:val="21"/>
              </w:rPr>
              <w:instrText xml:space="preserve"> ADDIN EN.CITE &lt;EndNote&gt;&lt;Cite&gt;&lt;Author&gt;Laduron&lt;/Author&gt;&lt;Year&gt;1982&lt;/Year&gt;&lt;RecNum&gt;67&lt;/RecNum&gt;&lt;DisplayText&gt;&lt;style face="superscript"&gt;7&lt;/style&gt;&lt;/DisplayText&gt;&lt;record&gt;&lt;rec-number&gt;67&lt;/rec-number&gt;&lt;foreign-keys&gt;&lt;key app="EN" db-id="pxr9rxz00a5sxfetvxfp2f9r0a2pf2z9wdwt" timestamp="1669305629"&gt;67&lt;/key&gt;&lt;/foreign-keys&gt;&lt;ref-type name="Journal Article"&gt;17&lt;/ref-type&gt;&lt;contributors&gt;&lt;authors&gt;&lt;author&gt;Laduron, P. M.&lt;/author&gt;&lt;author&gt;Janssen, P. F.&lt;/author&gt;&lt;author&gt;Gommeren, W.&lt;/author&gt;&lt;author&gt;Leysen, J. E.&lt;/author&gt;&lt;/authors&gt;&lt;/contributors&gt;&lt;titles&gt;&lt;title&gt;In vitro and in vivo binding characteristics of a new long-acting histamine H1 antagonist, astemizole&lt;/title&gt;&lt;secondary-title&gt;Mol Pharmacol&lt;/secondary-title&gt;&lt;/titles&gt;&lt;periodical&gt;&lt;full-title&gt;Mol Pharmacol&lt;/full-title&gt;&lt;/periodical&gt;&lt;pages&gt;294–300&lt;/pages&gt;&lt;volume&gt;21&lt;/volume&gt;&lt;number&gt;2&lt;/number&gt;&lt;edition&gt;1982/03/01&lt;/edition&gt;&lt;keywords&gt;&lt;keyword&gt;Animals&lt;/keyword&gt;&lt;keyword&gt;Astemizole&lt;/keyword&gt;&lt;keyword&gt;Benzimidazoles/*metabolism&lt;/keyword&gt;&lt;keyword&gt;Binding, Competitive&lt;/keyword&gt;&lt;keyword&gt;Brain/metabolism&lt;/keyword&gt;&lt;keyword&gt;Guinea Pigs&lt;/keyword&gt;&lt;keyword&gt;Histamine Antagonists/metabolism&lt;/keyword&gt;&lt;keyword&gt;Histamine H1 Antagonists/*metabolism&lt;/keyword&gt;&lt;keyword&gt;In Vitro Techniques&lt;/keyword&gt;&lt;keyword&gt;Lung/metabolism&lt;/keyword&gt;&lt;keyword&gt;Pyrilamine/metabolism&lt;/keyword&gt;&lt;keyword&gt;Rats&lt;/keyword&gt;&lt;keyword&gt;Rats, Inbred Strains&lt;/keyword&gt;&lt;keyword&gt;Spiperone/metabolism&lt;/keyword&gt;&lt;keyword&gt;Time Factors&lt;/keyword&gt;&lt;/keywords&gt;&lt;dates&gt;&lt;year&gt;1982&lt;/year&gt;&lt;pub-dates&gt;&lt;date&gt;Mar&lt;/date&gt;&lt;/pub-dates&gt;&lt;/dates&gt;&lt;isbn&gt;0026-895X (Print)&amp;#xD;0026-895x&lt;/isbn&gt;&lt;accession-num&gt;6124876&lt;/accession-num&gt;&lt;urls&gt;&lt;/urls&gt;&lt;remote-database-provider&gt;NLM&lt;/remote-database-provider&gt;&lt;language&gt;eng&lt;/language&gt;&lt;/record&gt;&lt;/Cite&gt;&lt;/EndNote&gt;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7</w:t>
            </w:r>
            <w:r w:rsidR="00B93F7C" w:rsidRPr="003B6F0A">
              <w:rPr>
                <w:rFonts w:cs="Arial"/>
                <w:sz w:val="21"/>
                <w:szCs w:val="21"/>
              </w:rPr>
              <w:fldChar w:fldCharType="end"/>
            </w:r>
          </w:p>
        </w:tc>
      </w:tr>
      <w:tr w:rsidR="002E7963" w:rsidRPr="003B6F0A" w14:paraId="74E99DD5" w14:textId="0DC0272A" w:rsidTr="007E4DB2">
        <w:trPr>
          <w:trHeight w:val="240"/>
        </w:trPr>
        <w:tc>
          <w:tcPr>
            <w:tcW w:w="1701" w:type="dxa"/>
            <w:tcBorders>
              <w:top w:val="single" w:sz="4" w:space="0" w:color="7F7F7F"/>
              <w:bottom w:val="single" w:sz="4" w:space="0" w:color="7F7F7F"/>
            </w:tcBorders>
          </w:tcPr>
          <w:p w14:paraId="60B3AB3E" w14:textId="77777777" w:rsidR="002E7963" w:rsidRPr="003B6F0A" w:rsidRDefault="002E7963" w:rsidP="006F11F1">
            <w:pPr>
              <w:spacing w:after="0" w:line="480" w:lineRule="auto"/>
              <w:rPr>
                <w:rFonts w:cs="Arial"/>
                <w:sz w:val="21"/>
                <w:szCs w:val="21"/>
              </w:rPr>
            </w:pPr>
            <w:r w:rsidRPr="003B6F0A">
              <w:rPr>
                <w:rFonts w:cs="Arial"/>
                <w:sz w:val="21"/>
                <w:szCs w:val="21"/>
              </w:rPr>
              <w:t>Cholinergic- muscarinic</w:t>
            </w:r>
          </w:p>
        </w:tc>
        <w:tc>
          <w:tcPr>
            <w:tcW w:w="1134" w:type="dxa"/>
            <w:tcBorders>
              <w:top w:val="single" w:sz="4" w:space="0" w:color="7F7F7F"/>
              <w:bottom w:val="single" w:sz="4" w:space="0" w:color="7F7F7F"/>
            </w:tcBorders>
          </w:tcPr>
          <w:p w14:paraId="67BD66A7" w14:textId="77777777" w:rsidR="002E7963" w:rsidRPr="003B6F0A" w:rsidRDefault="002E7963" w:rsidP="00F565F5">
            <w:pPr>
              <w:spacing w:after="0" w:line="480" w:lineRule="auto"/>
              <w:rPr>
                <w:rFonts w:cs="Arial"/>
                <w:sz w:val="21"/>
                <w:szCs w:val="21"/>
              </w:rPr>
            </w:pPr>
            <w:r w:rsidRPr="003B6F0A">
              <w:rPr>
                <w:rFonts w:cs="Arial"/>
                <w:sz w:val="21"/>
                <w:szCs w:val="21"/>
              </w:rPr>
              <w:t>Rat</w:t>
            </w:r>
          </w:p>
        </w:tc>
        <w:tc>
          <w:tcPr>
            <w:tcW w:w="1985" w:type="dxa"/>
            <w:tcBorders>
              <w:top w:val="single" w:sz="4" w:space="0" w:color="7F7F7F"/>
              <w:bottom w:val="single" w:sz="4" w:space="0" w:color="7F7F7F"/>
            </w:tcBorders>
          </w:tcPr>
          <w:p w14:paraId="6817FB8B" w14:textId="77777777" w:rsidR="002E7963" w:rsidRPr="003B6F0A" w:rsidRDefault="002E7963" w:rsidP="00F565F5">
            <w:pPr>
              <w:spacing w:after="0" w:line="480" w:lineRule="auto"/>
              <w:rPr>
                <w:rFonts w:cs="Arial"/>
                <w:sz w:val="21"/>
                <w:szCs w:val="21"/>
              </w:rPr>
            </w:pPr>
            <w:r w:rsidRPr="003B6F0A">
              <w:rPr>
                <w:rFonts w:cs="Arial"/>
                <w:sz w:val="21"/>
                <w:szCs w:val="21"/>
              </w:rPr>
              <w:t>Striatum, TP</w:t>
            </w:r>
          </w:p>
        </w:tc>
        <w:tc>
          <w:tcPr>
            <w:tcW w:w="2268" w:type="dxa"/>
            <w:tcBorders>
              <w:top w:val="single" w:sz="4" w:space="0" w:color="7F7F7F"/>
              <w:bottom w:val="single" w:sz="4" w:space="0" w:color="7F7F7F"/>
            </w:tcBorders>
          </w:tcPr>
          <w:p w14:paraId="7B19EC64" w14:textId="603A75F9"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D, pH 7.5, 0.5 mL, </w:t>
            </w:r>
          </w:p>
          <w:p w14:paraId="2C8EC3EC"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30 min, P</w:t>
            </w:r>
          </w:p>
        </w:tc>
        <w:tc>
          <w:tcPr>
            <w:tcW w:w="2551" w:type="dxa"/>
            <w:tcBorders>
              <w:top w:val="single" w:sz="4" w:space="0" w:color="7F7F7F"/>
              <w:bottom w:val="single" w:sz="4" w:space="0" w:color="7F7F7F"/>
            </w:tcBorders>
          </w:tcPr>
          <w:p w14:paraId="7BFEF77E"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w:t>
            </w:r>
            <w:proofErr w:type="spellStart"/>
            <w:r w:rsidRPr="003B6F0A">
              <w:rPr>
                <w:rFonts w:cs="Arial"/>
                <w:sz w:val="21"/>
                <w:szCs w:val="21"/>
              </w:rPr>
              <w:t>Dexetimide</w:t>
            </w:r>
            <w:proofErr w:type="spellEnd"/>
            <w:r w:rsidRPr="003B6F0A">
              <w:rPr>
                <w:rFonts w:cs="Arial"/>
                <w:sz w:val="21"/>
                <w:szCs w:val="21"/>
              </w:rPr>
              <w:t xml:space="preserve">, </w:t>
            </w:r>
          </w:p>
          <w:p w14:paraId="7F6996E7" w14:textId="77777777" w:rsidR="002E7963" w:rsidRPr="003B6F0A" w:rsidRDefault="002E7963" w:rsidP="00F565F5">
            <w:pPr>
              <w:spacing w:after="0" w:line="480" w:lineRule="auto"/>
              <w:rPr>
                <w:rFonts w:cs="Arial"/>
                <w:sz w:val="21"/>
                <w:szCs w:val="21"/>
              </w:rPr>
            </w:pPr>
            <w:r w:rsidRPr="003B6F0A">
              <w:rPr>
                <w:rFonts w:cs="Arial"/>
                <w:sz w:val="21"/>
                <w:szCs w:val="21"/>
              </w:rPr>
              <w:t xml:space="preserve">2 </w:t>
            </w:r>
            <w:proofErr w:type="spellStart"/>
            <w:r w:rsidRPr="003B6F0A">
              <w:rPr>
                <w:rFonts w:cs="Arial"/>
                <w:sz w:val="21"/>
                <w:szCs w:val="21"/>
              </w:rPr>
              <w:t>nM</w:t>
            </w:r>
            <w:proofErr w:type="spellEnd"/>
            <w:r w:rsidRPr="003B6F0A">
              <w:rPr>
                <w:rFonts w:cs="Arial"/>
                <w:sz w:val="21"/>
                <w:szCs w:val="21"/>
              </w:rPr>
              <w:t xml:space="preserve"> (0.51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10CF1F1F"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Dexetimide</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1FAB40BD" w14:textId="212B472A" w:rsidR="002E7963" w:rsidRPr="003B6F0A" w:rsidRDefault="007219CC" w:rsidP="00F565F5">
            <w:pPr>
              <w:spacing w:after="0" w:line="480" w:lineRule="auto"/>
              <w:rPr>
                <w:rFonts w:cs="Arial"/>
                <w:sz w:val="21"/>
                <w:szCs w:val="21"/>
              </w:rPr>
            </w:pPr>
            <w:proofErr w:type="spellStart"/>
            <w:r w:rsidRPr="003B6F0A">
              <w:rPr>
                <w:rFonts w:cs="Arial"/>
                <w:sz w:val="21"/>
                <w:szCs w:val="21"/>
              </w:rPr>
              <w:t>Laduron</w:t>
            </w:r>
            <w:proofErr w:type="spellEnd"/>
            <w:r w:rsidRPr="003B6F0A">
              <w:rPr>
                <w:rFonts w:cs="Arial"/>
                <w:sz w:val="21"/>
                <w:szCs w:val="21"/>
              </w:rPr>
              <w:t xml:space="preserve"> </w:t>
            </w:r>
            <w:del w:id="16" w:author="." w:date="2023-01-03T09:59:00Z">
              <w:r w:rsidRPr="003B6F0A" w:rsidDel="00A814F5">
                <w:rPr>
                  <w:rFonts w:cs="Arial"/>
                  <w:i/>
                  <w:iCs/>
                  <w:sz w:val="21"/>
                  <w:szCs w:val="21"/>
                </w:rPr>
                <w:delText>et al.</w:delText>
              </w:r>
            </w:del>
            <w:ins w:id="17" w:author="." w:date="2023-01-03T09:59:00Z">
              <w:r w:rsidR="00A814F5" w:rsidRPr="00A814F5">
                <w:rPr>
                  <w:rFonts w:cs="Arial"/>
                  <w:sz w:val="21"/>
                  <w:szCs w:val="21"/>
                </w:rPr>
                <w:t>et al.</w:t>
              </w:r>
            </w:ins>
            <w:r w:rsidRPr="003B6F0A">
              <w:rPr>
                <w:rFonts w:cs="Arial"/>
                <w:sz w:val="21"/>
                <w:szCs w:val="21"/>
              </w:rPr>
              <w:t xml:space="preserve"> 1979</w:t>
            </w:r>
            <w:r w:rsidR="00B93F7C" w:rsidRPr="003B6F0A">
              <w:rPr>
                <w:rFonts w:cs="Arial"/>
                <w:sz w:val="21"/>
                <w:szCs w:val="21"/>
              </w:rPr>
              <w:fldChar w:fldCharType="begin"/>
            </w:r>
            <w:r w:rsidR="00B93F7C" w:rsidRPr="003B6F0A">
              <w:rPr>
                <w:rFonts w:cs="Arial"/>
                <w:sz w:val="21"/>
                <w:szCs w:val="21"/>
              </w:rPr>
              <w:instrText xml:space="preserve"> ADDIN EN.CITE &lt;EndNote&gt;&lt;Cite&gt;&lt;Author&gt;Laduron&lt;/Author&gt;&lt;Year&gt;1979&lt;/Year&gt;&lt;RecNum&gt;42&lt;/RecNum&gt;&lt;DisplayText&gt;&lt;style face="superscript"&gt;8&lt;/style&gt;&lt;/DisplayText&gt;&lt;record&gt;&lt;rec-number&gt;42&lt;/rec-number&gt;&lt;foreign-keys&gt;&lt;key app="EN" db-id="pxr9rxz00a5sxfetvxfp2f9r0a2pf2z9wdwt" timestamp="1669299529"&gt;42&lt;/key&gt;&lt;/foreign-keys&gt;&lt;ref-type name="Journal Article"&gt;17&lt;/ref-type&gt;&lt;contributors&gt;&lt;authors&gt;&lt;author&gt;Laduron, P. M.&lt;/author&gt;&lt;author&gt;Wimp, M. Ver&lt;/author&gt;&lt;author&gt;Leysen, J. E.&lt;/author&gt;&lt;/authors&gt;&lt;/contributors&gt;&lt;titles&gt;&lt;title&gt;&lt;style face="normal" font="default" size="100%"&gt;Stereospecific &lt;/style&gt;&lt;style face="italic" font="default" size="100%"&gt;in vitro&lt;/style&gt;&lt;style face="normal" font="default" size="100%"&gt; binding of [3H]decetimide to brain muscarinic receptors&lt;/style&gt;&lt;/title&gt;&lt;secondary-title&gt;J Neurochem&lt;/secondary-title&gt;&lt;/titles&gt;&lt;periodical&gt;&lt;full-title&gt;J Neurochem&lt;/full-title&gt;&lt;/periodical&gt;&lt;pages&gt;421–427&lt;/pages&gt;&lt;volume&gt;32&lt;/volume&gt;&lt;number&gt;2&lt;/number&gt;&lt;dates&gt;&lt;year&gt;1979&lt;/year&gt;&lt;/dates&gt;&lt;isbn&gt;0022-3042&lt;/isbn&gt;&lt;urls&gt;&lt;related-urls&gt;&lt;url&gt;https://onlinelibrary.wiley.com/doi/abs/10.1111/j.1471-4159.1979.tb00366.x&lt;/url&gt;&lt;/related-urls&gt;&lt;/urls&gt;&lt;electronic-resource-num&gt;https://doi.org/10.1111/j.1471-4159.1979.tb00366.x&lt;/electronic-resource-num&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8</w:t>
            </w:r>
            <w:r w:rsidR="00B93F7C" w:rsidRPr="003B6F0A">
              <w:rPr>
                <w:rFonts w:cs="Arial"/>
                <w:sz w:val="21"/>
                <w:szCs w:val="21"/>
              </w:rPr>
              <w:fldChar w:fldCharType="end"/>
            </w:r>
          </w:p>
        </w:tc>
      </w:tr>
      <w:tr w:rsidR="002E7963" w:rsidRPr="003B6F0A" w14:paraId="7CF998F4" w14:textId="07DF5B45" w:rsidTr="007E4DB2">
        <w:trPr>
          <w:trHeight w:val="240"/>
        </w:trPr>
        <w:tc>
          <w:tcPr>
            <w:tcW w:w="1701" w:type="dxa"/>
            <w:tcBorders>
              <w:top w:val="single" w:sz="4" w:space="0" w:color="7F7F7F"/>
              <w:bottom w:val="single" w:sz="4" w:space="0" w:color="7F7F7F"/>
            </w:tcBorders>
          </w:tcPr>
          <w:p w14:paraId="4158EFB6" w14:textId="77777777" w:rsidR="002E7963" w:rsidRPr="003B6F0A" w:rsidRDefault="002E7963" w:rsidP="006F11F1">
            <w:pPr>
              <w:spacing w:after="0" w:line="480" w:lineRule="auto"/>
              <w:rPr>
                <w:rFonts w:cs="Arial"/>
                <w:sz w:val="21"/>
                <w:szCs w:val="21"/>
              </w:rPr>
            </w:pPr>
            <w:r w:rsidRPr="003B6F0A">
              <w:rPr>
                <w:rFonts w:cs="Arial"/>
                <w:sz w:val="21"/>
                <w:szCs w:val="21"/>
              </w:rPr>
              <w:t>Dopamine-transporter</w:t>
            </w:r>
          </w:p>
        </w:tc>
        <w:tc>
          <w:tcPr>
            <w:tcW w:w="1134" w:type="dxa"/>
            <w:tcBorders>
              <w:top w:val="single" w:sz="4" w:space="0" w:color="7F7F7F"/>
              <w:bottom w:val="single" w:sz="4" w:space="0" w:color="7F7F7F"/>
            </w:tcBorders>
          </w:tcPr>
          <w:p w14:paraId="0BF0F25C" w14:textId="77777777" w:rsidR="002E7963" w:rsidRPr="003B6F0A" w:rsidRDefault="002E7963" w:rsidP="00F565F5">
            <w:pPr>
              <w:spacing w:after="0" w:line="480" w:lineRule="auto"/>
              <w:rPr>
                <w:rFonts w:cs="Arial"/>
                <w:sz w:val="21"/>
                <w:szCs w:val="21"/>
              </w:rPr>
            </w:pPr>
            <w:r w:rsidRPr="003B6F0A">
              <w:rPr>
                <w:rFonts w:cs="Arial"/>
                <w:sz w:val="21"/>
                <w:szCs w:val="21"/>
              </w:rPr>
              <w:t>Rat</w:t>
            </w:r>
          </w:p>
        </w:tc>
        <w:tc>
          <w:tcPr>
            <w:tcW w:w="1985" w:type="dxa"/>
            <w:tcBorders>
              <w:top w:val="single" w:sz="4" w:space="0" w:color="7F7F7F"/>
              <w:bottom w:val="single" w:sz="4" w:space="0" w:color="7F7F7F"/>
            </w:tcBorders>
          </w:tcPr>
          <w:p w14:paraId="358E73B6" w14:textId="77777777" w:rsidR="002E7963" w:rsidRPr="003B6F0A" w:rsidRDefault="002E7963" w:rsidP="00F565F5">
            <w:pPr>
              <w:spacing w:after="0" w:line="480" w:lineRule="auto"/>
              <w:rPr>
                <w:rFonts w:cs="Arial"/>
                <w:sz w:val="21"/>
                <w:szCs w:val="21"/>
              </w:rPr>
            </w:pPr>
            <w:r w:rsidRPr="003B6F0A">
              <w:rPr>
                <w:rFonts w:cs="Arial"/>
                <w:sz w:val="21"/>
                <w:szCs w:val="21"/>
              </w:rPr>
              <w:t>Striatum, TP</w:t>
            </w:r>
          </w:p>
        </w:tc>
        <w:tc>
          <w:tcPr>
            <w:tcW w:w="2268" w:type="dxa"/>
            <w:tcBorders>
              <w:top w:val="single" w:sz="4" w:space="0" w:color="7F7F7F"/>
              <w:bottom w:val="single" w:sz="4" w:space="0" w:color="7F7F7F"/>
            </w:tcBorders>
          </w:tcPr>
          <w:p w14:paraId="34F9E11D" w14:textId="70FF46D4"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K, pH 7.4, 0.5 mL, </w:t>
            </w:r>
          </w:p>
          <w:p w14:paraId="713DE0C3"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0°C, 60 min, P</w:t>
            </w:r>
          </w:p>
        </w:tc>
        <w:tc>
          <w:tcPr>
            <w:tcW w:w="2551" w:type="dxa"/>
            <w:tcBorders>
              <w:top w:val="single" w:sz="4" w:space="0" w:color="7F7F7F"/>
              <w:bottom w:val="single" w:sz="4" w:space="0" w:color="7F7F7F"/>
            </w:tcBorders>
          </w:tcPr>
          <w:p w14:paraId="6DE480C3"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H]-WIN35428, </w:t>
            </w:r>
          </w:p>
          <w:p w14:paraId="722CB6A4" w14:textId="77777777" w:rsidR="002E7963" w:rsidRPr="003B6F0A" w:rsidRDefault="002E7963" w:rsidP="00F565F5">
            <w:pPr>
              <w:spacing w:after="0" w:line="480" w:lineRule="auto"/>
              <w:rPr>
                <w:rFonts w:cs="Arial"/>
                <w:sz w:val="21"/>
                <w:szCs w:val="21"/>
              </w:rPr>
            </w:pPr>
            <w:r w:rsidRPr="003B6F0A">
              <w:rPr>
                <w:rFonts w:cs="Arial"/>
                <w:sz w:val="21"/>
                <w:szCs w:val="21"/>
              </w:rPr>
              <w:t xml:space="preserve">2 </w:t>
            </w:r>
            <w:proofErr w:type="spellStart"/>
            <w:r w:rsidRPr="003B6F0A">
              <w:rPr>
                <w:rFonts w:cs="Arial"/>
                <w:sz w:val="21"/>
                <w:szCs w:val="21"/>
              </w:rPr>
              <w:t>nM</w:t>
            </w:r>
            <w:proofErr w:type="spellEnd"/>
            <w:r w:rsidRPr="003B6F0A">
              <w:rPr>
                <w:rFonts w:cs="Arial"/>
                <w:sz w:val="21"/>
                <w:szCs w:val="21"/>
              </w:rPr>
              <w:t xml:space="preserve"> (35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3867B0E2" w14:textId="75537135" w:rsidR="002E7963" w:rsidRPr="003B6F0A" w:rsidRDefault="002E7963" w:rsidP="00F565F5">
            <w:pPr>
              <w:spacing w:after="0" w:line="480" w:lineRule="auto"/>
              <w:rPr>
                <w:rFonts w:cs="Arial"/>
                <w:sz w:val="21"/>
                <w:szCs w:val="21"/>
              </w:rPr>
            </w:pPr>
            <w:r w:rsidRPr="003B6F0A">
              <w:rPr>
                <w:rFonts w:cs="Arial"/>
                <w:sz w:val="21"/>
                <w:szCs w:val="21"/>
              </w:rPr>
              <w:t xml:space="preserve">Mazindol, 1 </w:t>
            </w:r>
            <w:r w:rsidR="007741F5" w:rsidRPr="003B6F0A">
              <w:rPr>
                <w:rFonts w:cs="Arial"/>
                <w:sz w:val="21"/>
                <w:szCs w:val="21"/>
              </w:rPr>
              <w:t>m</w:t>
            </w:r>
            <w:r w:rsidRPr="003B6F0A">
              <w:rPr>
                <w:rFonts w:cs="Arial"/>
                <w:sz w:val="21"/>
                <w:szCs w:val="21"/>
              </w:rPr>
              <w:t>M</w:t>
            </w:r>
          </w:p>
        </w:tc>
        <w:tc>
          <w:tcPr>
            <w:tcW w:w="2127" w:type="dxa"/>
            <w:tcBorders>
              <w:top w:val="single" w:sz="4" w:space="0" w:color="7F7F7F"/>
              <w:bottom w:val="single" w:sz="4" w:space="0" w:color="7F7F7F"/>
            </w:tcBorders>
          </w:tcPr>
          <w:p w14:paraId="1EBD19EB" w14:textId="1455DF77" w:rsidR="002E7963" w:rsidRPr="003B6F0A" w:rsidRDefault="007741F5" w:rsidP="00F565F5">
            <w:pPr>
              <w:spacing w:after="0" w:line="480" w:lineRule="auto"/>
              <w:rPr>
                <w:rFonts w:cs="Arial"/>
                <w:sz w:val="21"/>
                <w:szCs w:val="21"/>
              </w:rPr>
            </w:pPr>
            <w:r w:rsidRPr="003B6F0A">
              <w:rPr>
                <w:rFonts w:cs="Arial"/>
                <w:sz w:val="21"/>
                <w:szCs w:val="21"/>
              </w:rPr>
              <w:t xml:space="preserve">Madras </w:t>
            </w:r>
            <w:del w:id="18" w:author="." w:date="2023-01-03T09:59:00Z">
              <w:r w:rsidRPr="003B6F0A" w:rsidDel="00A814F5">
                <w:rPr>
                  <w:rFonts w:cs="Arial"/>
                  <w:i/>
                  <w:iCs/>
                  <w:sz w:val="21"/>
                  <w:szCs w:val="21"/>
                </w:rPr>
                <w:delText>et al.</w:delText>
              </w:r>
            </w:del>
            <w:ins w:id="19" w:author="." w:date="2023-01-03T09:59:00Z">
              <w:r w:rsidR="00A814F5" w:rsidRPr="00A814F5">
                <w:rPr>
                  <w:rFonts w:cs="Arial"/>
                  <w:sz w:val="21"/>
                  <w:szCs w:val="21"/>
                </w:rPr>
                <w:t>et al.</w:t>
              </w:r>
            </w:ins>
            <w:r w:rsidRPr="003B6F0A">
              <w:rPr>
                <w:rFonts w:cs="Arial"/>
                <w:sz w:val="21"/>
                <w:szCs w:val="21"/>
              </w:rPr>
              <w:t xml:space="preserve"> 1989</w:t>
            </w:r>
            <w:r w:rsidR="00B93F7C" w:rsidRPr="003B6F0A">
              <w:rPr>
                <w:rFonts w:cs="Arial"/>
                <w:sz w:val="21"/>
                <w:szCs w:val="21"/>
              </w:rPr>
              <w:fldChar w:fldCharType="begin"/>
            </w:r>
            <w:r w:rsidR="00B93F7C" w:rsidRPr="003B6F0A">
              <w:rPr>
                <w:rFonts w:cs="Arial"/>
                <w:sz w:val="21"/>
                <w:szCs w:val="21"/>
              </w:rPr>
              <w:instrText xml:space="preserve"> ADDIN EN.CITE &lt;EndNote&gt;&lt;Cite&gt;&lt;Author&gt;Madras&lt;/Author&gt;&lt;Year&gt;1989&lt;/Year&gt;&lt;RecNum&gt;43&lt;/RecNum&gt;&lt;DisplayText&gt;&lt;style face="superscript"&gt;9&lt;/style&gt;&lt;/DisplayText&gt;&lt;record&gt;&lt;rec-number&gt;43&lt;/rec-number&gt;&lt;foreign-keys&gt;&lt;key app="EN" db-id="pxr9rxz00a5sxfetvxfp2f9r0a2pf2z9wdwt" timestamp="1669299577"&gt;43&lt;/key&gt;&lt;/foreign-keys&gt;&lt;ref-type name="Journal Article"&gt;17&lt;/ref-type&gt;&lt;contributors&gt;&lt;authors&gt;&lt;author&gt;Madras, B. K.&lt;/author&gt;&lt;author&gt;Spealman, R. D.&lt;/author&gt;&lt;author&gt;Fahey, M. A.&lt;/author&gt;&lt;author&gt;Neumeyer, J. L.&lt;/author&gt;&lt;author&gt;Saha, J. K.&lt;/author&gt;&lt;author&gt;Milius, R. A.&lt;/author&gt;&lt;/authors&gt;&lt;/contributors&gt;&lt;auth-address&gt;Harvard Medical School, New England Regional Primate Research Center, Southborough, Massachusetts 01772.&lt;/auth-address&gt;&lt;titles&gt;&lt;title&gt;Cocaine receptors labeled by [3H]2 beta-carbomethoxy-3 beta-(4-fluorophenyl)tropane&lt;/title&gt;&lt;secondary-title&gt;Mol Pharmacol&lt;/secondary-title&gt;&lt;/titles&gt;&lt;periodical&gt;&lt;full-title&gt;Mol Pharmacol&lt;/full-title&gt;&lt;/periodical&gt;&lt;pages&gt;518–24&lt;/pages&gt;&lt;volume&gt;36&lt;/volume&gt;&lt;number&gt;4&lt;/number&gt;&lt;edition&gt;1989/10/01&lt;/edition&gt;&lt;keywords&gt;&lt;keyword&gt;Animals&lt;/keyword&gt;&lt;keyword&gt;Binding, Competitive&lt;/keyword&gt;&lt;keyword&gt;*Carrier Proteins&lt;/keyword&gt;&lt;keyword&gt;Caudate Nucleus/*metabolism&lt;/keyword&gt;&lt;keyword&gt;Cocaine/*analogs &amp;amp; derivatives/*metabolism&lt;/keyword&gt;&lt;keyword&gt;In Vitro Techniques&lt;/keyword&gt;&lt;keyword&gt;Kinetics&lt;/keyword&gt;&lt;keyword&gt;Macaca fascicularis&lt;/keyword&gt;&lt;keyword&gt;Putamen/*metabolism&lt;/keyword&gt;&lt;keyword&gt;Receptors, Drug/*metabolism&lt;/keyword&gt;&lt;/keywords&gt;&lt;dates&gt;&lt;year&gt;1989&lt;/year&gt;&lt;pub-dates&gt;&lt;date&gt;Oct&lt;/date&gt;&lt;/pub-dates&gt;&lt;/dates&gt;&lt;isbn&gt;0026-895X (Print)&amp;#xD;0026-895x&lt;/isbn&gt;&lt;accession-num&gt;2811854&lt;/accession-num&gt;&lt;urls&gt;&lt;/urls&gt;&lt;remote-database-provider&gt;NLM&lt;/remote-database-provider&gt;&lt;language&gt;eng&lt;/language&gt;&lt;/record&gt;&lt;/Cite&gt;&lt;/EndNote&gt;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9</w:t>
            </w:r>
            <w:r w:rsidR="00B93F7C" w:rsidRPr="003B6F0A">
              <w:rPr>
                <w:rFonts w:cs="Arial"/>
                <w:sz w:val="21"/>
                <w:szCs w:val="21"/>
              </w:rPr>
              <w:fldChar w:fldCharType="end"/>
            </w:r>
          </w:p>
        </w:tc>
      </w:tr>
      <w:tr w:rsidR="002E7963" w:rsidRPr="003B6F0A" w14:paraId="5DDFDF7C" w14:textId="57981A85" w:rsidTr="007E4DB2">
        <w:trPr>
          <w:trHeight w:val="240"/>
        </w:trPr>
        <w:tc>
          <w:tcPr>
            <w:tcW w:w="1701" w:type="dxa"/>
            <w:tcBorders>
              <w:top w:val="single" w:sz="4" w:space="0" w:color="7F7F7F"/>
              <w:bottom w:val="single" w:sz="4" w:space="0" w:color="7F7F7F"/>
            </w:tcBorders>
          </w:tcPr>
          <w:p w14:paraId="0E6DB417" w14:textId="755A877E" w:rsidR="002E7963" w:rsidRPr="003B6F0A" w:rsidRDefault="002E7963" w:rsidP="006F11F1">
            <w:pPr>
              <w:spacing w:after="0" w:line="480" w:lineRule="auto"/>
              <w:rPr>
                <w:rFonts w:cs="Arial"/>
                <w:sz w:val="21"/>
                <w:szCs w:val="21"/>
              </w:rPr>
            </w:pPr>
            <w:r w:rsidRPr="003B6F0A">
              <w:rPr>
                <w:rFonts w:cs="Arial"/>
                <w:sz w:val="21"/>
                <w:szCs w:val="21"/>
              </w:rPr>
              <w:t>Noradrenaline- transporter</w:t>
            </w:r>
          </w:p>
        </w:tc>
        <w:tc>
          <w:tcPr>
            <w:tcW w:w="1134" w:type="dxa"/>
            <w:tcBorders>
              <w:top w:val="single" w:sz="4" w:space="0" w:color="7F7F7F"/>
              <w:bottom w:val="single" w:sz="4" w:space="0" w:color="7F7F7F"/>
            </w:tcBorders>
          </w:tcPr>
          <w:p w14:paraId="21A29C1E" w14:textId="77777777" w:rsidR="002E7963" w:rsidRPr="003B6F0A" w:rsidRDefault="002E7963" w:rsidP="00F565F5">
            <w:pPr>
              <w:spacing w:after="0" w:line="480" w:lineRule="auto"/>
              <w:rPr>
                <w:rFonts w:cs="Arial"/>
                <w:sz w:val="21"/>
                <w:szCs w:val="21"/>
              </w:rPr>
            </w:pPr>
            <w:r w:rsidRPr="003B6F0A">
              <w:rPr>
                <w:rFonts w:cs="Arial"/>
                <w:sz w:val="21"/>
                <w:szCs w:val="21"/>
              </w:rPr>
              <w:t>Rat</w:t>
            </w:r>
          </w:p>
        </w:tc>
        <w:tc>
          <w:tcPr>
            <w:tcW w:w="1985" w:type="dxa"/>
            <w:tcBorders>
              <w:top w:val="single" w:sz="4" w:space="0" w:color="7F7F7F"/>
              <w:bottom w:val="single" w:sz="4" w:space="0" w:color="7F7F7F"/>
            </w:tcBorders>
          </w:tcPr>
          <w:p w14:paraId="764BE27E" w14:textId="77777777" w:rsidR="002E7963" w:rsidRPr="003B6F0A" w:rsidRDefault="002E7963" w:rsidP="00F565F5">
            <w:pPr>
              <w:spacing w:after="0" w:line="480" w:lineRule="auto"/>
              <w:rPr>
                <w:rFonts w:cs="Arial"/>
                <w:sz w:val="21"/>
                <w:szCs w:val="21"/>
              </w:rPr>
            </w:pPr>
            <w:r w:rsidRPr="003B6F0A">
              <w:rPr>
                <w:rFonts w:cs="Arial"/>
                <w:sz w:val="21"/>
                <w:szCs w:val="21"/>
              </w:rPr>
              <w:t>Cortex, TP</w:t>
            </w:r>
          </w:p>
        </w:tc>
        <w:tc>
          <w:tcPr>
            <w:tcW w:w="2268" w:type="dxa"/>
            <w:tcBorders>
              <w:top w:val="single" w:sz="4" w:space="0" w:color="7F7F7F"/>
              <w:bottom w:val="single" w:sz="4" w:space="0" w:color="7F7F7F"/>
            </w:tcBorders>
          </w:tcPr>
          <w:p w14:paraId="583CF36F" w14:textId="07A48940"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K, pH 7.4, 0.5 mL, </w:t>
            </w:r>
          </w:p>
          <w:p w14:paraId="3553C650"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60 min, P</w:t>
            </w:r>
          </w:p>
        </w:tc>
        <w:tc>
          <w:tcPr>
            <w:tcW w:w="2551" w:type="dxa"/>
            <w:tcBorders>
              <w:top w:val="single" w:sz="4" w:space="0" w:color="7F7F7F"/>
              <w:bottom w:val="single" w:sz="4" w:space="0" w:color="7F7F7F"/>
            </w:tcBorders>
          </w:tcPr>
          <w:p w14:paraId="69EBAE7F"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w:t>
            </w:r>
            <w:proofErr w:type="spellStart"/>
            <w:r w:rsidRPr="003B6F0A">
              <w:rPr>
                <w:rFonts w:cs="Arial"/>
                <w:sz w:val="21"/>
                <w:szCs w:val="21"/>
              </w:rPr>
              <w:t>Nisoxetine</w:t>
            </w:r>
            <w:proofErr w:type="spellEnd"/>
            <w:r w:rsidRPr="003B6F0A">
              <w:rPr>
                <w:rFonts w:cs="Arial"/>
                <w:sz w:val="21"/>
                <w:szCs w:val="21"/>
              </w:rPr>
              <w:t xml:space="preserve">, </w:t>
            </w:r>
          </w:p>
          <w:p w14:paraId="11922A43" w14:textId="77777777" w:rsidR="002E7963" w:rsidRPr="003B6F0A" w:rsidRDefault="002E7963" w:rsidP="00F565F5">
            <w:pPr>
              <w:spacing w:after="0" w:line="480" w:lineRule="auto"/>
              <w:rPr>
                <w:rFonts w:cs="Arial"/>
                <w:sz w:val="21"/>
                <w:szCs w:val="21"/>
              </w:rPr>
            </w:pPr>
            <w:r w:rsidRPr="003B6F0A">
              <w:rPr>
                <w:rFonts w:cs="Arial"/>
                <w:sz w:val="21"/>
                <w:szCs w:val="21"/>
              </w:rPr>
              <w:t xml:space="preserve">2 </w:t>
            </w:r>
            <w:proofErr w:type="spellStart"/>
            <w:r w:rsidRPr="003B6F0A">
              <w:rPr>
                <w:rFonts w:cs="Arial"/>
                <w:sz w:val="21"/>
                <w:szCs w:val="21"/>
              </w:rPr>
              <w:t>nM</w:t>
            </w:r>
            <w:proofErr w:type="spellEnd"/>
            <w:r w:rsidRPr="003B6F0A">
              <w:rPr>
                <w:rFonts w:cs="Arial"/>
                <w:sz w:val="21"/>
                <w:szCs w:val="21"/>
              </w:rPr>
              <w:t xml:space="preserve"> (1.86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2F6C03F0" w14:textId="77777777" w:rsidR="002E7963" w:rsidRPr="003B6F0A" w:rsidRDefault="002E7963" w:rsidP="00F565F5">
            <w:pPr>
              <w:spacing w:after="0" w:line="480" w:lineRule="auto"/>
              <w:rPr>
                <w:rFonts w:cs="Arial"/>
                <w:sz w:val="21"/>
                <w:szCs w:val="21"/>
              </w:rPr>
            </w:pPr>
            <w:r w:rsidRPr="003B6F0A">
              <w:rPr>
                <w:rFonts w:cs="Arial"/>
                <w:sz w:val="21"/>
                <w:szCs w:val="21"/>
              </w:rPr>
              <w:t>Mazindol, 1 µM</w:t>
            </w:r>
          </w:p>
        </w:tc>
        <w:tc>
          <w:tcPr>
            <w:tcW w:w="2127" w:type="dxa"/>
            <w:tcBorders>
              <w:top w:val="single" w:sz="4" w:space="0" w:color="7F7F7F"/>
              <w:bottom w:val="single" w:sz="4" w:space="0" w:color="7F7F7F"/>
            </w:tcBorders>
          </w:tcPr>
          <w:p w14:paraId="013E4B78" w14:textId="7FD59753" w:rsidR="002E7963" w:rsidRPr="003B6F0A" w:rsidRDefault="007219CC" w:rsidP="00F565F5">
            <w:pPr>
              <w:spacing w:after="0" w:line="480" w:lineRule="auto"/>
              <w:rPr>
                <w:rFonts w:cs="Arial"/>
                <w:sz w:val="21"/>
                <w:szCs w:val="21"/>
              </w:rPr>
            </w:pPr>
            <w:r w:rsidRPr="003B6F0A">
              <w:rPr>
                <w:rFonts w:cs="Arial"/>
                <w:sz w:val="21"/>
                <w:szCs w:val="21"/>
              </w:rPr>
              <w:t>Tejani-Butt, 1991</w:t>
            </w:r>
            <w:r w:rsidR="00B93F7C" w:rsidRPr="003B6F0A">
              <w:rPr>
                <w:rFonts w:cs="Arial"/>
                <w:sz w:val="21"/>
                <w:szCs w:val="21"/>
              </w:rPr>
              <w:fldChar w:fldCharType="begin"/>
            </w:r>
            <w:r w:rsidR="00B93F7C" w:rsidRPr="003B6F0A">
              <w:rPr>
                <w:rFonts w:cs="Arial"/>
                <w:sz w:val="21"/>
                <w:szCs w:val="21"/>
              </w:rPr>
              <w:instrText xml:space="preserve"> ADDIN EN.CITE &lt;EndNote&gt;&lt;Cite&gt;&lt;Author&gt;Tejani-Butt&lt;/Author&gt;&lt;Year&gt;1992&lt;/Year&gt;&lt;RecNum&gt;44&lt;/RecNum&gt;&lt;DisplayText&gt;&lt;style face="superscript"&gt;10&lt;/style&gt;&lt;/DisplayText&gt;&lt;record&gt;&lt;rec-number&gt;44&lt;/rec-number&gt;&lt;foreign-keys&gt;&lt;key app="EN" db-id="pxr9rxz00a5sxfetvxfp2f9r0a2pf2z9wdwt" timestamp="1669299644"&gt;44&lt;/key&gt;&lt;/foreign-keys&gt;&lt;ref-type name="Journal Article"&gt;17&lt;/ref-type&gt;&lt;contributors&gt;&lt;authors&gt;&lt;author&gt;Tejani-Butt, S. M.&lt;/author&gt;&lt;/authors&gt;&lt;/contributors&gt;&lt;auth-address&gt;Department of Psychiatry, University of Pennsylvania School of Medicine, Philadelphia.&lt;/auth-address&gt;&lt;titles&gt;&lt;title&gt;[3H]nisoxetine: a radioligand for quantitation of norepinephrine uptake sites by autoradiography or by homogenate binding&lt;/title&gt;&lt;secondary-title&gt;J Pharmacol Exp Ther&lt;/secondary-title&gt;&lt;/titles&gt;&lt;periodical&gt;&lt;full-title&gt;J Pharmacol Exp Ther&lt;/full-title&gt;&lt;/periodical&gt;&lt;pages&gt;427–36&lt;/pages&gt;&lt;volume&gt;260&lt;/volume&gt;&lt;number&gt;1&lt;/number&gt;&lt;edition&gt;1992/01/01&lt;/edition&gt;&lt;keywords&gt;&lt;keyword&gt;5,7-Dihydroxytryptamine/pharmacology&lt;/keyword&gt;&lt;keyword&gt;Animals&lt;/keyword&gt;&lt;keyword&gt;Autoradiography&lt;/keyword&gt;&lt;keyword&gt;Binding, Competitive&lt;/keyword&gt;&lt;keyword&gt;Brain/*metabolism&lt;/keyword&gt;&lt;keyword&gt;Cerebral Cortex/metabolism&lt;/keyword&gt;&lt;keyword&gt;Fluoxetine/*analogs &amp;amp; derivatives/metabolism&lt;/keyword&gt;&lt;keyword&gt;Kinetics&lt;/keyword&gt;&lt;keyword&gt;Male&lt;/keyword&gt;&lt;keyword&gt;Maprotiline/analogs &amp;amp; derivatives/metabolism&lt;/keyword&gt;&lt;keyword&gt;Norepinephrine/*metabolism/pharmacology&lt;/keyword&gt;&lt;keyword&gt;Oxidopamine/pharmacology&lt;/keyword&gt;&lt;keyword&gt;Radioligand Assay&lt;/keyword&gt;&lt;keyword&gt;Rats&lt;/keyword&gt;&lt;keyword&gt;Rats, Inbred Strains&lt;/keyword&gt;&lt;keyword&gt;Stereoisomerism&lt;/keyword&gt;&lt;keyword&gt;Tritium&lt;/keyword&gt;&lt;/keywords&gt;&lt;dates&gt;&lt;year&gt;1992&lt;/year&gt;&lt;pub-dates&gt;&lt;date&gt;Jan&lt;/date&gt;&lt;/pub-dates&gt;&lt;/dates&gt;&lt;isbn&gt;0022-3565 (Print)&amp;#xD;0022-3565&lt;/isbn&gt;&lt;accession-num&gt;1731049&lt;/accession-num&gt;&lt;urls&gt;&lt;/urls&gt;&lt;remote-database-provider&gt;NLM&lt;/remote-database-provider&gt;&lt;language&gt;eng&lt;/language&gt;&lt;/record&gt;&lt;/Cite&gt;&lt;/EndNote&gt;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10</w:t>
            </w:r>
            <w:r w:rsidR="00B93F7C" w:rsidRPr="003B6F0A">
              <w:rPr>
                <w:rFonts w:cs="Arial"/>
                <w:sz w:val="21"/>
                <w:szCs w:val="21"/>
              </w:rPr>
              <w:fldChar w:fldCharType="end"/>
            </w:r>
          </w:p>
        </w:tc>
      </w:tr>
      <w:tr w:rsidR="002E7963" w:rsidRPr="003B6F0A" w14:paraId="4E5DBCF5" w14:textId="4DE1E454" w:rsidTr="007E4DB2">
        <w:trPr>
          <w:trHeight w:val="466"/>
        </w:trPr>
        <w:tc>
          <w:tcPr>
            <w:tcW w:w="1701" w:type="dxa"/>
            <w:tcBorders>
              <w:top w:val="single" w:sz="4" w:space="0" w:color="7F7F7F"/>
              <w:bottom w:val="single" w:sz="4" w:space="0" w:color="7F7F7F"/>
            </w:tcBorders>
          </w:tcPr>
          <w:p w14:paraId="708D74F5" w14:textId="77777777" w:rsidR="002E7963" w:rsidRPr="003B6F0A" w:rsidRDefault="002E7963" w:rsidP="006F11F1">
            <w:pPr>
              <w:spacing w:after="0" w:line="480" w:lineRule="auto"/>
              <w:rPr>
                <w:rFonts w:cs="Arial"/>
                <w:sz w:val="21"/>
                <w:szCs w:val="21"/>
              </w:rPr>
            </w:pPr>
            <w:r w:rsidRPr="003B6F0A">
              <w:rPr>
                <w:rFonts w:cs="Arial"/>
                <w:sz w:val="21"/>
                <w:szCs w:val="21"/>
              </w:rPr>
              <w:lastRenderedPageBreak/>
              <w:t xml:space="preserve">Serotonin- transporter </w:t>
            </w:r>
          </w:p>
        </w:tc>
        <w:tc>
          <w:tcPr>
            <w:tcW w:w="1134" w:type="dxa"/>
            <w:tcBorders>
              <w:top w:val="single" w:sz="4" w:space="0" w:color="7F7F7F"/>
              <w:bottom w:val="single" w:sz="4" w:space="0" w:color="7F7F7F"/>
            </w:tcBorders>
          </w:tcPr>
          <w:p w14:paraId="7DCCBDD5"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329B84B3" w14:textId="77777777" w:rsidR="002E7963" w:rsidRPr="003B6F0A" w:rsidRDefault="002E7963" w:rsidP="00F565F5">
            <w:pPr>
              <w:spacing w:after="0" w:line="480" w:lineRule="auto"/>
              <w:rPr>
                <w:rFonts w:cs="Arial"/>
                <w:sz w:val="21"/>
                <w:szCs w:val="21"/>
              </w:rPr>
            </w:pPr>
            <w:r w:rsidRPr="003B6F0A">
              <w:rPr>
                <w:rFonts w:cs="Arial"/>
                <w:sz w:val="21"/>
                <w:szCs w:val="21"/>
              </w:rPr>
              <w:t>Platelets</w:t>
            </w:r>
          </w:p>
        </w:tc>
        <w:tc>
          <w:tcPr>
            <w:tcW w:w="2268" w:type="dxa"/>
            <w:tcBorders>
              <w:top w:val="single" w:sz="4" w:space="0" w:color="7F7F7F"/>
              <w:bottom w:val="single" w:sz="4" w:space="0" w:color="7F7F7F"/>
            </w:tcBorders>
          </w:tcPr>
          <w:p w14:paraId="133E854C" w14:textId="731BF286" w:rsidR="002E7963" w:rsidRPr="003B6F0A" w:rsidRDefault="002E7963" w:rsidP="00F565F5">
            <w:pPr>
              <w:spacing w:after="0" w:line="480" w:lineRule="auto"/>
              <w:rPr>
                <w:rFonts w:cs="Arial"/>
                <w:sz w:val="21"/>
                <w:szCs w:val="21"/>
                <w:lang w:val="de-DE"/>
              </w:rPr>
            </w:pPr>
            <w:r w:rsidRPr="003B6F0A">
              <w:rPr>
                <w:rFonts w:cs="Arial"/>
                <w:sz w:val="21"/>
                <w:szCs w:val="21"/>
                <w:lang w:val="de-DE"/>
              </w:rPr>
              <w:t>L, pH 7.4, 0.5 mL,</w:t>
            </w:r>
          </w:p>
          <w:p w14:paraId="608C65E9"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60 min, P</w:t>
            </w:r>
          </w:p>
        </w:tc>
        <w:tc>
          <w:tcPr>
            <w:tcW w:w="2551" w:type="dxa"/>
            <w:tcBorders>
              <w:top w:val="single" w:sz="4" w:space="0" w:color="7F7F7F"/>
              <w:bottom w:val="single" w:sz="4" w:space="0" w:color="7F7F7F"/>
            </w:tcBorders>
          </w:tcPr>
          <w:p w14:paraId="052E896B"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H]-Paroxetine, </w:t>
            </w:r>
          </w:p>
          <w:p w14:paraId="655A8551"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0.5 </w:t>
            </w:r>
            <w:proofErr w:type="spellStart"/>
            <w:r w:rsidRPr="003B6F0A">
              <w:rPr>
                <w:rFonts w:cs="Arial"/>
                <w:sz w:val="21"/>
                <w:szCs w:val="21"/>
              </w:rPr>
              <w:t>nM</w:t>
            </w:r>
            <w:proofErr w:type="spellEnd"/>
            <w:r w:rsidRPr="003B6F0A">
              <w:rPr>
                <w:rFonts w:cs="Arial"/>
                <w:sz w:val="21"/>
                <w:szCs w:val="21"/>
              </w:rPr>
              <w:t xml:space="preserve"> (0.15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5CB95E26" w14:textId="77777777" w:rsidR="002E7963" w:rsidRPr="003B6F0A" w:rsidRDefault="002E7963" w:rsidP="00F565F5">
            <w:pPr>
              <w:spacing w:after="0" w:line="480" w:lineRule="auto"/>
              <w:rPr>
                <w:rFonts w:cs="Arial"/>
                <w:sz w:val="21"/>
                <w:szCs w:val="21"/>
              </w:rPr>
            </w:pPr>
            <w:r w:rsidRPr="003B6F0A">
              <w:rPr>
                <w:rFonts w:cs="Arial"/>
                <w:sz w:val="21"/>
                <w:szCs w:val="21"/>
              </w:rPr>
              <w:t>Imipramine, 1 µM</w:t>
            </w:r>
          </w:p>
        </w:tc>
        <w:tc>
          <w:tcPr>
            <w:tcW w:w="2127" w:type="dxa"/>
            <w:tcBorders>
              <w:top w:val="single" w:sz="4" w:space="0" w:color="7F7F7F"/>
              <w:bottom w:val="single" w:sz="4" w:space="0" w:color="7F7F7F"/>
            </w:tcBorders>
          </w:tcPr>
          <w:p w14:paraId="6E014B06" w14:textId="3D6A9D77" w:rsidR="002E7963" w:rsidRPr="003B6F0A" w:rsidRDefault="007219CC" w:rsidP="00F565F5">
            <w:pPr>
              <w:spacing w:after="0" w:line="480" w:lineRule="auto"/>
              <w:rPr>
                <w:rFonts w:cs="Arial"/>
                <w:sz w:val="21"/>
                <w:szCs w:val="21"/>
              </w:rPr>
            </w:pPr>
            <w:proofErr w:type="spellStart"/>
            <w:r w:rsidRPr="003B6F0A">
              <w:rPr>
                <w:rFonts w:cs="Arial"/>
                <w:sz w:val="21"/>
                <w:szCs w:val="21"/>
              </w:rPr>
              <w:t>Mellerup</w:t>
            </w:r>
            <w:proofErr w:type="spellEnd"/>
            <w:r w:rsidRPr="003B6F0A">
              <w:rPr>
                <w:rFonts w:cs="Arial"/>
                <w:sz w:val="21"/>
                <w:szCs w:val="21"/>
              </w:rPr>
              <w:t xml:space="preserve"> </w:t>
            </w:r>
            <w:del w:id="20" w:author="." w:date="2023-01-03T09:59:00Z">
              <w:r w:rsidRPr="003B6F0A" w:rsidDel="00A814F5">
                <w:rPr>
                  <w:rFonts w:cs="Arial"/>
                  <w:i/>
                  <w:iCs/>
                  <w:sz w:val="21"/>
                  <w:szCs w:val="21"/>
                </w:rPr>
                <w:delText>et al.</w:delText>
              </w:r>
            </w:del>
            <w:ins w:id="21" w:author="." w:date="2023-01-03T09:59:00Z">
              <w:r w:rsidR="00A814F5" w:rsidRPr="00A814F5">
                <w:rPr>
                  <w:rFonts w:cs="Arial"/>
                  <w:sz w:val="21"/>
                  <w:szCs w:val="21"/>
                </w:rPr>
                <w:t>et al.</w:t>
              </w:r>
            </w:ins>
            <w:r w:rsidRPr="003B6F0A">
              <w:rPr>
                <w:rFonts w:cs="Arial"/>
                <w:sz w:val="21"/>
                <w:szCs w:val="21"/>
              </w:rPr>
              <w:t xml:space="preserve"> 1983</w:t>
            </w:r>
            <w:r w:rsidR="00B93F7C" w:rsidRPr="003B6F0A">
              <w:rPr>
                <w:rFonts w:cs="Arial"/>
                <w:sz w:val="21"/>
                <w:szCs w:val="21"/>
              </w:rPr>
              <w:fldChar w:fldCharType="begin"/>
            </w:r>
            <w:r w:rsidR="00B93F7C" w:rsidRPr="003B6F0A">
              <w:rPr>
                <w:rFonts w:cs="Arial"/>
                <w:sz w:val="21"/>
                <w:szCs w:val="21"/>
              </w:rPr>
              <w:instrText xml:space="preserve"> ADDIN EN.CITE &lt;EndNote&gt;&lt;Cite&gt;&lt;Author&gt;Mellerup&lt;/Author&gt;&lt;Year&gt;1983&lt;/Year&gt;&lt;RecNum&gt;45&lt;/RecNum&gt;&lt;DisplayText&gt;&lt;style face="superscript"&gt;11&lt;/style&gt;&lt;/DisplayText&gt;&lt;record&gt;&lt;rec-number&gt;45&lt;/rec-number&gt;&lt;foreign-keys&gt;&lt;key app="EN" db-id="pxr9rxz00a5sxfetvxfp2f9r0a2pf2z9wdwt" timestamp="1669299844"&gt;45&lt;/key&gt;&lt;/foreign-keys&gt;&lt;ref-type name="Journal Article"&gt;17&lt;/ref-type&gt;&lt;contributors&gt;&lt;authors&gt;&lt;author&gt;Mellerup, E. T.&lt;/author&gt;&lt;author&gt;Plenge, P.&lt;/author&gt;&lt;author&gt;Engelstoft, M.&lt;/author&gt;&lt;/authors&gt;&lt;/contributors&gt;&lt;titles&gt;&lt;title&gt;High affinity binding of [3H]paroxetine and [3H]imipramine to human platelet membranes&lt;/title&gt;&lt;secondary-title&gt;Eur J Pharmacol&lt;/secondary-title&gt;&lt;/titles&gt;&lt;periodical&gt;&lt;full-title&gt;Eur J Pharmacol&lt;/full-title&gt;&lt;/periodical&gt;&lt;pages&gt;303–9&lt;/pages&gt;&lt;volume&gt;96&lt;/volume&gt;&lt;number&gt;3-4&lt;/number&gt;&lt;edition&gt;1983/12/23&lt;/edition&gt;&lt;keywords&gt;&lt;keyword&gt;Antidepressive Agents, Tricyclic/pharmacology&lt;/keyword&gt;&lt;keyword&gt;Blood Platelets/*metabolism&lt;/keyword&gt;&lt;keyword&gt;Cell Membrane/metabolism&lt;/keyword&gt;&lt;keyword&gt;Humans&lt;/keyword&gt;&lt;keyword&gt;Imipramine/*blood&lt;/keyword&gt;&lt;keyword&gt;Kinetics&lt;/keyword&gt;&lt;keyword&gt;Paroxetine&lt;/keyword&gt;&lt;keyword&gt;Piperidines/*blood&lt;/keyword&gt;&lt;keyword&gt;Receptors, Serotonin/drug effects&lt;/keyword&gt;&lt;keyword&gt;Serotonin Antagonists/blood&lt;/keyword&gt;&lt;/keywords&gt;&lt;dates&gt;&lt;year&gt;1983&lt;/year&gt;&lt;pub-dates&gt;&lt;date&gt;Dec 23&lt;/date&gt;&lt;/pub-dates&gt;&lt;/dates&gt;&lt;isbn&gt;0014-2999 (Print)&amp;#xD;0014-2999&lt;/isbn&gt;&lt;accession-num&gt;6233162&lt;/accession-num&gt;&lt;urls&gt;&lt;/urls&gt;&lt;electronic-resource-num&gt;10.1016/0014-2999(83)90321-7&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11</w:t>
            </w:r>
            <w:r w:rsidR="00B93F7C" w:rsidRPr="003B6F0A">
              <w:rPr>
                <w:rFonts w:cs="Arial"/>
                <w:sz w:val="21"/>
                <w:szCs w:val="21"/>
              </w:rPr>
              <w:fldChar w:fldCharType="end"/>
            </w:r>
          </w:p>
        </w:tc>
      </w:tr>
      <w:tr w:rsidR="002E7963" w:rsidRPr="003B6F0A" w14:paraId="54D4A607" w14:textId="42A808AF" w:rsidTr="007E4DB2">
        <w:trPr>
          <w:trHeight w:val="240"/>
        </w:trPr>
        <w:tc>
          <w:tcPr>
            <w:tcW w:w="1701" w:type="dxa"/>
            <w:tcBorders>
              <w:top w:val="single" w:sz="4" w:space="0" w:color="7F7F7F"/>
              <w:bottom w:val="single" w:sz="4" w:space="0" w:color="7F7F7F"/>
            </w:tcBorders>
          </w:tcPr>
          <w:p w14:paraId="7D26E515" w14:textId="77777777" w:rsidR="002E7963" w:rsidRPr="003B6F0A" w:rsidRDefault="002E7963" w:rsidP="006F11F1">
            <w:pPr>
              <w:spacing w:after="0" w:line="480" w:lineRule="auto"/>
              <w:rPr>
                <w:rFonts w:cs="Arial"/>
                <w:sz w:val="21"/>
                <w:szCs w:val="21"/>
              </w:rPr>
            </w:pPr>
            <w:r w:rsidRPr="003B6F0A">
              <w:rPr>
                <w:rFonts w:cs="Arial"/>
                <w:sz w:val="21"/>
                <w:szCs w:val="21"/>
              </w:rPr>
              <w:t>Glycine</w:t>
            </w:r>
            <w:r w:rsidRPr="003B6F0A">
              <w:rPr>
                <w:rFonts w:cs="Arial"/>
                <w:sz w:val="21"/>
                <w:szCs w:val="21"/>
                <w:vertAlign w:val="subscript"/>
              </w:rPr>
              <w:t>1</w:t>
            </w:r>
            <w:r w:rsidRPr="003B6F0A">
              <w:rPr>
                <w:rFonts w:cs="Arial"/>
                <w:sz w:val="21"/>
                <w:szCs w:val="21"/>
              </w:rPr>
              <w:t>-transporter</w:t>
            </w:r>
          </w:p>
        </w:tc>
        <w:tc>
          <w:tcPr>
            <w:tcW w:w="1134" w:type="dxa"/>
            <w:tcBorders>
              <w:top w:val="single" w:sz="4" w:space="0" w:color="7F7F7F"/>
              <w:bottom w:val="single" w:sz="4" w:space="0" w:color="7F7F7F"/>
            </w:tcBorders>
          </w:tcPr>
          <w:p w14:paraId="582F4DEA"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29CCEA71" w14:textId="77777777" w:rsidR="002E7963" w:rsidRPr="003B6F0A" w:rsidRDefault="002E7963" w:rsidP="00F565F5">
            <w:pPr>
              <w:spacing w:after="0" w:line="480" w:lineRule="auto"/>
              <w:rPr>
                <w:rFonts w:cs="Arial"/>
                <w:sz w:val="21"/>
                <w:szCs w:val="21"/>
              </w:rPr>
            </w:pPr>
            <w:r w:rsidRPr="003B6F0A">
              <w:rPr>
                <w:rFonts w:cs="Arial"/>
                <w:sz w:val="21"/>
                <w:szCs w:val="21"/>
              </w:rPr>
              <w:t>HEK293</w:t>
            </w:r>
          </w:p>
        </w:tc>
        <w:tc>
          <w:tcPr>
            <w:tcW w:w="2268" w:type="dxa"/>
            <w:tcBorders>
              <w:top w:val="single" w:sz="4" w:space="0" w:color="7F7F7F"/>
              <w:bottom w:val="single" w:sz="4" w:space="0" w:color="7F7F7F"/>
            </w:tcBorders>
          </w:tcPr>
          <w:p w14:paraId="354AC220" w14:textId="6B95C629" w:rsidR="002E7963" w:rsidRPr="003B6F0A" w:rsidRDefault="002E7963" w:rsidP="00F565F5">
            <w:pPr>
              <w:spacing w:after="0" w:line="480" w:lineRule="auto"/>
              <w:rPr>
                <w:rFonts w:cs="Arial"/>
                <w:sz w:val="21"/>
                <w:szCs w:val="21"/>
                <w:lang w:val="de-DE"/>
              </w:rPr>
            </w:pPr>
            <w:r w:rsidRPr="003B6F0A">
              <w:rPr>
                <w:rFonts w:cs="Arial"/>
                <w:sz w:val="21"/>
                <w:szCs w:val="21"/>
                <w:lang w:val="de-DE"/>
              </w:rPr>
              <w:t>R, pH 7.4, 0.1 mL,</w:t>
            </w:r>
          </w:p>
          <w:p w14:paraId="10060DA2"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RT, 60 min, C</w:t>
            </w:r>
          </w:p>
        </w:tc>
        <w:tc>
          <w:tcPr>
            <w:tcW w:w="2551" w:type="dxa"/>
            <w:tcBorders>
              <w:top w:val="single" w:sz="4" w:space="0" w:color="7F7F7F"/>
              <w:bottom w:val="single" w:sz="4" w:space="0" w:color="7F7F7F"/>
            </w:tcBorders>
          </w:tcPr>
          <w:p w14:paraId="5345C8AE"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14</w:t>
            </w:r>
            <w:r w:rsidRPr="003B6F0A">
              <w:rPr>
                <w:rFonts w:cs="Arial"/>
                <w:sz w:val="21"/>
                <w:szCs w:val="21"/>
              </w:rPr>
              <w:t xml:space="preserve">C]-Glycine, </w:t>
            </w:r>
          </w:p>
          <w:p w14:paraId="3730AA55" w14:textId="77777777" w:rsidR="002E7963" w:rsidRPr="003B6F0A" w:rsidRDefault="002E7963" w:rsidP="00F565F5">
            <w:pPr>
              <w:spacing w:after="0" w:line="480" w:lineRule="auto"/>
              <w:rPr>
                <w:rFonts w:cs="Arial"/>
                <w:sz w:val="21"/>
                <w:szCs w:val="21"/>
              </w:rPr>
            </w:pPr>
            <w:r w:rsidRPr="003B6F0A">
              <w:rPr>
                <w:rFonts w:cs="Arial"/>
                <w:sz w:val="21"/>
                <w:szCs w:val="21"/>
              </w:rPr>
              <w:t>10 µM (43 µM)</w:t>
            </w:r>
          </w:p>
        </w:tc>
        <w:tc>
          <w:tcPr>
            <w:tcW w:w="2268" w:type="dxa"/>
            <w:tcBorders>
              <w:top w:val="single" w:sz="4" w:space="0" w:color="7F7F7F"/>
              <w:bottom w:val="single" w:sz="4" w:space="0" w:color="7F7F7F"/>
            </w:tcBorders>
          </w:tcPr>
          <w:p w14:paraId="610340AA" w14:textId="77777777" w:rsidR="002E7963" w:rsidRPr="003B6F0A" w:rsidRDefault="002E7963" w:rsidP="00F565F5">
            <w:pPr>
              <w:spacing w:after="0" w:line="480" w:lineRule="auto"/>
              <w:rPr>
                <w:rFonts w:cs="Arial"/>
                <w:sz w:val="21"/>
                <w:szCs w:val="21"/>
              </w:rPr>
            </w:pPr>
            <w:r w:rsidRPr="003B6F0A">
              <w:rPr>
                <w:rFonts w:cs="Arial"/>
                <w:sz w:val="21"/>
                <w:szCs w:val="21"/>
              </w:rPr>
              <w:t>Sarcosine, 1 mM</w:t>
            </w:r>
          </w:p>
        </w:tc>
        <w:tc>
          <w:tcPr>
            <w:tcW w:w="2127" w:type="dxa"/>
            <w:tcBorders>
              <w:top w:val="single" w:sz="4" w:space="0" w:color="7F7F7F"/>
              <w:bottom w:val="single" w:sz="4" w:space="0" w:color="7F7F7F"/>
            </w:tcBorders>
          </w:tcPr>
          <w:p w14:paraId="436203CE" w14:textId="12D2E672" w:rsidR="002E7963" w:rsidRPr="003B6F0A" w:rsidRDefault="002E7963" w:rsidP="00F565F5">
            <w:pPr>
              <w:spacing w:after="0" w:line="480" w:lineRule="auto"/>
              <w:rPr>
                <w:rFonts w:cs="Arial"/>
                <w:sz w:val="21"/>
                <w:szCs w:val="21"/>
              </w:rPr>
            </w:pPr>
          </w:p>
        </w:tc>
      </w:tr>
      <w:tr w:rsidR="002E7963" w:rsidRPr="003B6F0A" w14:paraId="2591BE66" w14:textId="2238D4B3" w:rsidTr="007E4DB2">
        <w:trPr>
          <w:trHeight w:val="240"/>
        </w:trPr>
        <w:tc>
          <w:tcPr>
            <w:tcW w:w="1701" w:type="dxa"/>
            <w:tcBorders>
              <w:top w:val="single" w:sz="4" w:space="0" w:color="7F7F7F"/>
              <w:bottom w:val="single" w:sz="4" w:space="0" w:color="7F7F7F"/>
            </w:tcBorders>
          </w:tcPr>
          <w:p w14:paraId="7CF24670" w14:textId="77777777" w:rsidR="002E7963" w:rsidRPr="003B6F0A" w:rsidRDefault="002E7963" w:rsidP="006F11F1">
            <w:pPr>
              <w:spacing w:after="0" w:line="480" w:lineRule="auto"/>
              <w:rPr>
                <w:rFonts w:cs="Arial"/>
                <w:sz w:val="21"/>
                <w:szCs w:val="21"/>
              </w:rPr>
            </w:pPr>
            <w:r w:rsidRPr="003B6F0A">
              <w:rPr>
                <w:rFonts w:cs="Arial"/>
                <w:sz w:val="21"/>
                <w:szCs w:val="21"/>
              </w:rPr>
              <w:t>Glycine</w:t>
            </w:r>
            <w:r w:rsidRPr="003B6F0A">
              <w:rPr>
                <w:rFonts w:cs="Arial"/>
                <w:sz w:val="21"/>
                <w:szCs w:val="21"/>
                <w:vertAlign w:val="subscript"/>
              </w:rPr>
              <w:t>2</w:t>
            </w:r>
            <w:r w:rsidRPr="003B6F0A">
              <w:rPr>
                <w:rFonts w:cs="Arial"/>
                <w:sz w:val="21"/>
                <w:szCs w:val="21"/>
              </w:rPr>
              <w:t>-transporter</w:t>
            </w:r>
          </w:p>
        </w:tc>
        <w:tc>
          <w:tcPr>
            <w:tcW w:w="1134" w:type="dxa"/>
            <w:tcBorders>
              <w:top w:val="single" w:sz="4" w:space="0" w:color="7F7F7F"/>
              <w:bottom w:val="single" w:sz="4" w:space="0" w:color="7F7F7F"/>
            </w:tcBorders>
          </w:tcPr>
          <w:p w14:paraId="7585261A" w14:textId="77777777" w:rsidR="002E7963" w:rsidRPr="003B6F0A" w:rsidRDefault="002E7963" w:rsidP="00F565F5">
            <w:pPr>
              <w:spacing w:after="0" w:line="480" w:lineRule="auto"/>
              <w:rPr>
                <w:rFonts w:cs="Arial"/>
                <w:sz w:val="21"/>
                <w:szCs w:val="21"/>
              </w:rPr>
            </w:pPr>
            <w:r w:rsidRPr="003B6F0A">
              <w:rPr>
                <w:rFonts w:cs="Arial"/>
                <w:sz w:val="21"/>
                <w:szCs w:val="21"/>
              </w:rPr>
              <w:t>Human</w:t>
            </w:r>
          </w:p>
        </w:tc>
        <w:tc>
          <w:tcPr>
            <w:tcW w:w="1985" w:type="dxa"/>
            <w:tcBorders>
              <w:top w:val="single" w:sz="4" w:space="0" w:color="7F7F7F"/>
              <w:bottom w:val="single" w:sz="4" w:space="0" w:color="7F7F7F"/>
            </w:tcBorders>
          </w:tcPr>
          <w:p w14:paraId="1013B78C" w14:textId="77777777" w:rsidR="002E7963" w:rsidRPr="003B6F0A" w:rsidRDefault="002E7963" w:rsidP="00F565F5">
            <w:pPr>
              <w:spacing w:after="0" w:line="480" w:lineRule="auto"/>
              <w:rPr>
                <w:rFonts w:cs="Arial"/>
                <w:sz w:val="21"/>
                <w:szCs w:val="21"/>
              </w:rPr>
            </w:pPr>
            <w:r w:rsidRPr="003B6F0A">
              <w:rPr>
                <w:rFonts w:cs="Arial"/>
                <w:sz w:val="21"/>
                <w:szCs w:val="21"/>
              </w:rPr>
              <w:t>HEK293</w:t>
            </w:r>
          </w:p>
        </w:tc>
        <w:tc>
          <w:tcPr>
            <w:tcW w:w="2268" w:type="dxa"/>
            <w:tcBorders>
              <w:top w:val="single" w:sz="4" w:space="0" w:color="7F7F7F"/>
              <w:bottom w:val="single" w:sz="4" w:space="0" w:color="7F7F7F"/>
            </w:tcBorders>
          </w:tcPr>
          <w:p w14:paraId="5F753253" w14:textId="0AF3BE51" w:rsidR="002E7963" w:rsidRPr="003B6F0A" w:rsidRDefault="002E7963" w:rsidP="00F565F5">
            <w:pPr>
              <w:spacing w:after="0" w:line="480" w:lineRule="auto"/>
              <w:rPr>
                <w:rFonts w:cs="Arial"/>
                <w:sz w:val="21"/>
                <w:szCs w:val="21"/>
              </w:rPr>
            </w:pPr>
            <w:r w:rsidRPr="003B6F0A">
              <w:rPr>
                <w:rFonts w:cs="Arial"/>
                <w:sz w:val="21"/>
                <w:szCs w:val="21"/>
              </w:rPr>
              <w:t>S, pH 7.4, 0.1 mL,</w:t>
            </w:r>
          </w:p>
          <w:p w14:paraId="2E188A65" w14:textId="77777777" w:rsidR="002E7963" w:rsidRPr="003B6F0A" w:rsidRDefault="002E7963" w:rsidP="00F565F5">
            <w:pPr>
              <w:spacing w:after="0" w:line="480" w:lineRule="auto"/>
              <w:rPr>
                <w:rFonts w:cs="Arial"/>
                <w:sz w:val="21"/>
                <w:szCs w:val="21"/>
              </w:rPr>
            </w:pPr>
            <w:r w:rsidRPr="003B6F0A">
              <w:rPr>
                <w:rFonts w:cs="Arial"/>
                <w:sz w:val="21"/>
                <w:szCs w:val="21"/>
              </w:rPr>
              <w:t>RT, 60 min, C</w:t>
            </w:r>
          </w:p>
        </w:tc>
        <w:tc>
          <w:tcPr>
            <w:tcW w:w="2551" w:type="dxa"/>
            <w:tcBorders>
              <w:top w:val="single" w:sz="4" w:space="0" w:color="7F7F7F"/>
              <w:bottom w:val="single" w:sz="4" w:space="0" w:color="7F7F7F"/>
            </w:tcBorders>
          </w:tcPr>
          <w:p w14:paraId="7E822246"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14</w:t>
            </w:r>
            <w:r w:rsidRPr="003B6F0A">
              <w:rPr>
                <w:rFonts w:cs="Arial"/>
                <w:sz w:val="21"/>
                <w:szCs w:val="21"/>
              </w:rPr>
              <w:t xml:space="preserve">C]-Glycine, </w:t>
            </w:r>
          </w:p>
          <w:p w14:paraId="6169D29C" w14:textId="77777777" w:rsidR="002E7963" w:rsidRPr="003B6F0A" w:rsidRDefault="002E7963" w:rsidP="00F565F5">
            <w:pPr>
              <w:spacing w:after="0" w:line="480" w:lineRule="auto"/>
              <w:rPr>
                <w:rFonts w:cs="Arial"/>
                <w:sz w:val="21"/>
                <w:szCs w:val="21"/>
              </w:rPr>
            </w:pPr>
            <w:r w:rsidRPr="003B6F0A">
              <w:rPr>
                <w:rFonts w:cs="Arial"/>
                <w:sz w:val="21"/>
                <w:szCs w:val="21"/>
              </w:rPr>
              <w:t>10 µM (26 µM)</w:t>
            </w:r>
          </w:p>
        </w:tc>
        <w:tc>
          <w:tcPr>
            <w:tcW w:w="2268" w:type="dxa"/>
            <w:tcBorders>
              <w:top w:val="single" w:sz="4" w:space="0" w:color="7F7F7F"/>
              <w:bottom w:val="single" w:sz="4" w:space="0" w:color="7F7F7F"/>
            </w:tcBorders>
          </w:tcPr>
          <w:p w14:paraId="33C19C30" w14:textId="77777777" w:rsidR="002E7963" w:rsidRPr="003B6F0A" w:rsidRDefault="002E7963" w:rsidP="00F565F5">
            <w:pPr>
              <w:spacing w:after="0" w:line="480" w:lineRule="auto"/>
              <w:rPr>
                <w:rFonts w:cs="Arial"/>
                <w:sz w:val="21"/>
                <w:szCs w:val="21"/>
              </w:rPr>
            </w:pPr>
            <w:r w:rsidRPr="003B6F0A">
              <w:rPr>
                <w:rFonts w:cs="Arial"/>
                <w:sz w:val="21"/>
                <w:szCs w:val="21"/>
              </w:rPr>
              <w:t>Glycine, 10 mM</w:t>
            </w:r>
          </w:p>
        </w:tc>
        <w:tc>
          <w:tcPr>
            <w:tcW w:w="2127" w:type="dxa"/>
            <w:tcBorders>
              <w:top w:val="single" w:sz="4" w:space="0" w:color="7F7F7F"/>
              <w:bottom w:val="single" w:sz="4" w:space="0" w:color="7F7F7F"/>
            </w:tcBorders>
          </w:tcPr>
          <w:p w14:paraId="794488DA" w14:textId="265754A4" w:rsidR="002E7963" w:rsidRPr="003B6F0A" w:rsidRDefault="002E7963" w:rsidP="00F565F5">
            <w:pPr>
              <w:spacing w:after="0" w:line="480" w:lineRule="auto"/>
              <w:rPr>
                <w:rFonts w:cs="Arial"/>
                <w:sz w:val="21"/>
                <w:szCs w:val="21"/>
              </w:rPr>
            </w:pPr>
          </w:p>
        </w:tc>
      </w:tr>
      <w:tr w:rsidR="002E7963" w:rsidRPr="003B6F0A" w14:paraId="24042BC9" w14:textId="55430B61" w:rsidTr="007E4DB2">
        <w:trPr>
          <w:trHeight w:val="240"/>
        </w:trPr>
        <w:tc>
          <w:tcPr>
            <w:tcW w:w="1701" w:type="dxa"/>
            <w:tcBorders>
              <w:top w:val="single" w:sz="4" w:space="0" w:color="7F7F7F"/>
              <w:bottom w:val="single" w:sz="4" w:space="0" w:color="7F7F7F"/>
            </w:tcBorders>
          </w:tcPr>
          <w:p w14:paraId="6342042D" w14:textId="77777777" w:rsidR="002E7963" w:rsidRPr="003B6F0A" w:rsidRDefault="002E7963" w:rsidP="006F11F1">
            <w:pPr>
              <w:spacing w:after="0" w:line="480" w:lineRule="auto"/>
              <w:rPr>
                <w:rFonts w:cs="Arial"/>
                <w:sz w:val="21"/>
                <w:szCs w:val="21"/>
              </w:rPr>
            </w:pPr>
            <w:r w:rsidRPr="003B6F0A">
              <w:rPr>
                <w:rFonts w:cs="Arial"/>
                <w:sz w:val="21"/>
                <w:szCs w:val="21"/>
              </w:rPr>
              <w:t>NMDA-</w:t>
            </w:r>
          </w:p>
          <w:p w14:paraId="76A72A3B" w14:textId="77777777" w:rsidR="002E7963" w:rsidRPr="003B6F0A" w:rsidRDefault="002E7963" w:rsidP="006F11F1">
            <w:pPr>
              <w:spacing w:after="0" w:line="480" w:lineRule="auto"/>
              <w:rPr>
                <w:rFonts w:cs="Arial"/>
                <w:sz w:val="21"/>
                <w:szCs w:val="21"/>
              </w:rPr>
            </w:pPr>
            <w:r w:rsidRPr="003B6F0A">
              <w:rPr>
                <w:rFonts w:cs="Arial"/>
                <w:sz w:val="21"/>
                <w:szCs w:val="21"/>
              </w:rPr>
              <w:t>MK801-site</w:t>
            </w:r>
          </w:p>
        </w:tc>
        <w:tc>
          <w:tcPr>
            <w:tcW w:w="1134" w:type="dxa"/>
            <w:tcBorders>
              <w:top w:val="single" w:sz="4" w:space="0" w:color="7F7F7F"/>
              <w:bottom w:val="single" w:sz="4" w:space="0" w:color="7F7F7F"/>
            </w:tcBorders>
          </w:tcPr>
          <w:p w14:paraId="060C0B41" w14:textId="77777777" w:rsidR="002E7963" w:rsidRPr="003B6F0A" w:rsidRDefault="002E7963" w:rsidP="00F565F5">
            <w:pPr>
              <w:spacing w:after="0" w:line="480" w:lineRule="auto"/>
              <w:rPr>
                <w:rFonts w:cs="Arial"/>
                <w:sz w:val="21"/>
                <w:szCs w:val="21"/>
              </w:rPr>
            </w:pPr>
            <w:r w:rsidRPr="003B6F0A">
              <w:rPr>
                <w:rFonts w:cs="Arial"/>
                <w:sz w:val="21"/>
                <w:szCs w:val="21"/>
              </w:rPr>
              <w:t>Rat</w:t>
            </w:r>
          </w:p>
        </w:tc>
        <w:tc>
          <w:tcPr>
            <w:tcW w:w="1985" w:type="dxa"/>
            <w:tcBorders>
              <w:top w:val="single" w:sz="4" w:space="0" w:color="7F7F7F"/>
              <w:bottom w:val="single" w:sz="4" w:space="0" w:color="7F7F7F"/>
            </w:tcBorders>
          </w:tcPr>
          <w:p w14:paraId="17186CCC" w14:textId="77777777" w:rsidR="002E7963" w:rsidRPr="003B6F0A" w:rsidRDefault="002E7963" w:rsidP="00F565F5">
            <w:pPr>
              <w:spacing w:after="0" w:line="480" w:lineRule="auto"/>
              <w:rPr>
                <w:rFonts w:cs="Arial"/>
                <w:sz w:val="21"/>
                <w:szCs w:val="21"/>
              </w:rPr>
            </w:pPr>
            <w:r w:rsidRPr="003B6F0A">
              <w:rPr>
                <w:rFonts w:cs="Arial"/>
                <w:sz w:val="21"/>
                <w:szCs w:val="21"/>
              </w:rPr>
              <w:t>Forebrain, TP</w:t>
            </w:r>
          </w:p>
        </w:tc>
        <w:tc>
          <w:tcPr>
            <w:tcW w:w="2268" w:type="dxa"/>
            <w:tcBorders>
              <w:top w:val="single" w:sz="4" w:space="0" w:color="7F7F7F"/>
              <w:bottom w:val="single" w:sz="4" w:space="0" w:color="7F7F7F"/>
            </w:tcBorders>
          </w:tcPr>
          <w:p w14:paraId="1F1279B8" w14:textId="731ACA84"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M, pH 7.4, 0.5 mL, </w:t>
            </w:r>
          </w:p>
          <w:p w14:paraId="22D456BF"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37°C, 60 min, P</w:t>
            </w:r>
          </w:p>
        </w:tc>
        <w:tc>
          <w:tcPr>
            <w:tcW w:w="2551" w:type="dxa"/>
            <w:tcBorders>
              <w:top w:val="single" w:sz="4" w:space="0" w:color="7F7F7F"/>
              <w:bottom w:val="single" w:sz="4" w:space="0" w:color="7F7F7F"/>
            </w:tcBorders>
          </w:tcPr>
          <w:p w14:paraId="47109B21"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H]-MK801,</w:t>
            </w:r>
          </w:p>
          <w:p w14:paraId="631C0E3D" w14:textId="77777777" w:rsidR="002E7963" w:rsidRPr="003B6F0A" w:rsidRDefault="002E7963" w:rsidP="00F565F5">
            <w:pPr>
              <w:spacing w:after="0" w:line="480" w:lineRule="auto"/>
              <w:rPr>
                <w:rFonts w:cs="Arial"/>
                <w:sz w:val="21"/>
                <w:szCs w:val="21"/>
              </w:rPr>
            </w:pPr>
            <w:r w:rsidRPr="003B6F0A">
              <w:rPr>
                <w:rFonts w:cs="Arial"/>
                <w:sz w:val="21"/>
                <w:szCs w:val="21"/>
              </w:rPr>
              <w:t xml:space="preserve">+ glycine 1 µM </w:t>
            </w:r>
          </w:p>
          <w:p w14:paraId="465B1E6A" w14:textId="77777777" w:rsidR="002E7963" w:rsidRPr="003B6F0A" w:rsidRDefault="002E7963" w:rsidP="00F565F5">
            <w:pPr>
              <w:spacing w:after="0" w:line="480" w:lineRule="auto"/>
              <w:rPr>
                <w:rFonts w:cs="Arial"/>
                <w:sz w:val="21"/>
                <w:szCs w:val="21"/>
              </w:rPr>
            </w:pPr>
            <w:r w:rsidRPr="003B6F0A">
              <w:rPr>
                <w:rFonts w:cs="Arial"/>
                <w:sz w:val="21"/>
                <w:szCs w:val="21"/>
              </w:rPr>
              <w:t xml:space="preserve">+ glutamate 1 µM, </w:t>
            </w:r>
          </w:p>
          <w:p w14:paraId="30AAA3B2" w14:textId="77777777" w:rsidR="002E7963" w:rsidRPr="003B6F0A" w:rsidRDefault="002E7963" w:rsidP="00F565F5">
            <w:pPr>
              <w:spacing w:after="0" w:line="480" w:lineRule="auto"/>
              <w:rPr>
                <w:rFonts w:cs="Arial"/>
                <w:sz w:val="21"/>
                <w:szCs w:val="21"/>
              </w:rPr>
            </w:pPr>
            <w:r w:rsidRPr="003B6F0A">
              <w:rPr>
                <w:rFonts w:cs="Arial"/>
                <w:sz w:val="21"/>
                <w:szCs w:val="21"/>
              </w:rPr>
              <w:t xml:space="preserve">3 </w:t>
            </w:r>
            <w:proofErr w:type="spellStart"/>
            <w:r w:rsidRPr="003B6F0A">
              <w:rPr>
                <w:rFonts w:cs="Arial"/>
                <w:sz w:val="21"/>
                <w:szCs w:val="21"/>
              </w:rPr>
              <w:t>nM</w:t>
            </w:r>
            <w:proofErr w:type="spellEnd"/>
            <w:r w:rsidRPr="003B6F0A">
              <w:rPr>
                <w:rFonts w:cs="Arial"/>
                <w:sz w:val="21"/>
                <w:szCs w:val="21"/>
              </w:rPr>
              <w:t xml:space="preserve"> (12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1D56BFAE" w14:textId="77777777" w:rsidR="002E7963" w:rsidRPr="003B6F0A" w:rsidRDefault="002E7963" w:rsidP="00F565F5">
            <w:pPr>
              <w:spacing w:after="0" w:line="480" w:lineRule="auto"/>
              <w:rPr>
                <w:rFonts w:cs="Arial"/>
                <w:sz w:val="21"/>
                <w:szCs w:val="21"/>
              </w:rPr>
            </w:pPr>
            <w:r w:rsidRPr="003B6F0A">
              <w:rPr>
                <w:rFonts w:cs="Arial"/>
                <w:sz w:val="21"/>
                <w:szCs w:val="21"/>
              </w:rPr>
              <w:t>Phencyclidine, 10 µM</w:t>
            </w:r>
          </w:p>
        </w:tc>
        <w:tc>
          <w:tcPr>
            <w:tcW w:w="2127" w:type="dxa"/>
            <w:tcBorders>
              <w:top w:val="single" w:sz="4" w:space="0" w:color="7F7F7F"/>
              <w:bottom w:val="single" w:sz="4" w:space="0" w:color="7F7F7F"/>
            </w:tcBorders>
          </w:tcPr>
          <w:p w14:paraId="08186F91" w14:textId="3E27B1C7" w:rsidR="002E7963" w:rsidRPr="003B6F0A" w:rsidRDefault="00FE1C47" w:rsidP="00F565F5">
            <w:pPr>
              <w:spacing w:after="0" w:line="480" w:lineRule="auto"/>
              <w:rPr>
                <w:rFonts w:cs="Arial"/>
                <w:sz w:val="21"/>
                <w:szCs w:val="21"/>
              </w:rPr>
            </w:pPr>
            <w:r w:rsidRPr="003B6F0A">
              <w:rPr>
                <w:rFonts w:cs="Arial"/>
                <w:sz w:val="21"/>
                <w:szCs w:val="21"/>
              </w:rPr>
              <w:t xml:space="preserve">Williams </w:t>
            </w:r>
            <w:del w:id="22" w:author="." w:date="2023-01-03T09:59:00Z">
              <w:r w:rsidRPr="003B6F0A" w:rsidDel="00A814F5">
                <w:rPr>
                  <w:rFonts w:cs="Arial"/>
                  <w:i/>
                  <w:iCs/>
                  <w:sz w:val="21"/>
                  <w:szCs w:val="21"/>
                </w:rPr>
                <w:delText>et al.</w:delText>
              </w:r>
            </w:del>
            <w:ins w:id="23" w:author="." w:date="2023-01-03T09:59:00Z">
              <w:r w:rsidR="00A814F5" w:rsidRPr="00A814F5">
                <w:rPr>
                  <w:rFonts w:cs="Arial"/>
                  <w:sz w:val="21"/>
                  <w:szCs w:val="21"/>
                </w:rPr>
                <w:t>et al.</w:t>
              </w:r>
            </w:ins>
            <w:r w:rsidRPr="003B6F0A">
              <w:rPr>
                <w:rFonts w:cs="Arial"/>
                <w:sz w:val="21"/>
                <w:szCs w:val="21"/>
              </w:rPr>
              <w:t xml:space="preserve"> 1992</w:t>
            </w:r>
            <w:r w:rsidR="00B93F7C" w:rsidRPr="003B6F0A">
              <w:rPr>
                <w:rFonts w:cs="Arial"/>
                <w:sz w:val="21"/>
                <w:szCs w:val="21"/>
              </w:rPr>
              <w:fldChar w:fldCharType="begin"/>
            </w:r>
            <w:r w:rsidR="00B93F7C" w:rsidRPr="003B6F0A">
              <w:rPr>
                <w:rFonts w:cs="Arial"/>
                <w:sz w:val="21"/>
                <w:szCs w:val="21"/>
              </w:rPr>
              <w:instrText xml:space="preserve"> ADDIN EN.CITE &lt;EndNote&gt;&lt;Cite&gt;&lt;Author&gt;Williams&lt;/Author&gt;&lt;Year&gt;1992&lt;/Year&gt;&lt;RecNum&gt;46&lt;/RecNum&gt;&lt;DisplayText&gt;&lt;style face="superscript"&gt;12&lt;/style&gt;&lt;/DisplayText&gt;&lt;record&gt;&lt;rec-number&gt;46&lt;/rec-number&gt;&lt;foreign-keys&gt;&lt;key app="EN" db-id="pxr9rxz00a5sxfetvxfp2f9r0a2pf2z9wdwt" timestamp="1669299947"&gt;46&lt;/key&gt;&lt;/foreign-keys&gt;&lt;ref-type name="Journal Article"&gt;17&lt;/ref-type&gt;&lt;contributors&gt;&lt;authors&gt;&lt;author&gt;Williams, K.&lt;/author&gt;&lt;author&gt;Pullan, L. M.&lt;/author&gt;&lt;author&gt;Romano, C.&lt;/author&gt;&lt;author&gt;Powel, R. J.&lt;/author&gt;&lt;author&gt;Salama, A. I.&lt;/author&gt;&lt;author&gt;Molinoff, P. B.&lt;/author&gt;&lt;/authors&gt;&lt;/contributors&gt;&lt;auth-address&gt;Department of Pharmacology, University of Pennsylvania School of Medicine, Philadelphia.&lt;/auth-address&gt;&lt;titles&gt;&lt;title&gt;An antagonist/partial agonist at the polyamine recognition site of the N-methyl-D-aspartate receptor that alters the properties of the glutamate recognition site&lt;/title&gt;&lt;secondary-title&gt;J Pharmacol Exp Ther&lt;/secondary-title&gt;&lt;/titles&gt;&lt;periodical&gt;&lt;full-title&gt;J Pharmacol Exp Ther&lt;/full-title&gt;&lt;/periodical&gt;&lt;pages&gt;539–44&lt;/pages&gt;&lt;volume&gt;262&lt;/volume&gt;&lt;number&gt;2&lt;/number&gt;&lt;edition&gt;1992/08/01&lt;/edition&gt;&lt;keywords&gt;&lt;keyword&gt;Animals&lt;/keyword&gt;&lt;keyword&gt;Binding Sites&lt;/keyword&gt;&lt;keyword&gt;Dizocilpine Maleate/metabolism&lt;/keyword&gt;&lt;keyword&gt;Dose-Response Relationship, Drug&lt;/keyword&gt;&lt;keyword&gt;Glutamates/*metabolism/pharmacology&lt;/keyword&gt;&lt;keyword&gt;Glutamic Acid&lt;/keyword&gt;&lt;keyword&gt;Glycine/metabolism/pharmacology&lt;/keyword&gt;&lt;keyword&gt;In Vitro Techniques&lt;/keyword&gt;&lt;keyword&gt;Piperazines/pharmacology&lt;/keyword&gt;&lt;keyword&gt;Polyamines/metabolism/*pharmacology&lt;/keyword&gt;&lt;keyword&gt;Rats&lt;/keyword&gt;&lt;keyword&gt;Receptors, N-Methyl-D-Aspartate/*metabolism&lt;/keyword&gt;&lt;keyword&gt;Spermine/pharmacology&lt;/keyword&gt;&lt;/keywords&gt;&lt;dates&gt;&lt;year&gt;1992&lt;/year&gt;&lt;pub-dates&gt;&lt;date&gt;Aug&lt;/date&gt;&lt;/pub-dates&gt;&lt;/dates&gt;&lt;isbn&gt;0022-3565 (Print)&amp;#xD;0022-3565&lt;/isbn&gt;&lt;accession-num&gt;1354252&lt;/accession-num&gt;&lt;urls&gt;&lt;/urls&gt;&lt;remote-database-provider&gt;NLM&lt;/remote-database-provider&gt;&lt;language&gt;eng&lt;/language&gt;&lt;/record&gt;&lt;/Cite&gt;&lt;/EndNote&gt;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12</w:t>
            </w:r>
            <w:r w:rsidR="00B93F7C" w:rsidRPr="003B6F0A">
              <w:rPr>
                <w:rFonts w:cs="Arial"/>
                <w:sz w:val="21"/>
                <w:szCs w:val="21"/>
              </w:rPr>
              <w:fldChar w:fldCharType="end"/>
            </w:r>
          </w:p>
        </w:tc>
      </w:tr>
      <w:tr w:rsidR="002E7963" w:rsidRPr="003B6F0A" w14:paraId="6E1FED12" w14:textId="2C7CD3A9" w:rsidTr="007E4DB2">
        <w:trPr>
          <w:trHeight w:val="240"/>
        </w:trPr>
        <w:tc>
          <w:tcPr>
            <w:tcW w:w="1701" w:type="dxa"/>
            <w:tcBorders>
              <w:top w:val="single" w:sz="4" w:space="0" w:color="7F7F7F"/>
              <w:bottom w:val="single" w:sz="4" w:space="0" w:color="7F7F7F"/>
            </w:tcBorders>
          </w:tcPr>
          <w:p w14:paraId="4F1092FD" w14:textId="77777777" w:rsidR="002E7963" w:rsidRPr="003B6F0A" w:rsidRDefault="002E7963" w:rsidP="006F11F1">
            <w:pPr>
              <w:spacing w:after="0" w:line="480" w:lineRule="auto"/>
              <w:rPr>
                <w:rFonts w:cs="Arial"/>
                <w:sz w:val="21"/>
                <w:szCs w:val="21"/>
              </w:rPr>
            </w:pPr>
            <w:r w:rsidRPr="003B6F0A">
              <w:rPr>
                <w:rFonts w:cs="Arial"/>
                <w:sz w:val="21"/>
                <w:szCs w:val="21"/>
              </w:rPr>
              <w:t>NMDA-glycine site</w:t>
            </w:r>
          </w:p>
        </w:tc>
        <w:tc>
          <w:tcPr>
            <w:tcW w:w="1134" w:type="dxa"/>
            <w:tcBorders>
              <w:top w:val="single" w:sz="4" w:space="0" w:color="7F7F7F"/>
              <w:bottom w:val="single" w:sz="4" w:space="0" w:color="7F7F7F"/>
            </w:tcBorders>
          </w:tcPr>
          <w:p w14:paraId="49E3CD00" w14:textId="77777777" w:rsidR="002E7963" w:rsidRPr="003B6F0A" w:rsidRDefault="002E7963" w:rsidP="00F565F5">
            <w:pPr>
              <w:spacing w:after="0" w:line="480" w:lineRule="auto"/>
              <w:rPr>
                <w:rFonts w:cs="Arial"/>
                <w:sz w:val="21"/>
                <w:szCs w:val="21"/>
              </w:rPr>
            </w:pPr>
            <w:r w:rsidRPr="003B6F0A">
              <w:rPr>
                <w:rFonts w:cs="Arial"/>
                <w:sz w:val="21"/>
                <w:szCs w:val="21"/>
              </w:rPr>
              <w:t xml:space="preserve">Rat </w:t>
            </w:r>
          </w:p>
        </w:tc>
        <w:tc>
          <w:tcPr>
            <w:tcW w:w="1985" w:type="dxa"/>
            <w:tcBorders>
              <w:top w:val="single" w:sz="4" w:space="0" w:color="7F7F7F"/>
              <w:bottom w:val="single" w:sz="4" w:space="0" w:color="7F7F7F"/>
            </w:tcBorders>
          </w:tcPr>
          <w:p w14:paraId="433C51B7" w14:textId="77777777" w:rsidR="002E7963" w:rsidRPr="003B6F0A" w:rsidRDefault="002E7963" w:rsidP="00F565F5">
            <w:pPr>
              <w:spacing w:after="0" w:line="480" w:lineRule="auto"/>
              <w:rPr>
                <w:rFonts w:cs="Arial"/>
                <w:sz w:val="21"/>
                <w:szCs w:val="21"/>
              </w:rPr>
            </w:pPr>
            <w:r w:rsidRPr="003B6F0A">
              <w:rPr>
                <w:rFonts w:cs="Arial"/>
                <w:sz w:val="21"/>
                <w:szCs w:val="21"/>
              </w:rPr>
              <w:t>Forebrain, TP</w:t>
            </w:r>
          </w:p>
        </w:tc>
        <w:tc>
          <w:tcPr>
            <w:tcW w:w="2268" w:type="dxa"/>
            <w:tcBorders>
              <w:top w:val="single" w:sz="4" w:space="0" w:color="7F7F7F"/>
              <w:bottom w:val="single" w:sz="4" w:space="0" w:color="7F7F7F"/>
            </w:tcBorders>
          </w:tcPr>
          <w:p w14:paraId="7C17B5B7" w14:textId="2FBC5EF4" w:rsidR="002E7963" w:rsidRPr="003B6F0A" w:rsidRDefault="002E7963" w:rsidP="00F565F5">
            <w:pPr>
              <w:spacing w:after="0" w:line="480" w:lineRule="auto"/>
              <w:rPr>
                <w:rFonts w:cs="Arial"/>
                <w:sz w:val="21"/>
                <w:szCs w:val="21"/>
                <w:lang w:val="de-DE"/>
              </w:rPr>
            </w:pPr>
            <w:r w:rsidRPr="003B6F0A">
              <w:rPr>
                <w:rFonts w:cs="Arial"/>
                <w:sz w:val="21"/>
                <w:szCs w:val="21"/>
                <w:lang w:val="de-DE"/>
              </w:rPr>
              <w:t>M, pH 7.4, 0.5 mL, 0°C, 30 min, B</w:t>
            </w:r>
          </w:p>
        </w:tc>
        <w:tc>
          <w:tcPr>
            <w:tcW w:w="2551" w:type="dxa"/>
            <w:tcBorders>
              <w:top w:val="single" w:sz="4" w:space="0" w:color="7F7F7F"/>
              <w:bottom w:val="single" w:sz="4" w:space="0" w:color="7F7F7F"/>
            </w:tcBorders>
          </w:tcPr>
          <w:p w14:paraId="34A31E53"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H]-Glycine, </w:t>
            </w:r>
          </w:p>
          <w:p w14:paraId="70CF1EE8" w14:textId="77777777" w:rsidR="002E7963" w:rsidRPr="003B6F0A" w:rsidRDefault="002E7963" w:rsidP="00F565F5">
            <w:pPr>
              <w:spacing w:after="0" w:line="480" w:lineRule="auto"/>
              <w:rPr>
                <w:rFonts w:cs="Arial"/>
                <w:sz w:val="21"/>
                <w:szCs w:val="21"/>
              </w:rPr>
            </w:pPr>
            <w:r w:rsidRPr="003B6F0A">
              <w:rPr>
                <w:rFonts w:cs="Arial"/>
                <w:sz w:val="21"/>
                <w:szCs w:val="21"/>
              </w:rPr>
              <w:t>+ strychnine 100 µM,</w:t>
            </w:r>
          </w:p>
          <w:p w14:paraId="54E1926E" w14:textId="77777777" w:rsidR="002E7963" w:rsidRPr="003B6F0A" w:rsidRDefault="002E7963" w:rsidP="00F565F5">
            <w:pPr>
              <w:spacing w:after="0" w:line="480" w:lineRule="auto"/>
              <w:rPr>
                <w:rFonts w:cs="Arial"/>
                <w:sz w:val="21"/>
                <w:szCs w:val="21"/>
              </w:rPr>
            </w:pPr>
            <w:r w:rsidRPr="003B6F0A">
              <w:rPr>
                <w:rFonts w:cs="Arial"/>
                <w:sz w:val="21"/>
                <w:szCs w:val="21"/>
              </w:rPr>
              <w:t xml:space="preserve">20 </w:t>
            </w:r>
            <w:proofErr w:type="spellStart"/>
            <w:r w:rsidRPr="003B6F0A">
              <w:rPr>
                <w:rFonts w:cs="Arial"/>
                <w:sz w:val="21"/>
                <w:szCs w:val="21"/>
              </w:rPr>
              <w:t>nM</w:t>
            </w:r>
            <w:proofErr w:type="spellEnd"/>
            <w:r w:rsidRPr="003B6F0A">
              <w:rPr>
                <w:rFonts w:cs="Arial"/>
                <w:sz w:val="21"/>
                <w:szCs w:val="21"/>
              </w:rPr>
              <w:t xml:space="preserve"> (163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6CBB7261" w14:textId="77777777" w:rsidR="002E7963" w:rsidRPr="003B6F0A" w:rsidRDefault="002E7963" w:rsidP="00F565F5">
            <w:pPr>
              <w:spacing w:after="0" w:line="480" w:lineRule="auto"/>
              <w:rPr>
                <w:rFonts w:cs="Arial"/>
                <w:sz w:val="21"/>
                <w:szCs w:val="21"/>
              </w:rPr>
            </w:pPr>
            <w:r w:rsidRPr="003B6F0A">
              <w:rPr>
                <w:rFonts w:cs="Arial"/>
                <w:sz w:val="21"/>
                <w:szCs w:val="21"/>
              </w:rPr>
              <w:t>D-serine, 100 µM</w:t>
            </w:r>
          </w:p>
        </w:tc>
        <w:tc>
          <w:tcPr>
            <w:tcW w:w="2127" w:type="dxa"/>
            <w:tcBorders>
              <w:top w:val="single" w:sz="4" w:space="0" w:color="7F7F7F"/>
              <w:bottom w:val="single" w:sz="4" w:space="0" w:color="7F7F7F"/>
            </w:tcBorders>
          </w:tcPr>
          <w:p w14:paraId="4BD0C6E5" w14:textId="13DBE714" w:rsidR="002E7963" w:rsidRPr="003B6F0A" w:rsidRDefault="00FE1C47" w:rsidP="00F565F5">
            <w:pPr>
              <w:spacing w:after="0" w:line="480" w:lineRule="auto"/>
              <w:rPr>
                <w:rFonts w:cs="Arial"/>
                <w:sz w:val="21"/>
                <w:szCs w:val="21"/>
              </w:rPr>
            </w:pPr>
            <w:proofErr w:type="spellStart"/>
            <w:r w:rsidRPr="003B6F0A">
              <w:rPr>
                <w:rFonts w:cs="Arial"/>
                <w:sz w:val="21"/>
                <w:szCs w:val="21"/>
              </w:rPr>
              <w:t>Ogita</w:t>
            </w:r>
            <w:proofErr w:type="spellEnd"/>
            <w:r w:rsidRPr="003B6F0A">
              <w:rPr>
                <w:rFonts w:cs="Arial"/>
                <w:sz w:val="21"/>
                <w:szCs w:val="21"/>
              </w:rPr>
              <w:t xml:space="preserve"> </w:t>
            </w:r>
            <w:del w:id="24" w:author="." w:date="2023-01-03T09:59:00Z">
              <w:r w:rsidRPr="003B6F0A" w:rsidDel="00A814F5">
                <w:rPr>
                  <w:rFonts w:cs="Arial"/>
                  <w:i/>
                  <w:iCs/>
                  <w:sz w:val="21"/>
                  <w:szCs w:val="21"/>
                </w:rPr>
                <w:delText>et al.</w:delText>
              </w:r>
            </w:del>
            <w:ins w:id="25" w:author="." w:date="2023-01-03T09:59:00Z">
              <w:r w:rsidR="00A814F5" w:rsidRPr="00A814F5">
                <w:rPr>
                  <w:rFonts w:cs="Arial"/>
                  <w:sz w:val="21"/>
                  <w:szCs w:val="21"/>
                </w:rPr>
                <w:t>et al.</w:t>
              </w:r>
            </w:ins>
            <w:r w:rsidRPr="003B6F0A">
              <w:rPr>
                <w:rFonts w:cs="Arial"/>
                <w:sz w:val="21"/>
                <w:szCs w:val="21"/>
              </w:rPr>
              <w:t xml:space="preserve"> 1989</w:t>
            </w:r>
            <w:r w:rsidR="00B93F7C" w:rsidRPr="003B6F0A">
              <w:rPr>
                <w:rFonts w:cs="Arial"/>
                <w:sz w:val="21"/>
                <w:szCs w:val="21"/>
              </w:rPr>
              <w:fldChar w:fldCharType="begin"/>
            </w:r>
            <w:r w:rsidR="00B93F7C" w:rsidRPr="003B6F0A">
              <w:rPr>
                <w:rFonts w:cs="Arial"/>
                <w:sz w:val="21"/>
                <w:szCs w:val="21"/>
              </w:rPr>
              <w:instrText xml:space="preserve"> ADDIN EN.CITE &lt;EndNote&gt;&lt;Cite&gt;&lt;Author&gt;Ogita&lt;/Author&gt;&lt;Year&gt;1989&lt;/Year&gt;&lt;RecNum&gt;47&lt;/RecNum&gt;&lt;DisplayText&gt;&lt;style face="superscript"&gt;13&lt;/style&gt;&lt;/DisplayText&gt;&lt;record&gt;&lt;rec-number&gt;47&lt;/rec-number&gt;&lt;foreign-keys&gt;&lt;key app="EN" db-id="pxr9rxz00a5sxfetvxfp2f9r0a2pf2z9wdwt" timestamp="1669300100"&gt;47&lt;/key&gt;&lt;/foreign-keys&gt;&lt;ref-type name="Journal Article"&gt;17&lt;/ref-type&gt;&lt;contributors&gt;&lt;authors&gt;&lt;author&gt;Ogita, K.&lt;/author&gt;&lt;author&gt;Suzuki, T.&lt;/author&gt;&lt;author&gt;Yoneda, Y.&lt;/author&gt;&lt;/authors&gt;&lt;/contributors&gt;&lt;auth-address&gt;Department of Pharmacology, Setsuman University, Osaka, Japan.&lt;/auth-address&gt;&lt;titles&gt;&lt;title&gt;Strychnine-insensitive binding of [3H]glycine to synaptic membranes in rat brain, treated with Triton X-100&lt;/title&gt;&lt;secondary-title&gt;Neuropharmacology&lt;/secondary-title&gt;&lt;/titles&gt;&lt;periodical&gt;&lt;full-title&gt;Neuropharmacology&lt;/full-title&gt;&lt;/periodical&gt;&lt;pages&gt;1263–70&lt;/pages&gt;&lt;volume&gt;28&lt;/volume&gt;&lt;number&gt;11&lt;/number&gt;&lt;edition&gt;1989/11/01&lt;/edition&gt;&lt;keywords&gt;&lt;keyword&gt;Animals&lt;/keyword&gt;&lt;keyword&gt;Aspartic Acid/analogs &amp;amp; derivatives/pharmacology&lt;/keyword&gt;&lt;keyword&gt;Brain Chemistry/*drug effects&lt;/keyword&gt;&lt;keyword&gt;Glycine/*metabolism&lt;/keyword&gt;&lt;keyword&gt;In Vitro Techniques&lt;/keyword&gt;&lt;keyword&gt;Kinetics&lt;/keyword&gt;&lt;keyword&gt;N-Methylaspartate&lt;/keyword&gt;&lt;keyword&gt;Octoxynol&lt;/keyword&gt;&lt;keyword&gt;Polyethylene Glycols/pharmacology&lt;/keyword&gt;&lt;keyword&gt;Rats&lt;/keyword&gt;&lt;keyword&gt;Rats, Inbred Strains&lt;/keyword&gt;&lt;keyword&gt;Strychnine/*pharmacology&lt;/keyword&gt;&lt;keyword&gt;Synaptic Membranes/drug effects/*metabolism&lt;/keyword&gt;&lt;/keywords&gt;&lt;dates&gt;&lt;year&gt;1989&lt;/year&gt;&lt;pub-dates&gt;&lt;date&gt;Nov&lt;/date&gt;&lt;/pub-dates&gt;&lt;/dates&gt;&lt;isbn&gt;0028-3908 (Print)&amp;#xD;0028-3908&lt;/isbn&gt;&lt;accession-num&gt;2687715&lt;/accession-num&gt;&lt;urls&gt;&lt;/urls&gt;&lt;electronic-resource-num&gt;10.1016/0028-3908(89)90220-7&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13</w:t>
            </w:r>
            <w:r w:rsidR="00B93F7C" w:rsidRPr="003B6F0A">
              <w:rPr>
                <w:rFonts w:cs="Arial"/>
                <w:sz w:val="21"/>
                <w:szCs w:val="21"/>
              </w:rPr>
              <w:fldChar w:fldCharType="end"/>
            </w:r>
          </w:p>
        </w:tc>
      </w:tr>
      <w:tr w:rsidR="002E7963" w:rsidRPr="003B6F0A" w14:paraId="21F348DA" w14:textId="236B2A7E" w:rsidTr="007E4DB2">
        <w:trPr>
          <w:trHeight w:val="251"/>
        </w:trPr>
        <w:tc>
          <w:tcPr>
            <w:tcW w:w="1701" w:type="dxa"/>
            <w:tcBorders>
              <w:top w:val="single" w:sz="4" w:space="0" w:color="7F7F7F"/>
              <w:bottom w:val="single" w:sz="4" w:space="0" w:color="7F7F7F"/>
            </w:tcBorders>
          </w:tcPr>
          <w:p w14:paraId="59D6B2DD" w14:textId="77777777" w:rsidR="002E7963" w:rsidRPr="003B6F0A" w:rsidRDefault="002E7963" w:rsidP="006F11F1">
            <w:pPr>
              <w:spacing w:after="0" w:line="480" w:lineRule="auto"/>
              <w:rPr>
                <w:rFonts w:cs="Arial"/>
                <w:sz w:val="21"/>
                <w:szCs w:val="21"/>
              </w:rPr>
            </w:pPr>
            <w:r w:rsidRPr="003B6F0A">
              <w:rPr>
                <w:rFonts w:cs="Arial"/>
                <w:sz w:val="21"/>
                <w:szCs w:val="21"/>
              </w:rPr>
              <w:t>AMPA-channel</w:t>
            </w:r>
          </w:p>
        </w:tc>
        <w:tc>
          <w:tcPr>
            <w:tcW w:w="1134" w:type="dxa"/>
            <w:tcBorders>
              <w:top w:val="single" w:sz="4" w:space="0" w:color="7F7F7F"/>
              <w:bottom w:val="single" w:sz="4" w:space="0" w:color="7F7F7F"/>
            </w:tcBorders>
          </w:tcPr>
          <w:p w14:paraId="1C98B4B5" w14:textId="77777777" w:rsidR="002E7963" w:rsidRPr="003B6F0A" w:rsidRDefault="002E7963" w:rsidP="00F565F5">
            <w:pPr>
              <w:spacing w:after="0" w:line="480" w:lineRule="auto"/>
              <w:rPr>
                <w:rFonts w:cs="Arial"/>
                <w:sz w:val="21"/>
                <w:szCs w:val="21"/>
              </w:rPr>
            </w:pPr>
            <w:r w:rsidRPr="003B6F0A">
              <w:rPr>
                <w:rFonts w:cs="Arial"/>
                <w:sz w:val="21"/>
                <w:szCs w:val="21"/>
              </w:rPr>
              <w:t xml:space="preserve">Rat </w:t>
            </w:r>
          </w:p>
        </w:tc>
        <w:tc>
          <w:tcPr>
            <w:tcW w:w="1985" w:type="dxa"/>
            <w:tcBorders>
              <w:top w:val="single" w:sz="4" w:space="0" w:color="7F7F7F"/>
              <w:bottom w:val="single" w:sz="4" w:space="0" w:color="7F7F7F"/>
            </w:tcBorders>
          </w:tcPr>
          <w:p w14:paraId="2959573A" w14:textId="77777777" w:rsidR="002E7963" w:rsidRPr="003B6F0A" w:rsidRDefault="002E7963" w:rsidP="00F565F5">
            <w:pPr>
              <w:spacing w:after="0" w:line="480" w:lineRule="auto"/>
              <w:rPr>
                <w:rFonts w:cs="Arial"/>
                <w:sz w:val="21"/>
                <w:szCs w:val="21"/>
              </w:rPr>
            </w:pPr>
            <w:r w:rsidRPr="003B6F0A">
              <w:rPr>
                <w:rFonts w:cs="Arial"/>
                <w:sz w:val="21"/>
                <w:szCs w:val="21"/>
              </w:rPr>
              <w:t>Forebrain, TP</w:t>
            </w:r>
          </w:p>
        </w:tc>
        <w:tc>
          <w:tcPr>
            <w:tcW w:w="2268" w:type="dxa"/>
            <w:tcBorders>
              <w:top w:val="single" w:sz="4" w:space="0" w:color="7F7F7F"/>
              <w:bottom w:val="single" w:sz="4" w:space="0" w:color="7F7F7F"/>
            </w:tcBorders>
          </w:tcPr>
          <w:p w14:paraId="63740CE2" w14:textId="7E5D0466" w:rsidR="002E7963" w:rsidRPr="003B6F0A" w:rsidRDefault="002E7963" w:rsidP="00F565F5">
            <w:pPr>
              <w:spacing w:after="0" w:line="480" w:lineRule="auto"/>
              <w:rPr>
                <w:rFonts w:cs="Arial"/>
                <w:sz w:val="21"/>
                <w:szCs w:val="21"/>
                <w:lang w:val="de-DE"/>
              </w:rPr>
            </w:pPr>
            <w:r w:rsidRPr="003B6F0A">
              <w:rPr>
                <w:rFonts w:cs="Arial"/>
                <w:sz w:val="21"/>
                <w:szCs w:val="21"/>
                <w:lang w:val="de-DE"/>
              </w:rPr>
              <w:t>M, pH 7.4, 0.5 mL, 0°C, 60 min, B</w:t>
            </w:r>
          </w:p>
        </w:tc>
        <w:tc>
          <w:tcPr>
            <w:tcW w:w="2551" w:type="dxa"/>
            <w:tcBorders>
              <w:top w:val="single" w:sz="4" w:space="0" w:color="7F7F7F"/>
              <w:bottom w:val="single" w:sz="4" w:space="0" w:color="7F7F7F"/>
            </w:tcBorders>
          </w:tcPr>
          <w:p w14:paraId="761F1882"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w:t>
            </w:r>
            <w:r w:rsidRPr="003B6F0A">
              <w:rPr>
                <w:rFonts w:cs="Arial"/>
                <w:sz w:val="21"/>
                <w:szCs w:val="21"/>
                <w:vertAlign w:val="superscript"/>
                <w:lang w:val="de-DE"/>
              </w:rPr>
              <w:t>3</w:t>
            </w:r>
            <w:r w:rsidRPr="003B6F0A">
              <w:rPr>
                <w:rFonts w:cs="Arial"/>
                <w:sz w:val="21"/>
                <w:szCs w:val="21"/>
                <w:lang w:val="de-DE"/>
              </w:rPr>
              <w:t xml:space="preserve">H]-AMPA, </w:t>
            </w:r>
          </w:p>
          <w:p w14:paraId="21FC2E56"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 KSCN 1 mM, 5 nM </w:t>
            </w:r>
          </w:p>
          <w:p w14:paraId="628A5D80"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(39 nM)</w:t>
            </w:r>
          </w:p>
        </w:tc>
        <w:tc>
          <w:tcPr>
            <w:tcW w:w="2268" w:type="dxa"/>
            <w:tcBorders>
              <w:top w:val="single" w:sz="4" w:space="0" w:color="7F7F7F"/>
              <w:bottom w:val="single" w:sz="4" w:space="0" w:color="7F7F7F"/>
            </w:tcBorders>
          </w:tcPr>
          <w:p w14:paraId="7131E38B" w14:textId="77777777" w:rsidR="002E7963" w:rsidRPr="003B6F0A" w:rsidRDefault="002E7963" w:rsidP="00F565F5">
            <w:pPr>
              <w:spacing w:after="0" w:line="480" w:lineRule="auto"/>
              <w:rPr>
                <w:rFonts w:cs="Arial"/>
                <w:sz w:val="21"/>
                <w:szCs w:val="21"/>
              </w:rPr>
            </w:pPr>
            <w:r w:rsidRPr="003B6F0A">
              <w:rPr>
                <w:rFonts w:cs="Arial"/>
                <w:sz w:val="21"/>
                <w:szCs w:val="21"/>
              </w:rPr>
              <w:t>Glutamate, 1 mM</w:t>
            </w:r>
          </w:p>
        </w:tc>
        <w:tc>
          <w:tcPr>
            <w:tcW w:w="2127" w:type="dxa"/>
            <w:tcBorders>
              <w:top w:val="single" w:sz="4" w:space="0" w:color="7F7F7F"/>
              <w:bottom w:val="single" w:sz="4" w:space="0" w:color="7F7F7F"/>
            </w:tcBorders>
          </w:tcPr>
          <w:p w14:paraId="6149DB72" w14:textId="763C9E30" w:rsidR="002E7963" w:rsidRPr="003B6F0A" w:rsidRDefault="00FE1C47" w:rsidP="00F565F5">
            <w:pPr>
              <w:spacing w:after="0" w:line="480" w:lineRule="auto"/>
              <w:rPr>
                <w:rFonts w:cs="Arial"/>
                <w:sz w:val="21"/>
                <w:szCs w:val="21"/>
              </w:rPr>
            </w:pPr>
            <w:proofErr w:type="spellStart"/>
            <w:r w:rsidRPr="003B6F0A">
              <w:rPr>
                <w:rFonts w:cs="Arial"/>
                <w:sz w:val="21"/>
                <w:szCs w:val="21"/>
              </w:rPr>
              <w:t>Honeré</w:t>
            </w:r>
            <w:proofErr w:type="spellEnd"/>
            <w:r w:rsidRPr="003B6F0A">
              <w:rPr>
                <w:rFonts w:cs="Arial"/>
                <w:sz w:val="21"/>
                <w:szCs w:val="21"/>
              </w:rPr>
              <w:t xml:space="preserve"> </w:t>
            </w:r>
            <w:del w:id="26" w:author="." w:date="2023-01-03T09:59:00Z">
              <w:r w:rsidRPr="003B6F0A" w:rsidDel="00A814F5">
                <w:rPr>
                  <w:rFonts w:cs="Arial"/>
                  <w:i/>
                  <w:iCs/>
                  <w:sz w:val="21"/>
                  <w:szCs w:val="21"/>
                </w:rPr>
                <w:delText>et al.</w:delText>
              </w:r>
            </w:del>
            <w:ins w:id="27" w:author="." w:date="2023-01-03T09:59:00Z">
              <w:r w:rsidR="00A814F5" w:rsidRPr="00A814F5">
                <w:rPr>
                  <w:rFonts w:cs="Arial"/>
                  <w:sz w:val="21"/>
                  <w:szCs w:val="21"/>
                </w:rPr>
                <w:t>et al.</w:t>
              </w:r>
            </w:ins>
            <w:r w:rsidRPr="003B6F0A">
              <w:rPr>
                <w:rFonts w:cs="Arial"/>
                <w:sz w:val="21"/>
                <w:szCs w:val="21"/>
              </w:rPr>
              <w:t xml:space="preserve"> 1982</w:t>
            </w:r>
            <w:r w:rsidR="00B93F7C" w:rsidRPr="003B6F0A">
              <w:rPr>
                <w:rFonts w:cs="Arial"/>
                <w:sz w:val="21"/>
                <w:szCs w:val="21"/>
              </w:rPr>
              <w:fldChar w:fldCharType="begin"/>
            </w:r>
            <w:r w:rsidR="00B93F7C" w:rsidRPr="003B6F0A">
              <w:rPr>
                <w:rFonts w:cs="Arial"/>
                <w:sz w:val="21"/>
                <w:szCs w:val="21"/>
              </w:rPr>
              <w:instrText xml:space="preserve"> ADDIN EN.CITE &lt;EndNote&gt;&lt;Cite&gt;&lt;Author&gt;Honoré&lt;/Author&gt;&lt;Year&gt;1982&lt;/Year&gt;&lt;RecNum&gt;48&lt;/RecNum&gt;&lt;DisplayText&gt;&lt;style face="superscript"&gt;14&lt;/style&gt;&lt;/DisplayText&gt;&lt;record&gt;&lt;rec-number&gt;48&lt;/rec-number&gt;&lt;foreign-keys&gt;&lt;key app="EN" db-id="pxr9rxz00a5sxfetvxfp2f9r0a2pf2z9wdwt" timestamp="1669300461"&gt;48&lt;/key&gt;&lt;/foreign-keys&gt;&lt;ref-type name="Journal Article"&gt;17&lt;/ref-type&gt;&lt;contributors&gt;&lt;authors&gt;&lt;author&gt;Honoré, T.&lt;/author&gt;&lt;author&gt;Lauridsen, J.&lt;/author&gt;&lt;author&gt;Krogsgaard-Larsen, P.&lt;/author&gt;&lt;/authors&gt;&lt;/contributors&gt;&lt;titles&gt;&lt;title&gt;The binding of [3H]AMPA, a structural analogue of glutamic acid, to rat brain membranes&lt;/title&gt;&lt;secondary-title&gt;J Neurochem&lt;/secondary-title&gt;&lt;/titles&gt;&lt;periodical&gt;&lt;full-title&gt;J Neurochem&lt;/full-title&gt;&lt;/periodical&gt;&lt;pages&gt;173–8&lt;/pages&gt;&lt;volume&gt;38&lt;/volume&gt;&lt;number&gt;1&lt;/number&gt;&lt;edition&gt;1982/01/01&lt;/edition&gt;&lt;keywords&gt;&lt;keyword&gt;Animals&lt;/keyword&gt;&lt;keyword&gt;Binding Sites&lt;/keyword&gt;&lt;keyword&gt;Brain/*metabolism&lt;/keyword&gt;&lt;keyword&gt;Chemical Phenomena&lt;/keyword&gt;&lt;keyword&gt;Chemistry&lt;/keyword&gt;&lt;keyword&gt;Female&lt;/keyword&gt;&lt;keyword&gt;Glutamates/metabolism&lt;/keyword&gt;&lt;keyword&gt;Glutamic Acid&lt;/keyword&gt;&lt;keyword&gt;Hydrogen-Ion Concentration&lt;/keyword&gt;&lt;keyword&gt;Ibotenic Acid/analogs &amp;amp; derivatives/*metabolism&lt;/keyword&gt;&lt;keyword&gt;Male&lt;/keyword&gt;&lt;keyword&gt;Mathematics&lt;/keyword&gt;&lt;keyword&gt;Oxazoles/*metabolism&lt;/keyword&gt;&lt;keyword&gt;Rats&lt;/keyword&gt;&lt;keyword&gt;Rats, Inbred Strains&lt;/keyword&gt;&lt;keyword&gt;alpha-Amino-3-hydroxy-5-methyl-4-isoxazolepropionic Acid&lt;/keyword&gt;&lt;/keywords&gt;&lt;dates&gt;&lt;year&gt;1982&lt;/year&gt;&lt;pub-dates&gt;&lt;date&gt;Jan&lt;/date&gt;&lt;/pub-dates&gt;&lt;/dates&gt;&lt;isbn&gt;0022-3042 (Print)&amp;#xD;0022-3042&lt;/isbn&gt;&lt;accession-num&gt;6125564&lt;/accession-num&gt;&lt;urls&gt;&lt;/urls&gt;&lt;electronic-resource-num&gt;10.1111/j.1471-4159.1982.tb10868.x&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14</w:t>
            </w:r>
            <w:r w:rsidR="00B93F7C" w:rsidRPr="003B6F0A">
              <w:rPr>
                <w:rFonts w:cs="Arial"/>
                <w:sz w:val="21"/>
                <w:szCs w:val="21"/>
              </w:rPr>
              <w:fldChar w:fldCharType="end"/>
            </w:r>
          </w:p>
        </w:tc>
      </w:tr>
      <w:tr w:rsidR="002E7963" w:rsidRPr="003B6F0A" w14:paraId="3B6CF89B" w14:textId="69747CAD" w:rsidTr="007E4DB2">
        <w:trPr>
          <w:trHeight w:val="251"/>
        </w:trPr>
        <w:tc>
          <w:tcPr>
            <w:tcW w:w="1701" w:type="dxa"/>
            <w:tcBorders>
              <w:top w:val="single" w:sz="4" w:space="0" w:color="7F7F7F"/>
              <w:bottom w:val="single" w:sz="4" w:space="0" w:color="7F7F7F"/>
            </w:tcBorders>
          </w:tcPr>
          <w:p w14:paraId="0D3EA8B1" w14:textId="77777777" w:rsidR="002E7963" w:rsidRPr="003B6F0A" w:rsidRDefault="002E7963" w:rsidP="006F11F1">
            <w:pPr>
              <w:spacing w:after="0" w:line="480" w:lineRule="auto"/>
              <w:rPr>
                <w:rFonts w:cs="Arial"/>
                <w:sz w:val="21"/>
                <w:szCs w:val="21"/>
              </w:rPr>
            </w:pPr>
            <w:r w:rsidRPr="003B6F0A">
              <w:rPr>
                <w:rFonts w:cs="Arial"/>
                <w:sz w:val="21"/>
                <w:szCs w:val="21"/>
              </w:rPr>
              <w:t>µ-Opiate</w:t>
            </w:r>
          </w:p>
        </w:tc>
        <w:tc>
          <w:tcPr>
            <w:tcW w:w="1134" w:type="dxa"/>
            <w:tcBorders>
              <w:top w:val="single" w:sz="4" w:space="0" w:color="7F7F7F"/>
              <w:bottom w:val="single" w:sz="4" w:space="0" w:color="7F7F7F"/>
            </w:tcBorders>
          </w:tcPr>
          <w:p w14:paraId="37DA4B71"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4C8D1048"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5AB67904" w14:textId="041B96BA" w:rsidR="002E7963" w:rsidRPr="003B6F0A" w:rsidRDefault="002E7963" w:rsidP="00F565F5">
            <w:pPr>
              <w:spacing w:after="0" w:line="480" w:lineRule="auto"/>
              <w:rPr>
                <w:rFonts w:cs="Arial"/>
                <w:sz w:val="21"/>
                <w:szCs w:val="21"/>
              </w:rPr>
            </w:pPr>
            <w:r w:rsidRPr="003B6F0A">
              <w:rPr>
                <w:rFonts w:cs="Arial"/>
                <w:sz w:val="21"/>
                <w:szCs w:val="21"/>
              </w:rPr>
              <w:t>A, pH 7.4, 0.5 mL, 25°C, 60 min, P</w:t>
            </w:r>
          </w:p>
        </w:tc>
        <w:tc>
          <w:tcPr>
            <w:tcW w:w="2551" w:type="dxa"/>
            <w:tcBorders>
              <w:top w:val="single" w:sz="4" w:space="0" w:color="7F7F7F"/>
              <w:bottom w:val="single" w:sz="4" w:space="0" w:color="7F7F7F"/>
            </w:tcBorders>
          </w:tcPr>
          <w:p w14:paraId="254D66A5"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H]-DAMGO, </w:t>
            </w:r>
          </w:p>
          <w:p w14:paraId="256799C4" w14:textId="77777777" w:rsidR="002E7963" w:rsidRPr="003B6F0A" w:rsidRDefault="002E7963" w:rsidP="00F565F5">
            <w:pPr>
              <w:spacing w:after="0" w:line="480" w:lineRule="auto"/>
              <w:rPr>
                <w:rFonts w:cs="Arial"/>
                <w:sz w:val="21"/>
                <w:szCs w:val="21"/>
              </w:rPr>
            </w:pPr>
            <w:r w:rsidRPr="003B6F0A">
              <w:rPr>
                <w:rFonts w:cs="Arial"/>
                <w:sz w:val="21"/>
                <w:szCs w:val="21"/>
              </w:rPr>
              <w:t xml:space="preserve">2 </w:t>
            </w:r>
            <w:proofErr w:type="spellStart"/>
            <w:r w:rsidRPr="003B6F0A">
              <w:rPr>
                <w:rFonts w:cs="Arial"/>
                <w:sz w:val="21"/>
                <w:szCs w:val="21"/>
              </w:rPr>
              <w:t>nM</w:t>
            </w:r>
            <w:proofErr w:type="spellEnd"/>
            <w:r w:rsidRPr="003B6F0A">
              <w:rPr>
                <w:rFonts w:cs="Arial"/>
                <w:sz w:val="21"/>
                <w:szCs w:val="21"/>
              </w:rPr>
              <w:t xml:space="preserve"> (0.64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1282B52B"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Dextromoramide</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34DFF801" w14:textId="0E8D92EC" w:rsidR="002E7963" w:rsidRPr="003B6F0A" w:rsidRDefault="007613CC" w:rsidP="00F565F5">
            <w:pPr>
              <w:spacing w:after="0" w:line="480" w:lineRule="auto"/>
              <w:rPr>
                <w:rFonts w:cs="Arial"/>
                <w:sz w:val="21"/>
                <w:szCs w:val="21"/>
              </w:rPr>
            </w:pPr>
            <w:proofErr w:type="spellStart"/>
            <w:r w:rsidRPr="003B6F0A">
              <w:rPr>
                <w:rFonts w:cs="Arial"/>
                <w:sz w:val="21"/>
                <w:szCs w:val="21"/>
              </w:rPr>
              <w:t>Leysen</w:t>
            </w:r>
            <w:proofErr w:type="spellEnd"/>
            <w:r w:rsidRPr="003B6F0A">
              <w:rPr>
                <w:rFonts w:cs="Arial"/>
                <w:sz w:val="21"/>
                <w:szCs w:val="21"/>
              </w:rPr>
              <w:t xml:space="preserve"> </w:t>
            </w:r>
            <w:del w:id="28" w:author="." w:date="2023-01-03T09:59:00Z">
              <w:r w:rsidRPr="003B6F0A" w:rsidDel="00A814F5">
                <w:rPr>
                  <w:rFonts w:cs="Arial"/>
                  <w:i/>
                  <w:iCs/>
                  <w:sz w:val="21"/>
                  <w:szCs w:val="21"/>
                </w:rPr>
                <w:delText>et al.</w:delText>
              </w:r>
            </w:del>
            <w:ins w:id="29" w:author="." w:date="2023-01-03T09:59:00Z">
              <w:r w:rsidR="00A814F5" w:rsidRPr="00A814F5">
                <w:rPr>
                  <w:rFonts w:cs="Arial"/>
                  <w:sz w:val="21"/>
                  <w:szCs w:val="21"/>
                </w:rPr>
                <w:t>et al.</w:t>
              </w:r>
            </w:ins>
            <w:r w:rsidRPr="003B6F0A">
              <w:rPr>
                <w:rFonts w:cs="Arial"/>
                <w:sz w:val="21"/>
                <w:szCs w:val="21"/>
              </w:rPr>
              <w:t xml:space="preserve"> 1983</w:t>
            </w:r>
            <w:r w:rsidR="00B93F7C" w:rsidRPr="003B6F0A">
              <w:rPr>
                <w:rFonts w:cs="Arial"/>
                <w:sz w:val="21"/>
                <w:szCs w:val="21"/>
              </w:rPr>
              <w:fldChar w:fldCharType="begin"/>
            </w:r>
            <w:r w:rsidR="00B93F7C" w:rsidRPr="003B6F0A">
              <w:rPr>
                <w:rFonts w:cs="Arial"/>
                <w:sz w:val="21"/>
                <w:szCs w:val="21"/>
              </w:rPr>
              <w:instrText xml:space="preserve"> ADDIN EN.CITE &lt;EndNote&gt;&lt;Cite&gt;&lt;Author&gt;Leysen&lt;/Author&gt;&lt;Year&gt;1983&lt;/Year&gt;&lt;RecNum&gt;49&lt;/RecNum&gt;&lt;DisplayText&gt;&lt;style face="superscript"&gt;15&lt;/style&gt;&lt;/DisplayText&gt;&lt;record&gt;&lt;rec-number&gt;49&lt;/rec-number&gt;&lt;foreign-keys&gt;&lt;key app="EN" db-id="pxr9rxz00a5sxfetvxfp2f9r0a2pf2z9wdwt" timestamp="1669301034"&gt;49&lt;/key&gt;&lt;/foreign-keys&gt;&lt;ref-type name="Journal Article"&gt;17&lt;/ref-type&gt;&lt;contributors&gt;&lt;authors&gt;&lt;author&gt;Leysen, J. E.&lt;/author&gt;&lt;author&gt;Gommeren, W.&lt;/author&gt;&lt;author&gt;Niemegeers, C. J.&lt;/author&gt;&lt;/authors&gt;&lt;/contributors&gt;&lt;titles&gt;&lt;title&gt;[3H]Sufentanil, a superior ligand for mu-opiate receptors: binding properties and regional distribution in rat brain and spinal cord&lt;/title&gt;&lt;secondary-title&gt;Eur J Pharmacol&lt;/secondary-title&gt;&lt;/titles&gt;&lt;periodical&gt;&lt;full-title&gt;Eur J Pharmacol&lt;/full-title&gt;&lt;/periodical&gt;&lt;pages&gt;209–25&lt;/pages&gt;&lt;volume&gt;87&lt;/volume&gt;&lt;number&gt;2-3&lt;/number&gt;&lt;edition&gt;1983/02/18&lt;/edition&gt;&lt;keywords&gt;&lt;keyword&gt;Analgesics, Opioid/*metabolism&lt;/keyword&gt;&lt;keyword&gt;Animals&lt;/keyword&gt;&lt;keyword&gt;Brain/*metabolism&lt;/keyword&gt;&lt;keyword&gt;Chemical Phenomena&lt;/keyword&gt;&lt;keyword&gt;Chemistry, Physical&lt;/keyword&gt;&lt;keyword&gt;Female&lt;/keyword&gt;&lt;keyword&gt;Fentanyl/*analogs &amp;amp; derivatives/metabolism&lt;/keyword&gt;&lt;keyword&gt;Kinetics&lt;/keyword&gt;&lt;keyword&gt;Rats&lt;/keyword&gt;&lt;keyword&gt;Rats, Inbred Strains&lt;/keyword&gt;&lt;keyword&gt;Receptors, Opioid/*metabolism&lt;/keyword&gt;&lt;keyword&gt;Receptors, Opioid, mu&lt;/keyword&gt;&lt;keyword&gt;Spinal Cord/*metabolism&lt;/keyword&gt;&lt;keyword&gt;Stereoisomerism&lt;/keyword&gt;&lt;keyword&gt;Sufentanil&lt;/keyword&gt;&lt;/keywords&gt;&lt;dates&gt;&lt;year&gt;1983&lt;/year&gt;&lt;pub-dates&gt;&lt;date&gt;Feb 18&lt;/date&gt;&lt;/pub-dates&gt;&lt;/dates&gt;&lt;isbn&gt;0014-2999 (Print)&amp;#xD;0014-2999&lt;/isbn&gt;&lt;accession-num&gt;6132825&lt;/accession-num&gt;&lt;urls&gt;&lt;/urls&gt;&lt;electronic-resource-num&gt;10.1016/0014-2999(83)90331-x&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15</w:t>
            </w:r>
            <w:r w:rsidR="00B93F7C" w:rsidRPr="003B6F0A">
              <w:rPr>
                <w:rFonts w:cs="Arial"/>
                <w:sz w:val="21"/>
                <w:szCs w:val="21"/>
              </w:rPr>
              <w:fldChar w:fldCharType="end"/>
            </w:r>
          </w:p>
        </w:tc>
      </w:tr>
      <w:tr w:rsidR="002E7963" w:rsidRPr="003B6F0A" w14:paraId="07D73046" w14:textId="0F39FB35" w:rsidTr="007E4DB2">
        <w:trPr>
          <w:trHeight w:val="477"/>
        </w:trPr>
        <w:tc>
          <w:tcPr>
            <w:tcW w:w="1701" w:type="dxa"/>
            <w:tcBorders>
              <w:top w:val="single" w:sz="4" w:space="0" w:color="7F7F7F"/>
              <w:bottom w:val="single" w:sz="4" w:space="0" w:color="7F7F7F"/>
            </w:tcBorders>
          </w:tcPr>
          <w:p w14:paraId="5E8A1ECF" w14:textId="77777777" w:rsidR="002E7963" w:rsidRPr="003B6F0A" w:rsidRDefault="002E7963" w:rsidP="006F11F1">
            <w:pPr>
              <w:spacing w:after="0" w:line="480" w:lineRule="auto"/>
              <w:rPr>
                <w:rFonts w:cs="Arial"/>
                <w:sz w:val="21"/>
                <w:szCs w:val="21"/>
              </w:rPr>
            </w:pPr>
            <w:r w:rsidRPr="003B6F0A">
              <w:rPr>
                <w:rFonts w:cs="Arial"/>
                <w:w w:val="105"/>
                <w:sz w:val="21"/>
                <w:szCs w:val="21"/>
              </w:rPr>
              <w:lastRenderedPageBreak/>
              <w:t>δ</w:t>
            </w:r>
            <w:r w:rsidRPr="003B6F0A">
              <w:rPr>
                <w:rFonts w:cs="Arial"/>
                <w:sz w:val="21"/>
                <w:szCs w:val="21"/>
              </w:rPr>
              <w:t>-Opiate</w:t>
            </w:r>
          </w:p>
        </w:tc>
        <w:tc>
          <w:tcPr>
            <w:tcW w:w="1134" w:type="dxa"/>
            <w:tcBorders>
              <w:top w:val="single" w:sz="4" w:space="0" w:color="7F7F7F"/>
              <w:bottom w:val="single" w:sz="4" w:space="0" w:color="7F7F7F"/>
            </w:tcBorders>
          </w:tcPr>
          <w:p w14:paraId="73CCD67E"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144DA42D" w14:textId="77777777" w:rsidR="002E7963" w:rsidRPr="003B6F0A" w:rsidRDefault="002E7963" w:rsidP="00F565F5">
            <w:pPr>
              <w:spacing w:after="0" w:line="480" w:lineRule="auto"/>
              <w:rPr>
                <w:rFonts w:cs="Arial"/>
                <w:sz w:val="21"/>
                <w:szCs w:val="21"/>
              </w:rPr>
            </w:pPr>
            <w:r w:rsidRPr="003B6F0A">
              <w:rPr>
                <w:rFonts w:cs="Arial"/>
                <w:sz w:val="21"/>
                <w:szCs w:val="21"/>
              </w:rPr>
              <w:t>C6 glioma</w:t>
            </w:r>
          </w:p>
        </w:tc>
        <w:tc>
          <w:tcPr>
            <w:tcW w:w="2268" w:type="dxa"/>
            <w:tcBorders>
              <w:top w:val="single" w:sz="4" w:space="0" w:color="7F7F7F"/>
              <w:bottom w:val="single" w:sz="4" w:space="0" w:color="7F7F7F"/>
            </w:tcBorders>
          </w:tcPr>
          <w:p w14:paraId="01A00454" w14:textId="014F5C2A"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E, pH 7.4, 0.5 mL, </w:t>
            </w:r>
          </w:p>
          <w:p w14:paraId="72D2C3E8"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60 min, P</w:t>
            </w:r>
          </w:p>
        </w:tc>
        <w:tc>
          <w:tcPr>
            <w:tcW w:w="2551" w:type="dxa"/>
            <w:tcBorders>
              <w:top w:val="single" w:sz="4" w:space="0" w:color="7F7F7F"/>
              <w:bottom w:val="single" w:sz="4" w:space="0" w:color="7F7F7F"/>
            </w:tcBorders>
          </w:tcPr>
          <w:p w14:paraId="1AB2A0BB"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H]-DPDPE,</w:t>
            </w:r>
          </w:p>
          <w:p w14:paraId="51CCF847" w14:textId="77777777" w:rsidR="002E7963" w:rsidRPr="003B6F0A" w:rsidRDefault="002E7963" w:rsidP="00F565F5">
            <w:pPr>
              <w:spacing w:after="0" w:line="480" w:lineRule="auto"/>
              <w:rPr>
                <w:rFonts w:cs="Arial"/>
                <w:sz w:val="21"/>
                <w:szCs w:val="21"/>
              </w:rPr>
            </w:pPr>
            <w:r w:rsidRPr="003B6F0A">
              <w:rPr>
                <w:rFonts w:cs="Arial"/>
                <w:sz w:val="21"/>
                <w:szCs w:val="21"/>
              </w:rPr>
              <w:t xml:space="preserve">2 </w:t>
            </w:r>
            <w:proofErr w:type="spellStart"/>
            <w:r w:rsidRPr="003B6F0A">
              <w:rPr>
                <w:rFonts w:cs="Arial"/>
                <w:sz w:val="21"/>
                <w:szCs w:val="21"/>
              </w:rPr>
              <w:t>nM</w:t>
            </w:r>
            <w:proofErr w:type="spellEnd"/>
            <w:r w:rsidRPr="003B6F0A">
              <w:rPr>
                <w:rFonts w:cs="Arial"/>
                <w:sz w:val="21"/>
                <w:szCs w:val="21"/>
              </w:rPr>
              <w:t xml:space="preserve"> (2.0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3F5DAD89"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Naltrindole</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3E66E69D" w14:textId="684A2865" w:rsidR="002E7963" w:rsidRPr="003B6F0A" w:rsidRDefault="007613CC" w:rsidP="00F565F5">
            <w:pPr>
              <w:spacing w:after="0" w:line="480" w:lineRule="auto"/>
              <w:rPr>
                <w:rFonts w:cs="Arial"/>
                <w:sz w:val="21"/>
                <w:szCs w:val="21"/>
              </w:rPr>
            </w:pPr>
            <w:proofErr w:type="spellStart"/>
            <w:r w:rsidRPr="003B6F0A">
              <w:rPr>
                <w:rFonts w:cs="Arial"/>
                <w:sz w:val="21"/>
                <w:szCs w:val="21"/>
              </w:rPr>
              <w:t>Gillan</w:t>
            </w:r>
            <w:proofErr w:type="spellEnd"/>
            <w:r w:rsidRPr="003B6F0A">
              <w:rPr>
                <w:rFonts w:cs="Arial"/>
                <w:sz w:val="21"/>
                <w:szCs w:val="21"/>
              </w:rPr>
              <w:t xml:space="preserve"> </w:t>
            </w:r>
            <w:del w:id="30" w:author="." w:date="2023-01-03T09:59:00Z">
              <w:r w:rsidRPr="003B6F0A" w:rsidDel="00A814F5">
                <w:rPr>
                  <w:rFonts w:cs="Arial"/>
                  <w:i/>
                  <w:iCs/>
                  <w:sz w:val="21"/>
                  <w:szCs w:val="21"/>
                </w:rPr>
                <w:delText>et al.</w:delText>
              </w:r>
            </w:del>
            <w:ins w:id="31" w:author="." w:date="2023-01-03T09:59:00Z">
              <w:r w:rsidR="00A814F5" w:rsidRPr="00A814F5">
                <w:rPr>
                  <w:rFonts w:cs="Arial"/>
                  <w:sz w:val="21"/>
                  <w:szCs w:val="21"/>
                </w:rPr>
                <w:t>et al.</w:t>
              </w:r>
            </w:ins>
            <w:r w:rsidRPr="003B6F0A">
              <w:rPr>
                <w:rFonts w:cs="Arial"/>
                <w:sz w:val="21"/>
                <w:szCs w:val="21"/>
              </w:rPr>
              <w:t xml:space="preserve"> 1980</w:t>
            </w:r>
            <w:r w:rsidR="00B93F7C" w:rsidRPr="003B6F0A">
              <w:rPr>
                <w:rFonts w:cs="Arial"/>
                <w:sz w:val="21"/>
                <w:szCs w:val="21"/>
              </w:rPr>
              <w:fldChar w:fldCharType="begin"/>
            </w:r>
            <w:r w:rsidR="00B93F7C" w:rsidRPr="003B6F0A">
              <w:rPr>
                <w:rFonts w:cs="Arial"/>
                <w:sz w:val="21"/>
                <w:szCs w:val="21"/>
              </w:rPr>
              <w:instrText xml:space="preserve"> ADDIN EN.CITE &lt;EndNote&gt;&lt;Cite&gt;&lt;Author&gt;Gillan&lt;/Author&gt;&lt;Year&gt;1980&lt;/Year&gt;&lt;RecNum&gt;50&lt;/RecNum&gt;&lt;DisplayText&gt;&lt;style face="superscript"&gt;16&lt;/style&gt;&lt;/DisplayText&gt;&lt;record&gt;&lt;rec-number&gt;50&lt;/rec-number&gt;&lt;foreign-keys&gt;&lt;key app="EN" db-id="pxr9rxz00a5sxfetvxfp2f9r0a2pf2z9wdwt" timestamp="1669301357"&gt;50&lt;/key&gt;&lt;/foreign-keys&gt;&lt;ref-type name="Journal Article"&gt;17&lt;/ref-type&gt;&lt;contributors&gt;&lt;authors&gt;&lt;author&gt;Gillan, M. G.&lt;/author&gt;&lt;author&gt;Kosterlitz, H. W.&lt;/author&gt;&lt;author&gt;Paterson, S. J.&lt;/author&gt;&lt;/authors&gt;&lt;/contributors&gt;&lt;titles&gt;&lt;title&gt;Comparison of the binding characteristics of tritiated opiates and opioid peptides&lt;/title&gt;&lt;secondary-title&gt;Br J Pharmacol&lt;/secondary-title&gt;&lt;/titles&gt;&lt;periodical&gt;&lt;full-title&gt;Br J Pharmacol&lt;/full-title&gt;&lt;/periodical&gt;&lt;pages&gt;481–90&lt;/pages&gt;&lt;volume&gt;70&lt;/volume&gt;&lt;number&gt;3&lt;/number&gt;&lt;edition&gt;1980/11/01&lt;/edition&gt;&lt;keywords&gt;&lt;keyword&gt;Animals&lt;/keyword&gt;&lt;keyword&gt;Binding, Competitive/drug effects&lt;/keyword&gt;&lt;keyword&gt;Endorphins/*metabolism&lt;/keyword&gt;&lt;keyword&gt;Enkephalins/metabolism&lt;/keyword&gt;&lt;keyword&gt;Etorphine/metabolism&lt;/keyword&gt;&lt;keyword&gt;Guinea Pigs&lt;/keyword&gt;&lt;keyword&gt;Heroin/metabolism&lt;/keyword&gt;&lt;keyword&gt;In Vitro Techniques&lt;/keyword&gt;&lt;keyword&gt;Narcotic Antagonists/pharmacology&lt;/keyword&gt;&lt;keyword&gt;Narcotics/*metabolism&lt;/keyword&gt;&lt;keyword&gt;Temperature&lt;/keyword&gt;&lt;/keywords&gt;&lt;dates&gt;&lt;year&gt;1980&lt;/year&gt;&lt;pub-dates&gt;&lt;date&gt;Nov&lt;/date&gt;&lt;/pub-dates&gt;&lt;/dates&gt;&lt;isbn&gt;0007-1188 (Print)&amp;#xD;0007-1188&lt;/isbn&gt;&lt;accession-num&gt;7437652&lt;/accession-num&gt;&lt;urls&gt;&lt;/urls&gt;&lt;custom2&gt;PMC2044355&lt;/custom2&gt;&lt;electronic-resource-num&gt;10.1111/j.1476-5381.1980.tb08727.x&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16</w:t>
            </w:r>
            <w:r w:rsidR="00B93F7C" w:rsidRPr="003B6F0A">
              <w:rPr>
                <w:rFonts w:cs="Arial"/>
                <w:sz w:val="21"/>
                <w:szCs w:val="21"/>
              </w:rPr>
              <w:fldChar w:fldCharType="end"/>
            </w:r>
          </w:p>
        </w:tc>
      </w:tr>
      <w:tr w:rsidR="002E7963" w:rsidRPr="003B6F0A" w14:paraId="34DB309C" w14:textId="0CA9DE05" w:rsidTr="007E4DB2">
        <w:trPr>
          <w:trHeight w:val="477"/>
        </w:trPr>
        <w:tc>
          <w:tcPr>
            <w:tcW w:w="1701" w:type="dxa"/>
            <w:tcBorders>
              <w:top w:val="single" w:sz="4" w:space="0" w:color="7F7F7F"/>
              <w:bottom w:val="single" w:sz="4" w:space="0" w:color="7F7F7F"/>
            </w:tcBorders>
          </w:tcPr>
          <w:p w14:paraId="65639630" w14:textId="77777777" w:rsidR="002E7963" w:rsidRPr="003B6F0A" w:rsidRDefault="002E7963" w:rsidP="006F11F1">
            <w:pPr>
              <w:spacing w:after="0" w:line="480" w:lineRule="auto"/>
              <w:rPr>
                <w:rFonts w:cs="Arial"/>
                <w:sz w:val="21"/>
                <w:szCs w:val="21"/>
              </w:rPr>
            </w:pPr>
            <w:r w:rsidRPr="003B6F0A">
              <w:rPr>
                <w:rFonts w:cs="Arial"/>
                <w:sz w:val="21"/>
                <w:szCs w:val="21"/>
              </w:rPr>
              <w:t>κ-Opiate</w:t>
            </w:r>
          </w:p>
        </w:tc>
        <w:tc>
          <w:tcPr>
            <w:tcW w:w="1134" w:type="dxa"/>
            <w:tcBorders>
              <w:top w:val="single" w:sz="4" w:space="0" w:color="7F7F7F"/>
              <w:bottom w:val="single" w:sz="4" w:space="0" w:color="7F7F7F"/>
            </w:tcBorders>
          </w:tcPr>
          <w:p w14:paraId="3885A873" w14:textId="77777777" w:rsidR="002E7963" w:rsidRPr="003B6F0A" w:rsidRDefault="002E7963" w:rsidP="00F565F5">
            <w:pPr>
              <w:spacing w:after="0" w:line="480" w:lineRule="auto"/>
              <w:rPr>
                <w:rFonts w:cs="Arial"/>
                <w:sz w:val="21"/>
                <w:szCs w:val="21"/>
              </w:rPr>
            </w:pPr>
            <w:r w:rsidRPr="003B6F0A">
              <w:rPr>
                <w:rFonts w:cs="Arial"/>
                <w:sz w:val="21"/>
                <w:szCs w:val="21"/>
              </w:rPr>
              <w:t>Guinea pig</w:t>
            </w:r>
          </w:p>
        </w:tc>
        <w:tc>
          <w:tcPr>
            <w:tcW w:w="1985" w:type="dxa"/>
            <w:tcBorders>
              <w:top w:val="single" w:sz="4" w:space="0" w:color="7F7F7F"/>
              <w:bottom w:val="single" w:sz="4" w:space="0" w:color="7F7F7F"/>
            </w:tcBorders>
          </w:tcPr>
          <w:p w14:paraId="7A9C04A9" w14:textId="77777777" w:rsidR="002E7963" w:rsidRPr="003B6F0A" w:rsidRDefault="002E7963" w:rsidP="00F565F5">
            <w:pPr>
              <w:spacing w:after="0" w:line="480" w:lineRule="auto"/>
              <w:rPr>
                <w:rFonts w:cs="Arial"/>
                <w:sz w:val="21"/>
                <w:szCs w:val="21"/>
              </w:rPr>
            </w:pPr>
            <w:r w:rsidRPr="003B6F0A">
              <w:rPr>
                <w:rFonts w:cs="Arial"/>
                <w:sz w:val="21"/>
                <w:szCs w:val="21"/>
              </w:rPr>
              <w:t>Cerebellum, TP</w:t>
            </w:r>
          </w:p>
        </w:tc>
        <w:tc>
          <w:tcPr>
            <w:tcW w:w="2268" w:type="dxa"/>
            <w:tcBorders>
              <w:top w:val="single" w:sz="4" w:space="0" w:color="7F7F7F"/>
              <w:bottom w:val="single" w:sz="4" w:space="0" w:color="7F7F7F"/>
            </w:tcBorders>
          </w:tcPr>
          <w:p w14:paraId="4E6BD323" w14:textId="02E4F828" w:rsidR="002E7963" w:rsidRPr="003B6F0A" w:rsidRDefault="002E7963" w:rsidP="00F565F5">
            <w:pPr>
              <w:spacing w:after="0" w:line="480" w:lineRule="auto"/>
              <w:rPr>
                <w:rFonts w:cs="Arial"/>
                <w:sz w:val="21"/>
                <w:szCs w:val="21"/>
              </w:rPr>
            </w:pPr>
            <w:r w:rsidRPr="003B6F0A">
              <w:rPr>
                <w:rFonts w:cs="Arial"/>
                <w:sz w:val="21"/>
                <w:szCs w:val="21"/>
              </w:rPr>
              <w:t xml:space="preserve">A, pH 7.4, 0.5 mL, </w:t>
            </w:r>
          </w:p>
          <w:p w14:paraId="198FB66A" w14:textId="77777777" w:rsidR="002E7963" w:rsidRPr="003B6F0A" w:rsidRDefault="002E7963" w:rsidP="00F565F5">
            <w:pPr>
              <w:spacing w:after="0" w:line="480" w:lineRule="auto"/>
              <w:rPr>
                <w:rFonts w:cs="Arial"/>
                <w:sz w:val="21"/>
                <w:szCs w:val="21"/>
              </w:rPr>
            </w:pPr>
            <w:r w:rsidRPr="003B6F0A">
              <w:rPr>
                <w:rFonts w:cs="Arial"/>
                <w:sz w:val="21"/>
                <w:szCs w:val="21"/>
              </w:rPr>
              <w:t>25°C, 60 min, P</w:t>
            </w:r>
          </w:p>
        </w:tc>
        <w:tc>
          <w:tcPr>
            <w:tcW w:w="2551" w:type="dxa"/>
            <w:tcBorders>
              <w:top w:val="single" w:sz="4" w:space="0" w:color="7F7F7F"/>
              <w:bottom w:val="single" w:sz="4" w:space="0" w:color="7F7F7F"/>
            </w:tcBorders>
          </w:tcPr>
          <w:p w14:paraId="3955CC09"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H]-U69593,</w:t>
            </w:r>
          </w:p>
          <w:p w14:paraId="2B8152B5" w14:textId="77777777" w:rsidR="002E7963" w:rsidRPr="003B6F0A" w:rsidRDefault="002E7963" w:rsidP="00F565F5">
            <w:pPr>
              <w:spacing w:after="0" w:line="480" w:lineRule="auto"/>
              <w:rPr>
                <w:rFonts w:cs="Arial"/>
                <w:sz w:val="21"/>
                <w:szCs w:val="21"/>
              </w:rPr>
            </w:pPr>
            <w:r w:rsidRPr="003B6F0A">
              <w:rPr>
                <w:rFonts w:cs="Arial"/>
                <w:sz w:val="21"/>
                <w:szCs w:val="21"/>
              </w:rPr>
              <w:t xml:space="preserve">2 </w:t>
            </w:r>
            <w:proofErr w:type="spellStart"/>
            <w:r w:rsidRPr="003B6F0A">
              <w:rPr>
                <w:rFonts w:cs="Arial"/>
                <w:sz w:val="21"/>
                <w:szCs w:val="21"/>
              </w:rPr>
              <w:t>nM</w:t>
            </w:r>
            <w:proofErr w:type="spellEnd"/>
            <w:r w:rsidRPr="003B6F0A">
              <w:rPr>
                <w:rFonts w:cs="Arial"/>
                <w:sz w:val="21"/>
                <w:szCs w:val="21"/>
              </w:rPr>
              <w:t xml:space="preserve"> (1.15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1B4EB0A3"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Spiradoline</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6BB71625" w14:textId="11922C85" w:rsidR="002E7963" w:rsidRPr="003B6F0A" w:rsidRDefault="007219CC" w:rsidP="00F565F5">
            <w:pPr>
              <w:spacing w:after="0" w:line="480" w:lineRule="auto"/>
              <w:rPr>
                <w:rFonts w:cs="Arial"/>
                <w:sz w:val="21"/>
                <w:szCs w:val="21"/>
              </w:rPr>
            </w:pPr>
            <w:r w:rsidRPr="003B6F0A">
              <w:rPr>
                <w:rFonts w:cs="Arial"/>
                <w:sz w:val="21"/>
                <w:szCs w:val="21"/>
              </w:rPr>
              <w:t xml:space="preserve">Lahti </w:t>
            </w:r>
            <w:r w:rsidRPr="003B6F0A">
              <w:rPr>
                <w:rFonts w:cs="Arial"/>
                <w:i/>
                <w:iCs/>
                <w:sz w:val="21"/>
                <w:szCs w:val="21"/>
              </w:rPr>
              <w:t>et al</w:t>
            </w:r>
            <w:r w:rsidRPr="003B6F0A">
              <w:rPr>
                <w:rFonts w:cs="Arial"/>
                <w:sz w:val="21"/>
                <w:szCs w:val="21"/>
              </w:rPr>
              <w:t>. 1985</w:t>
            </w:r>
            <w:r w:rsidR="00B93F7C" w:rsidRPr="003B6F0A">
              <w:rPr>
                <w:rFonts w:cs="Arial"/>
                <w:sz w:val="21"/>
                <w:szCs w:val="21"/>
              </w:rPr>
              <w:fldChar w:fldCharType="begin"/>
            </w:r>
            <w:r w:rsidR="00B93F7C" w:rsidRPr="003B6F0A">
              <w:rPr>
                <w:rFonts w:cs="Arial"/>
                <w:sz w:val="21"/>
                <w:szCs w:val="21"/>
              </w:rPr>
              <w:instrText xml:space="preserve"> ADDIN EN.CITE &lt;EndNote&gt;&lt;Cite&gt;&lt;Author&gt;Lahti&lt;/Author&gt;&lt;Year&gt;1985&lt;/Year&gt;&lt;RecNum&gt;51&lt;/RecNum&gt;&lt;DisplayText&gt;&lt;style face="superscript"&gt;17&lt;/style&gt;&lt;/DisplayText&gt;&lt;record&gt;&lt;rec-number&gt;51&lt;/rec-number&gt;&lt;foreign-keys&gt;&lt;key app="EN" db-id="pxr9rxz00a5sxfetvxfp2f9r0a2pf2z9wdwt" timestamp="1669301508"&gt;51&lt;/key&gt;&lt;/foreign-keys&gt;&lt;ref-type name="Journal Article"&gt;17&lt;/ref-type&gt;&lt;contributors&gt;&lt;authors&gt;&lt;author&gt;Lahti, R. A.&lt;/author&gt;&lt;author&gt;Mickelson, M. M.&lt;/author&gt;&lt;author&gt;McCall, J. M.&lt;/author&gt;&lt;author&gt;Von Voigtlander, P. F.&lt;/author&gt;&lt;/authors&gt;&lt;/contributors&gt;&lt;titles&gt;&lt;title&gt;[3H]U-69593 a highly selective ligand for the opioid kappa receptor&lt;/title&gt;&lt;secondary-title&gt;Eur J Pharmacol&lt;/secondary-title&gt;&lt;/titles&gt;&lt;periodical&gt;&lt;full-title&gt;Eur J Pharmacol&lt;/full-title&gt;&lt;/periodical&gt;&lt;pages&gt;281–4&lt;/pages&gt;&lt;volume&gt;109&lt;/volume&gt;&lt;number&gt;2&lt;/number&gt;&lt;edition&gt;1985/02/26&lt;/edition&gt;&lt;keywords&gt;&lt;keyword&gt;Analgesics/*metabolism&lt;/keyword&gt;&lt;keyword&gt;Animals&lt;/keyword&gt;&lt;keyword&gt;*Benzeneacetamides&lt;/keyword&gt;&lt;keyword&gt;Benzomorphans/metabolism&lt;/keyword&gt;&lt;keyword&gt;Brain/metabolism&lt;/keyword&gt;&lt;keyword&gt;Guinea Pigs&lt;/keyword&gt;&lt;keyword&gt;In Vitro Techniques&lt;/keyword&gt;&lt;keyword&gt;Ligands&lt;/keyword&gt;&lt;keyword&gt;Male&lt;/keyword&gt;&lt;keyword&gt;Mice&lt;/keyword&gt;&lt;keyword&gt;Naloxone/metabolism&lt;/keyword&gt;&lt;keyword&gt;Pyrrolidines/*metabolism&lt;/keyword&gt;&lt;keyword&gt;Rats&lt;/keyword&gt;&lt;keyword&gt;Receptors, Opioid/*metabolism&lt;/keyword&gt;&lt;keyword&gt;Receptors, Opioid, kappa&lt;/keyword&gt;&lt;/keywords&gt;&lt;dates&gt;&lt;year&gt;1985&lt;/year&gt;&lt;pub-dates&gt;&lt;date&gt;Feb 26&lt;/date&gt;&lt;/pub-dates&gt;&lt;/dates&gt;&lt;isbn&gt;0014-2999 (Print)&amp;#xD;0014-2999&lt;/isbn&gt;&lt;accession-num&gt;2986999&lt;/accession-num&gt;&lt;urls&gt;&lt;/urls&gt;&lt;electronic-resource-num&gt;10.1016/0014-2999(85)90431-5&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17</w:t>
            </w:r>
            <w:r w:rsidR="00B93F7C" w:rsidRPr="003B6F0A">
              <w:rPr>
                <w:rFonts w:cs="Arial"/>
                <w:sz w:val="21"/>
                <w:szCs w:val="21"/>
              </w:rPr>
              <w:fldChar w:fldCharType="end"/>
            </w:r>
          </w:p>
        </w:tc>
      </w:tr>
      <w:tr w:rsidR="002E7963" w:rsidRPr="003B6F0A" w14:paraId="65C765BC" w14:textId="69D96959" w:rsidTr="007E4DB2">
        <w:trPr>
          <w:trHeight w:val="477"/>
        </w:trPr>
        <w:tc>
          <w:tcPr>
            <w:tcW w:w="1701" w:type="dxa"/>
            <w:tcBorders>
              <w:top w:val="single" w:sz="4" w:space="0" w:color="7F7F7F"/>
              <w:bottom w:val="single" w:sz="4" w:space="0" w:color="7F7F7F"/>
            </w:tcBorders>
          </w:tcPr>
          <w:p w14:paraId="57E4B0E1" w14:textId="77777777" w:rsidR="002E7963" w:rsidRPr="003B6F0A" w:rsidRDefault="002E7963" w:rsidP="006F11F1">
            <w:pPr>
              <w:spacing w:after="0" w:line="480" w:lineRule="auto"/>
              <w:rPr>
                <w:rFonts w:cs="Arial"/>
                <w:sz w:val="21"/>
                <w:szCs w:val="21"/>
              </w:rPr>
            </w:pPr>
            <w:r w:rsidRPr="003B6F0A">
              <w:rPr>
                <w:rFonts w:cs="Arial"/>
                <w:w w:val="105"/>
                <w:sz w:val="21"/>
                <w:szCs w:val="21"/>
              </w:rPr>
              <w:t>σ</w:t>
            </w:r>
            <w:r w:rsidRPr="003B6F0A">
              <w:rPr>
                <w:rFonts w:cs="Arial"/>
                <w:sz w:val="21"/>
                <w:szCs w:val="21"/>
              </w:rPr>
              <w:t>1</w:t>
            </w:r>
          </w:p>
        </w:tc>
        <w:tc>
          <w:tcPr>
            <w:tcW w:w="1134" w:type="dxa"/>
            <w:tcBorders>
              <w:top w:val="single" w:sz="4" w:space="0" w:color="7F7F7F"/>
              <w:bottom w:val="single" w:sz="4" w:space="0" w:color="7F7F7F"/>
            </w:tcBorders>
          </w:tcPr>
          <w:p w14:paraId="7B628A44"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0E5F4D70" w14:textId="77777777" w:rsidR="002E7963" w:rsidRPr="003B6F0A" w:rsidRDefault="002E7963" w:rsidP="00F565F5">
            <w:pPr>
              <w:spacing w:after="0" w:line="480" w:lineRule="auto"/>
              <w:rPr>
                <w:rFonts w:cs="Arial"/>
                <w:sz w:val="21"/>
                <w:szCs w:val="21"/>
              </w:rPr>
            </w:pPr>
            <w:r w:rsidRPr="003B6F0A">
              <w:rPr>
                <w:rFonts w:cs="Arial"/>
                <w:sz w:val="21"/>
                <w:szCs w:val="21"/>
              </w:rPr>
              <w:t>Sf9</w:t>
            </w:r>
          </w:p>
        </w:tc>
        <w:tc>
          <w:tcPr>
            <w:tcW w:w="2268" w:type="dxa"/>
            <w:tcBorders>
              <w:top w:val="single" w:sz="4" w:space="0" w:color="7F7F7F"/>
              <w:bottom w:val="single" w:sz="4" w:space="0" w:color="7F7F7F"/>
            </w:tcBorders>
          </w:tcPr>
          <w:p w14:paraId="792A898A" w14:textId="124A6793" w:rsidR="002E7963" w:rsidRPr="003B6F0A" w:rsidRDefault="002E7963" w:rsidP="00F565F5">
            <w:pPr>
              <w:spacing w:after="0" w:line="480" w:lineRule="auto"/>
              <w:rPr>
                <w:rFonts w:cs="Arial"/>
                <w:sz w:val="21"/>
                <w:szCs w:val="21"/>
              </w:rPr>
            </w:pPr>
            <w:r w:rsidRPr="003B6F0A">
              <w:rPr>
                <w:rFonts w:cs="Arial"/>
                <w:sz w:val="21"/>
                <w:szCs w:val="21"/>
              </w:rPr>
              <w:t xml:space="preserve">A, pH 7.4, 0.5 mL, </w:t>
            </w:r>
          </w:p>
          <w:p w14:paraId="6FEB7AC0" w14:textId="77777777" w:rsidR="002E7963" w:rsidRPr="003B6F0A" w:rsidRDefault="002E7963" w:rsidP="00F565F5">
            <w:pPr>
              <w:spacing w:after="0" w:line="480" w:lineRule="auto"/>
              <w:rPr>
                <w:rFonts w:cs="Arial"/>
                <w:sz w:val="21"/>
                <w:szCs w:val="21"/>
              </w:rPr>
            </w:pPr>
            <w:r w:rsidRPr="003B6F0A">
              <w:rPr>
                <w:rFonts w:cs="Arial"/>
                <w:sz w:val="21"/>
                <w:szCs w:val="21"/>
              </w:rPr>
              <w:t>25°C, 60 min, P</w:t>
            </w:r>
          </w:p>
        </w:tc>
        <w:tc>
          <w:tcPr>
            <w:tcW w:w="2551" w:type="dxa"/>
            <w:tcBorders>
              <w:top w:val="single" w:sz="4" w:space="0" w:color="7F7F7F"/>
              <w:bottom w:val="single" w:sz="4" w:space="0" w:color="7F7F7F"/>
            </w:tcBorders>
          </w:tcPr>
          <w:p w14:paraId="37D10F43"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H]-Haloperidol, </w:t>
            </w:r>
          </w:p>
          <w:p w14:paraId="6A434C63" w14:textId="77777777" w:rsidR="002E7963" w:rsidRPr="003B6F0A" w:rsidRDefault="002E7963" w:rsidP="00F565F5">
            <w:pPr>
              <w:spacing w:after="0" w:line="480" w:lineRule="auto"/>
              <w:rPr>
                <w:rFonts w:cs="Arial"/>
                <w:sz w:val="21"/>
                <w:szCs w:val="21"/>
              </w:rPr>
            </w:pPr>
            <w:r w:rsidRPr="003B6F0A">
              <w:rPr>
                <w:rFonts w:cs="Arial"/>
                <w:sz w:val="21"/>
                <w:szCs w:val="21"/>
              </w:rPr>
              <w:t xml:space="preserve">5 </w:t>
            </w:r>
            <w:proofErr w:type="spellStart"/>
            <w:r w:rsidRPr="003B6F0A">
              <w:rPr>
                <w:rFonts w:cs="Arial"/>
                <w:sz w:val="21"/>
                <w:szCs w:val="21"/>
              </w:rPr>
              <w:t>nM</w:t>
            </w:r>
            <w:proofErr w:type="spellEnd"/>
            <w:r w:rsidRPr="003B6F0A">
              <w:rPr>
                <w:rFonts w:cs="Arial"/>
                <w:sz w:val="21"/>
                <w:szCs w:val="21"/>
              </w:rPr>
              <w:t xml:space="preserve"> (6.3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32D66402" w14:textId="77777777" w:rsidR="002E7963" w:rsidRPr="003B6F0A" w:rsidRDefault="002E7963" w:rsidP="00F565F5">
            <w:pPr>
              <w:spacing w:after="0" w:line="480" w:lineRule="auto"/>
              <w:rPr>
                <w:rFonts w:cs="Arial"/>
                <w:sz w:val="21"/>
                <w:szCs w:val="21"/>
              </w:rPr>
            </w:pPr>
            <w:r w:rsidRPr="003B6F0A">
              <w:rPr>
                <w:rFonts w:cs="Arial"/>
                <w:sz w:val="21"/>
                <w:szCs w:val="21"/>
              </w:rPr>
              <w:t>DTG, 10 µM</w:t>
            </w:r>
          </w:p>
        </w:tc>
        <w:tc>
          <w:tcPr>
            <w:tcW w:w="2127" w:type="dxa"/>
            <w:tcBorders>
              <w:top w:val="single" w:sz="4" w:space="0" w:color="7F7F7F"/>
              <w:bottom w:val="single" w:sz="4" w:space="0" w:color="7F7F7F"/>
            </w:tcBorders>
          </w:tcPr>
          <w:p w14:paraId="54AB685A" w14:textId="653FADD8" w:rsidR="002E7963" w:rsidRPr="003B6F0A" w:rsidRDefault="002E7963" w:rsidP="00F565F5">
            <w:pPr>
              <w:spacing w:after="0" w:line="480" w:lineRule="auto"/>
              <w:rPr>
                <w:rFonts w:cs="Arial"/>
                <w:sz w:val="21"/>
                <w:szCs w:val="21"/>
              </w:rPr>
            </w:pPr>
          </w:p>
        </w:tc>
      </w:tr>
      <w:tr w:rsidR="002E7963" w:rsidRPr="003B6F0A" w14:paraId="5A963950" w14:textId="4ECF298C" w:rsidTr="007E4DB2">
        <w:trPr>
          <w:trHeight w:val="251"/>
        </w:trPr>
        <w:tc>
          <w:tcPr>
            <w:tcW w:w="1701" w:type="dxa"/>
            <w:tcBorders>
              <w:top w:val="single" w:sz="4" w:space="0" w:color="7F7F7F"/>
              <w:bottom w:val="single" w:sz="4" w:space="0" w:color="7F7F7F"/>
            </w:tcBorders>
          </w:tcPr>
          <w:p w14:paraId="2D96C24D" w14:textId="77777777" w:rsidR="002E7963" w:rsidRPr="003B6F0A" w:rsidRDefault="002E7963" w:rsidP="006F11F1">
            <w:pPr>
              <w:spacing w:after="0" w:line="480" w:lineRule="auto"/>
              <w:rPr>
                <w:rFonts w:cs="Arial"/>
                <w:sz w:val="21"/>
                <w:szCs w:val="21"/>
              </w:rPr>
            </w:pPr>
            <w:r w:rsidRPr="003B6F0A">
              <w:rPr>
                <w:rFonts w:cs="Arial"/>
                <w:sz w:val="21"/>
                <w:szCs w:val="21"/>
              </w:rPr>
              <w:t>CCK-A</w:t>
            </w:r>
          </w:p>
        </w:tc>
        <w:tc>
          <w:tcPr>
            <w:tcW w:w="1134" w:type="dxa"/>
            <w:tcBorders>
              <w:top w:val="single" w:sz="4" w:space="0" w:color="7F7F7F"/>
              <w:bottom w:val="single" w:sz="4" w:space="0" w:color="7F7F7F"/>
            </w:tcBorders>
          </w:tcPr>
          <w:p w14:paraId="0BA8D81F" w14:textId="77777777" w:rsidR="002E7963" w:rsidRPr="003B6F0A" w:rsidRDefault="002E7963" w:rsidP="00F565F5">
            <w:pPr>
              <w:spacing w:after="0" w:line="480" w:lineRule="auto"/>
              <w:rPr>
                <w:rFonts w:cs="Arial"/>
                <w:sz w:val="21"/>
                <w:szCs w:val="21"/>
              </w:rPr>
            </w:pPr>
            <w:r w:rsidRPr="003B6F0A">
              <w:rPr>
                <w:rFonts w:cs="Arial"/>
                <w:sz w:val="21"/>
                <w:szCs w:val="21"/>
              </w:rPr>
              <w:t xml:space="preserve">Rat </w:t>
            </w:r>
          </w:p>
        </w:tc>
        <w:tc>
          <w:tcPr>
            <w:tcW w:w="1985" w:type="dxa"/>
            <w:tcBorders>
              <w:top w:val="single" w:sz="4" w:space="0" w:color="7F7F7F"/>
              <w:bottom w:val="single" w:sz="4" w:space="0" w:color="7F7F7F"/>
            </w:tcBorders>
          </w:tcPr>
          <w:p w14:paraId="6777D010" w14:textId="77777777" w:rsidR="002E7963" w:rsidRPr="003B6F0A" w:rsidRDefault="002E7963" w:rsidP="00F565F5">
            <w:pPr>
              <w:spacing w:after="0" w:line="480" w:lineRule="auto"/>
              <w:rPr>
                <w:rFonts w:cs="Arial"/>
                <w:sz w:val="21"/>
                <w:szCs w:val="21"/>
              </w:rPr>
            </w:pPr>
            <w:r w:rsidRPr="003B6F0A">
              <w:rPr>
                <w:rFonts w:cs="Arial"/>
                <w:sz w:val="21"/>
                <w:szCs w:val="21"/>
              </w:rPr>
              <w:t xml:space="preserve">Pancreas </w:t>
            </w:r>
          </w:p>
          <w:p w14:paraId="7A75D57E" w14:textId="77777777" w:rsidR="002E7963" w:rsidRPr="003B6F0A" w:rsidRDefault="002E7963" w:rsidP="00F565F5">
            <w:pPr>
              <w:spacing w:after="0" w:line="480" w:lineRule="auto"/>
              <w:rPr>
                <w:rFonts w:cs="Arial"/>
                <w:sz w:val="21"/>
                <w:szCs w:val="21"/>
              </w:rPr>
            </w:pPr>
            <w:r w:rsidRPr="003B6F0A">
              <w:rPr>
                <w:rFonts w:cs="Arial"/>
                <w:sz w:val="21"/>
                <w:szCs w:val="21"/>
              </w:rPr>
              <w:t>TP</w:t>
            </w:r>
          </w:p>
        </w:tc>
        <w:tc>
          <w:tcPr>
            <w:tcW w:w="2268" w:type="dxa"/>
            <w:tcBorders>
              <w:top w:val="single" w:sz="4" w:space="0" w:color="7F7F7F"/>
              <w:bottom w:val="single" w:sz="4" w:space="0" w:color="7F7F7F"/>
            </w:tcBorders>
          </w:tcPr>
          <w:p w14:paraId="158C4141" w14:textId="41A75CDE" w:rsidR="002E7963" w:rsidRPr="003B6F0A" w:rsidRDefault="002E7963" w:rsidP="00F565F5">
            <w:pPr>
              <w:spacing w:after="0" w:line="480" w:lineRule="auto"/>
              <w:rPr>
                <w:rFonts w:cs="Arial"/>
                <w:sz w:val="21"/>
                <w:szCs w:val="21"/>
              </w:rPr>
            </w:pPr>
            <w:r w:rsidRPr="003B6F0A">
              <w:rPr>
                <w:rFonts w:cs="Arial"/>
                <w:sz w:val="21"/>
                <w:szCs w:val="21"/>
              </w:rPr>
              <w:t>I, pH 7.4, 0.5 mL, 25°C, 30 min, P</w:t>
            </w:r>
          </w:p>
        </w:tc>
        <w:tc>
          <w:tcPr>
            <w:tcW w:w="2551" w:type="dxa"/>
            <w:tcBorders>
              <w:top w:val="single" w:sz="4" w:space="0" w:color="7F7F7F"/>
              <w:bottom w:val="single" w:sz="4" w:space="0" w:color="7F7F7F"/>
            </w:tcBorders>
          </w:tcPr>
          <w:p w14:paraId="40B02578"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H]-CCK8, </w:t>
            </w:r>
          </w:p>
          <w:p w14:paraId="409A31AE" w14:textId="77777777" w:rsidR="002E7963" w:rsidRPr="003B6F0A" w:rsidRDefault="002E7963" w:rsidP="00F565F5">
            <w:pPr>
              <w:spacing w:after="0" w:line="480" w:lineRule="auto"/>
              <w:rPr>
                <w:rFonts w:cs="Arial"/>
                <w:sz w:val="21"/>
                <w:szCs w:val="21"/>
              </w:rPr>
            </w:pPr>
            <w:r w:rsidRPr="003B6F0A">
              <w:rPr>
                <w:rFonts w:cs="Arial"/>
                <w:sz w:val="21"/>
                <w:szCs w:val="21"/>
              </w:rPr>
              <w:t xml:space="preserve">2 </w:t>
            </w:r>
            <w:proofErr w:type="spellStart"/>
            <w:r w:rsidRPr="003B6F0A">
              <w:rPr>
                <w:rFonts w:cs="Arial"/>
                <w:sz w:val="21"/>
                <w:szCs w:val="21"/>
              </w:rPr>
              <w:t>nM</w:t>
            </w:r>
            <w:proofErr w:type="spellEnd"/>
            <w:r w:rsidRPr="003B6F0A">
              <w:rPr>
                <w:rFonts w:cs="Arial"/>
                <w:sz w:val="21"/>
                <w:szCs w:val="21"/>
              </w:rPr>
              <w:t xml:space="preserve"> (3.15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7670A5D1" w14:textId="77777777" w:rsidR="002E7963" w:rsidRPr="003B6F0A" w:rsidRDefault="002E7963" w:rsidP="00F565F5">
            <w:pPr>
              <w:spacing w:after="0" w:line="480" w:lineRule="auto"/>
              <w:rPr>
                <w:rFonts w:cs="Arial"/>
                <w:sz w:val="21"/>
                <w:szCs w:val="21"/>
              </w:rPr>
            </w:pPr>
            <w:r w:rsidRPr="003B6F0A">
              <w:rPr>
                <w:rFonts w:cs="Arial"/>
                <w:sz w:val="21"/>
                <w:szCs w:val="21"/>
              </w:rPr>
              <w:t>CCK8, 1 µM</w:t>
            </w:r>
          </w:p>
        </w:tc>
        <w:tc>
          <w:tcPr>
            <w:tcW w:w="2127" w:type="dxa"/>
            <w:tcBorders>
              <w:top w:val="single" w:sz="4" w:space="0" w:color="7F7F7F"/>
              <w:bottom w:val="single" w:sz="4" w:space="0" w:color="7F7F7F"/>
            </w:tcBorders>
          </w:tcPr>
          <w:p w14:paraId="7C79CC6D" w14:textId="774055F0" w:rsidR="002E7963" w:rsidRPr="003B6F0A" w:rsidRDefault="007219CC" w:rsidP="00F565F5">
            <w:pPr>
              <w:spacing w:after="0" w:line="480" w:lineRule="auto"/>
              <w:rPr>
                <w:rFonts w:cs="Arial"/>
                <w:sz w:val="21"/>
                <w:szCs w:val="21"/>
              </w:rPr>
            </w:pPr>
            <w:r w:rsidRPr="003B6F0A">
              <w:rPr>
                <w:rFonts w:cs="Arial"/>
                <w:sz w:val="21"/>
                <w:szCs w:val="21"/>
              </w:rPr>
              <w:t>Chang and Lotti, 1986</w:t>
            </w:r>
            <w:r w:rsidR="00B93F7C" w:rsidRPr="003B6F0A">
              <w:rPr>
                <w:rFonts w:cs="Arial"/>
                <w:sz w:val="21"/>
                <w:szCs w:val="21"/>
              </w:rPr>
              <w:fldChar w:fldCharType="begin"/>
            </w:r>
            <w:r w:rsidR="00B93F7C" w:rsidRPr="003B6F0A">
              <w:rPr>
                <w:rFonts w:cs="Arial"/>
                <w:sz w:val="21"/>
                <w:szCs w:val="21"/>
              </w:rPr>
              <w:instrText xml:space="preserve"> ADDIN EN.CITE &lt;EndNote&gt;&lt;Cite&gt;&lt;Author&gt;Chang&lt;/Author&gt;&lt;Year&gt;1986&lt;/Year&gt;&lt;RecNum&gt;52&lt;/RecNum&gt;&lt;DisplayText&gt;&lt;style face="superscript"&gt;18&lt;/style&gt;&lt;/DisplayText&gt;&lt;record&gt;&lt;rec-number&gt;52&lt;/rec-number&gt;&lt;foreign-keys&gt;&lt;key app="EN" db-id="pxr9rxz00a5sxfetvxfp2f9r0a2pf2z9wdwt" timestamp="1669301583"&gt;52&lt;/key&gt;&lt;/foreign-keys&gt;&lt;ref-type name="Journal Article"&gt;17&lt;/ref-type&gt;&lt;contributors&gt;&lt;authors&gt;&lt;author&gt;Chang, R. S.&lt;/author&gt;&lt;author&gt;Lotti, V. J.&lt;/author&gt;&lt;/authors&gt;&lt;/contributors&gt;&lt;titles&gt;&lt;title&gt;Biochemical and pharmacological characterization of an extremely potent and selective nonpeptide cholecystokinin antagonist&lt;/title&gt;&lt;secondary-title&gt;Proc Natl Acad Sci USA&lt;/secondary-title&gt;&lt;/titles&gt;&lt;periodical&gt;&lt;full-title&gt;Proc Natl Acad Sci USA&lt;/full-title&gt;&lt;/periodical&gt;&lt;pages&gt;4923–6&lt;/pages&gt;&lt;volume&gt;83&lt;/volume&gt;&lt;number&gt;13&lt;/number&gt;&lt;edition&gt;1986/07/01&lt;/edition&gt;&lt;keywords&gt;&lt;keyword&gt;Animals&lt;/keyword&gt;&lt;keyword&gt;Benzodiazepines/antagonists &amp;amp; inhibitors/*pharmacology&lt;/keyword&gt;&lt;keyword&gt;Benzodiazepinones/metabolism/*pharmacology&lt;/keyword&gt;&lt;keyword&gt;Binding, Competitive&lt;/keyword&gt;&lt;keyword&gt;Brain/metabolism&lt;/keyword&gt;&lt;keyword&gt;Cattle&lt;/keyword&gt;&lt;keyword&gt;Cholecystokinin/*antagonists &amp;amp; inhibitors/metabolism&lt;/keyword&gt;&lt;keyword&gt;Devazepide&lt;/keyword&gt;&lt;keyword&gt;Gallbladder/metabolism&lt;/keyword&gt;&lt;keyword&gt;Gastric Mucosa/metabolism&lt;/keyword&gt;&lt;keyword&gt;Guinea Pigs&lt;/keyword&gt;&lt;keyword&gt;Ileum/drug effects&lt;/keyword&gt;&lt;keyword&gt;In Vitro Techniques&lt;/keyword&gt;&lt;keyword&gt;Membranes/metabolism&lt;/keyword&gt;&lt;keyword&gt;Muscle Contraction/drug effects&lt;/keyword&gt;&lt;keyword&gt;Pancreas/metabolism&lt;/keyword&gt;&lt;keyword&gt;Rats&lt;/keyword&gt;&lt;keyword&gt;Receptors, Cell Surface/*metabolism&lt;/keyword&gt;&lt;keyword&gt;Receptors, Cholecystokinin&lt;/keyword&gt;&lt;/keywords&gt;&lt;dates&gt;&lt;year&gt;1986&lt;/year&gt;&lt;pub-dates&gt;&lt;date&gt;Jul&lt;/date&gt;&lt;/pub-dates&gt;&lt;/dates&gt;&lt;isbn&gt;0027-8424 (Print)&amp;#xD;0027-8424&lt;/isbn&gt;&lt;accession-num&gt;3014520&lt;/accession-num&gt;&lt;urls&gt;&lt;/urls&gt;&lt;custom2&gt;PMC323856&lt;/custom2&gt;&lt;electronic-resource-num&gt;10.1073/pnas.83.13.4923&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18</w:t>
            </w:r>
            <w:r w:rsidR="00B93F7C" w:rsidRPr="003B6F0A">
              <w:rPr>
                <w:rFonts w:cs="Arial"/>
                <w:sz w:val="21"/>
                <w:szCs w:val="21"/>
              </w:rPr>
              <w:fldChar w:fldCharType="end"/>
            </w:r>
          </w:p>
        </w:tc>
      </w:tr>
      <w:tr w:rsidR="002E7963" w:rsidRPr="003B6F0A" w14:paraId="0D1E3CAB" w14:textId="67A4795E" w:rsidTr="007E4DB2">
        <w:trPr>
          <w:trHeight w:val="251"/>
        </w:trPr>
        <w:tc>
          <w:tcPr>
            <w:tcW w:w="1701" w:type="dxa"/>
            <w:tcBorders>
              <w:top w:val="single" w:sz="4" w:space="0" w:color="7F7F7F"/>
              <w:bottom w:val="single" w:sz="4" w:space="0" w:color="7F7F7F"/>
            </w:tcBorders>
          </w:tcPr>
          <w:p w14:paraId="50218B9A" w14:textId="77777777" w:rsidR="002E7963" w:rsidRPr="003B6F0A" w:rsidRDefault="002E7963" w:rsidP="006F11F1">
            <w:pPr>
              <w:spacing w:after="0" w:line="480" w:lineRule="auto"/>
              <w:rPr>
                <w:rFonts w:cs="Arial"/>
                <w:sz w:val="21"/>
                <w:szCs w:val="21"/>
              </w:rPr>
            </w:pPr>
            <w:r w:rsidRPr="003B6F0A">
              <w:rPr>
                <w:rFonts w:cs="Arial"/>
                <w:sz w:val="21"/>
                <w:szCs w:val="21"/>
              </w:rPr>
              <w:t>CCK-B</w:t>
            </w:r>
          </w:p>
        </w:tc>
        <w:tc>
          <w:tcPr>
            <w:tcW w:w="1134" w:type="dxa"/>
            <w:tcBorders>
              <w:top w:val="single" w:sz="4" w:space="0" w:color="7F7F7F"/>
              <w:bottom w:val="single" w:sz="4" w:space="0" w:color="7F7F7F"/>
            </w:tcBorders>
          </w:tcPr>
          <w:p w14:paraId="31F56F1C"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2FB448AF" w14:textId="77777777" w:rsidR="002E7963" w:rsidRPr="003B6F0A" w:rsidRDefault="002E7963" w:rsidP="00F565F5">
            <w:pPr>
              <w:spacing w:after="0" w:line="480" w:lineRule="auto"/>
              <w:rPr>
                <w:rFonts w:cs="Arial"/>
                <w:sz w:val="21"/>
                <w:szCs w:val="21"/>
              </w:rPr>
            </w:pPr>
            <w:r w:rsidRPr="003B6F0A">
              <w:rPr>
                <w:rFonts w:cs="Arial"/>
                <w:sz w:val="21"/>
                <w:szCs w:val="21"/>
              </w:rPr>
              <w:t>C6 glioma</w:t>
            </w:r>
          </w:p>
        </w:tc>
        <w:tc>
          <w:tcPr>
            <w:tcW w:w="2268" w:type="dxa"/>
            <w:tcBorders>
              <w:top w:val="single" w:sz="4" w:space="0" w:color="7F7F7F"/>
              <w:bottom w:val="single" w:sz="4" w:space="0" w:color="7F7F7F"/>
            </w:tcBorders>
          </w:tcPr>
          <w:p w14:paraId="32552E4D" w14:textId="12D2CD25" w:rsidR="002E7963" w:rsidRPr="003B6F0A" w:rsidRDefault="002E7963" w:rsidP="00F565F5">
            <w:pPr>
              <w:spacing w:after="0" w:line="480" w:lineRule="auto"/>
              <w:rPr>
                <w:rFonts w:cs="Arial"/>
                <w:sz w:val="21"/>
                <w:szCs w:val="21"/>
              </w:rPr>
            </w:pPr>
            <w:r w:rsidRPr="003B6F0A">
              <w:rPr>
                <w:rFonts w:cs="Arial"/>
                <w:sz w:val="21"/>
                <w:szCs w:val="21"/>
              </w:rPr>
              <w:t>I, pH 7.4, 0.5 mL, 37°C, 30 min, P</w:t>
            </w:r>
          </w:p>
        </w:tc>
        <w:tc>
          <w:tcPr>
            <w:tcW w:w="2551" w:type="dxa"/>
            <w:tcBorders>
              <w:top w:val="single" w:sz="4" w:space="0" w:color="7F7F7F"/>
              <w:bottom w:val="single" w:sz="4" w:space="0" w:color="7F7F7F"/>
            </w:tcBorders>
          </w:tcPr>
          <w:p w14:paraId="08DE19D1"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H]-CCK8, </w:t>
            </w:r>
          </w:p>
          <w:p w14:paraId="4B91123C"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0.5 </w:t>
            </w:r>
            <w:proofErr w:type="spellStart"/>
            <w:r w:rsidRPr="003B6F0A">
              <w:rPr>
                <w:rFonts w:cs="Arial"/>
                <w:sz w:val="21"/>
                <w:szCs w:val="21"/>
              </w:rPr>
              <w:t>nM</w:t>
            </w:r>
            <w:proofErr w:type="spellEnd"/>
            <w:r w:rsidRPr="003B6F0A">
              <w:rPr>
                <w:rFonts w:cs="Arial"/>
                <w:sz w:val="21"/>
                <w:szCs w:val="21"/>
              </w:rPr>
              <w:t xml:space="preserve"> (0.23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17756130" w14:textId="77777777" w:rsidR="002E7963" w:rsidRPr="003B6F0A" w:rsidRDefault="002E7963" w:rsidP="00F565F5">
            <w:pPr>
              <w:spacing w:after="0" w:line="480" w:lineRule="auto"/>
              <w:rPr>
                <w:rFonts w:cs="Arial"/>
                <w:sz w:val="21"/>
                <w:szCs w:val="21"/>
              </w:rPr>
            </w:pPr>
            <w:r w:rsidRPr="003B6F0A">
              <w:rPr>
                <w:rFonts w:cs="Arial"/>
                <w:sz w:val="21"/>
                <w:szCs w:val="21"/>
              </w:rPr>
              <w:t>L635260, 1 µM</w:t>
            </w:r>
          </w:p>
        </w:tc>
        <w:tc>
          <w:tcPr>
            <w:tcW w:w="2127" w:type="dxa"/>
            <w:tcBorders>
              <w:top w:val="single" w:sz="4" w:space="0" w:color="7F7F7F"/>
              <w:bottom w:val="single" w:sz="4" w:space="0" w:color="7F7F7F"/>
            </w:tcBorders>
          </w:tcPr>
          <w:p w14:paraId="2BD0EA16" w14:textId="06906174" w:rsidR="002E7963" w:rsidRPr="003B6F0A" w:rsidRDefault="007613CC" w:rsidP="00F565F5">
            <w:pPr>
              <w:spacing w:after="0" w:line="480" w:lineRule="auto"/>
              <w:rPr>
                <w:rFonts w:cs="Arial"/>
                <w:sz w:val="21"/>
                <w:szCs w:val="21"/>
              </w:rPr>
            </w:pPr>
            <w:r w:rsidRPr="003B6F0A">
              <w:rPr>
                <w:rFonts w:cs="Arial"/>
                <w:sz w:val="21"/>
                <w:szCs w:val="21"/>
              </w:rPr>
              <w:t>Chang and Lotti, 1986</w:t>
            </w:r>
            <w:r w:rsidR="00B93F7C" w:rsidRPr="003B6F0A">
              <w:rPr>
                <w:rFonts w:cs="Arial"/>
                <w:sz w:val="21"/>
                <w:szCs w:val="21"/>
              </w:rPr>
              <w:fldChar w:fldCharType="begin"/>
            </w:r>
            <w:r w:rsidR="00B93F7C" w:rsidRPr="003B6F0A">
              <w:rPr>
                <w:rFonts w:cs="Arial"/>
                <w:sz w:val="21"/>
                <w:szCs w:val="21"/>
              </w:rPr>
              <w:instrText xml:space="preserve"> ADDIN EN.CITE &lt;EndNote&gt;&lt;Cite&gt;&lt;Author&gt;Chang&lt;/Author&gt;&lt;Year&gt;1986&lt;/Year&gt;&lt;RecNum&gt;52&lt;/RecNum&gt;&lt;DisplayText&gt;&lt;style face="superscript"&gt;18&lt;/style&gt;&lt;/DisplayText&gt;&lt;record&gt;&lt;rec-number&gt;52&lt;/rec-number&gt;&lt;foreign-keys&gt;&lt;key app="EN" db-id="pxr9rxz00a5sxfetvxfp2f9r0a2pf2z9wdwt" timestamp="1669301583"&gt;52&lt;/key&gt;&lt;/foreign-keys&gt;&lt;ref-type name="Journal Article"&gt;17&lt;/ref-type&gt;&lt;contributors&gt;&lt;authors&gt;&lt;author&gt;Chang, R. S.&lt;/author&gt;&lt;author&gt;Lotti, V. J.&lt;/author&gt;&lt;/authors&gt;&lt;/contributors&gt;&lt;titles&gt;&lt;title&gt;Biochemical and pharmacological characterization of an extremely potent and selective nonpeptide cholecystokinin antagonist&lt;/title&gt;&lt;secondary-title&gt;Proc Natl Acad Sci USA&lt;/secondary-title&gt;&lt;/titles&gt;&lt;periodical&gt;&lt;full-title&gt;Proc Natl Acad Sci USA&lt;/full-title&gt;&lt;/periodical&gt;&lt;pages&gt;4923–6&lt;/pages&gt;&lt;volume&gt;83&lt;/volume&gt;&lt;number&gt;13&lt;/number&gt;&lt;edition&gt;1986/07/01&lt;/edition&gt;&lt;keywords&gt;&lt;keyword&gt;Animals&lt;/keyword&gt;&lt;keyword&gt;Benzodiazepines/antagonists &amp;amp; inhibitors/*pharmacology&lt;/keyword&gt;&lt;keyword&gt;Benzodiazepinones/metabolism/*pharmacology&lt;/keyword&gt;&lt;keyword&gt;Binding, Competitive&lt;/keyword&gt;&lt;keyword&gt;Brain/metabolism&lt;/keyword&gt;&lt;keyword&gt;Cattle&lt;/keyword&gt;&lt;keyword&gt;Cholecystokinin/*antagonists &amp;amp; inhibitors/metabolism&lt;/keyword&gt;&lt;keyword&gt;Devazepide&lt;/keyword&gt;&lt;keyword&gt;Gallbladder/metabolism&lt;/keyword&gt;&lt;keyword&gt;Gastric Mucosa/metabolism&lt;/keyword&gt;&lt;keyword&gt;Guinea Pigs&lt;/keyword&gt;&lt;keyword&gt;Ileum/drug effects&lt;/keyword&gt;&lt;keyword&gt;In Vitro Techniques&lt;/keyword&gt;&lt;keyword&gt;Membranes/metabolism&lt;/keyword&gt;&lt;keyword&gt;Muscle Contraction/drug effects&lt;/keyword&gt;&lt;keyword&gt;Pancreas/metabolism&lt;/keyword&gt;&lt;keyword&gt;Rats&lt;/keyword&gt;&lt;keyword&gt;Receptors, Cell Surface/*metabolism&lt;/keyword&gt;&lt;keyword&gt;Receptors, Cholecystokinin&lt;/keyword&gt;&lt;/keywords&gt;&lt;dates&gt;&lt;year&gt;1986&lt;/year&gt;&lt;pub-dates&gt;&lt;date&gt;Jul&lt;/date&gt;&lt;/pub-dates&gt;&lt;/dates&gt;&lt;isbn&gt;0027-8424 (Print)&amp;#xD;0027-8424&lt;/isbn&gt;&lt;accession-num&gt;3014520&lt;/accession-num&gt;&lt;urls&gt;&lt;/urls&gt;&lt;custom2&gt;PMC323856&lt;/custom2&gt;&lt;electronic-resource-num&gt;10.1073/pnas.83.13.4923&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18</w:t>
            </w:r>
            <w:r w:rsidR="00B93F7C" w:rsidRPr="003B6F0A">
              <w:rPr>
                <w:rFonts w:cs="Arial"/>
                <w:sz w:val="21"/>
                <w:szCs w:val="21"/>
              </w:rPr>
              <w:fldChar w:fldCharType="end"/>
            </w:r>
          </w:p>
        </w:tc>
      </w:tr>
      <w:tr w:rsidR="002E7963" w:rsidRPr="003B6F0A" w14:paraId="7A09F9A7" w14:textId="08B106CB" w:rsidTr="007E4DB2">
        <w:trPr>
          <w:trHeight w:val="477"/>
        </w:trPr>
        <w:tc>
          <w:tcPr>
            <w:tcW w:w="1701" w:type="dxa"/>
            <w:tcBorders>
              <w:top w:val="single" w:sz="4" w:space="0" w:color="7F7F7F"/>
              <w:bottom w:val="single" w:sz="4" w:space="0" w:color="7F7F7F"/>
            </w:tcBorders>
          </w:tcPr>
          <w:p w14:paraId="5C0A1182" w14:textId="77777777" w:rsidR="002E7963" w:rsidRPr="003B6F0A" w:rsidRDefault="002E7963" w:rsidP="006F11F1">
            <w:pPr>
              <w:spacing w:after="0" w:line="480" w:lineRule="auto"/>
              <w:rPr>
                <w:rFonts w:cs="Arial"/>
                <w:sz w:val="21"/>
                <w:szCs w:val="21"/>
              </w:rPr>
            </w:pPr>
            <w:r w:rsidRPr="003B6F0A">
              <w:rPr>
                <w:rFonts w:cs="Arial"/>
                <w:sz w:val="21"/>
                <w:szCs w:val="21"/>
              </w:rPr>
              <w:t>Bradykinin-B</w:t>
            </w:r>
            <w:r w:rsidRPr="003B6F0A">
              <w:rPr>
                <w:rFonts w:cs="Arial"/>
                <w:sz w:val="21"/>
                <w:szCs w:val="21"/>
                <w:vertAlign w:val="subscript"/>
              </w:rPr>
              <w:t>2</w:t>
            </w:r>
          </w:p>
        </w:tc>
        <w:tc>
          <w:tcPr>
            <w:tcW w:w="1134" w:type="dxa"/>
            <w:tcBorders>
              <w:top w:val="single" w:sz="4" w:space="0" w:color="7F7F7F"/>
              <w:bottom w:val="single" w:sz="4" w:space="0" w:color="7F7F7F"/>
            </w:tcBorders>
          </w:tcPr>
          <w:p w14:paraId="094E9A92"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278C8D8F"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561F7B78" w14:textId="040B4B16" w:rsidR="002E7963" w:rsidRPr="003B6F0A" w:rsidRDefault="002E7963" w:rsidP="00F565F5">
            <w:pPr>
              <w:spacing w:after="0" w:line="480" w:lineRule="auto"/>
              <w:rPr>
                <w:rFonts w:cs="Arial"/>
                <w:sz w:val="21"/>
                <w:szCs w:val="21"/>
                <w:lang w:val="de-DE"/>
              </w:rPr>
            </w:pPr>
            <w:r w:rsidRPr="003B6F0A">
              <w:rPr>
                <w:rFonts w:cs="Arial"/>
                <w:sz w:val="21"/>
                <w:szCs w:val="21"/>
                <w:lang w:val="de-DE"/>
              </w:rPr>
              <w:t>T, pH 7.4, 0.5 mL,</w:t>
            </w:r>
          </w:p>
          <w:p w14:paraId="10D0803D" w14:textId="2D0CEE2D" w:rsidR="002E7963" w:rsidRPr="003B6F0A" w:rsidRDefault="002E7963" w:rsidP="00F565F5">
            <w:pPr>
              <w:spacing w:after="0" w:line="480" w:lineRule="auto"/>
              <w:rPr>
                <w:rFonts w:cs="Arial"/>
                <w:sz w:val="21"/>
                <w:szCs w:val="21"/>
                <w:lang w:val="de-DE"/>
              </w:rPr>
            </w:pPr>
            <w:r w:rsidRPr="003B6F0A">
              <w:rPr>
                <w:rFonts w:cs="Arial"/>
                <w:sz w:val="21"/>
                <w:szCs w:val="21"/>
                <w:lang w:val="de-DE"/>
              </w:rPr>
              <w:t>25°C, 30 min, P</w:t>
            </w:r>
          </w:p>
        </w:tc>
        <w:tc>
          <w:tcPr>
            <w:tcW w:w="2551" w:type="dxa"/>
            <w:tcBorders>
              <w:top w:val="single" w:sz="4" w:space="0" w:color="7F7F7F"/>
              <w:bottom w:val="single" w:sz="4" w:space="0" w:color="7F7F7F"/>
            </w:tcBorders>
          </w:tcPr>
          <w:p w14:paraId="29D46F3D"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H]-Bradykinin, </w:t>
            </w:r>
          </w:p>
          <w:p w14:paraId="55BC5126"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0.5 </w:t>
            </w:r>
            <w:proofErr w:type="spellStart"/>
            <w:r w:rsidRPr="003B6F0A">
              <w:rPr>
                <w:rFonts w:cs="Arial"/>
                <w:sz w:val="21"/>
                <w:szCs w:val="21"/>
              </w:rPr>
              <w:t>nM</w:t>
            </w:r>
            <w:proofErr w:type="spellEnd"/>
            <w:r w:rsidRPr="003B6F0A">
              <w:rPr>
                <w:rFonts w:cs="Arial"/>
                <w:sz w:val="21"/>
                <w:szCs w:val="21"/>
              </w:rPr>
              <w:t xml:space="preserve"> (0.17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3481FE6A" w14:textId="77777777" w:rsidR="002E7963" w:rsidRPr="003B6F0A" w:rsidRDefault="002E7963" w:rsidP="00F565F5">
            <w:pPr>
              <w:spacing w:after="0" w:line="480" w:lineRule="auto"/>
              <w:rPr>
                <w:rFonts w:cs="Arial"/>
                <w:sz w:val="21"/>
                <w:szCs w:val="21"/>
              </w:rPr>
            </w:pPr>
            <w:r w:rsidRPr="003B6F0A">
              <w:rPr>
                <w:rFonts w:cs="Arial"/>
                <w:sz w:val="21"/>
                <w:szCs w:val="21"/>
              </w:rPr>
              <w:t>Bradykinin, 1 µM</w:t>
            </w:r>
          </w:p>
        </w:tc>
        <w:tc>
          <w:tcPr>
            <w:tcW w:w="2127" w:type="dxa"/>
            <w:tcBorders>
              <w:top w:val="single" w:sz="4" w:space="0" w:color="7F7F7F"/>
              <w:bottom w:val="single" w:sz="4" w:space="0" w:color="7F7F7F"/>
            </w:tcBorders>
          </w:tcPr>
          <w:p w14:paraId="0A5E4116" w14:textId="333205B6" w:rsidR="002E7963" w:rsidRPr="003B6F0A" w:rsidRDefault="007219CC" w:rsidP="00F565F5">
            <w:pPr>
              <w:spacing w:after="0" w:line="480" w:lineRule="auto"/>
              <w:rPr>
                <w:rFonts w:cs="Arial"/>
                <w:sz w:val="21"/>
                <w:szCs w:val="21"/>
              </w:rPr>
            </w:pPr>
            <w:proofErr w:type="spellStart"/>
            <w:r w:rsidRPr="003B6F0A">
              <w:rPr>
                <w:rFonts w:cs="Arial"/>
                <w:sz w:val="21"/>
                <w:szCs w:val="21"/>
              </w:rPr>
              <w:t>Eggerickx</w:t>
            </w:r>
            <w:proofErr w:type="spellEnd"/>
            <w:r w:rsidRPr="003B6F0A">
              <w:rPr>
                <w:rFonts w:cs="Arial"/>
                <w:sz w:val="21"/>
                <w:szCs w:val="21"/>
              </w:rPr>
              <w:t xml:space="preserve"> </w:t>
            </w:r>
            <w:r w:rsidRPr="003B6F0A">
              <w:rPr>
                <w:rFonts w:cs="Arial"/>
                <w:i/>
                <w:iCs/>
                <w:sz w:val="21"/>
                <w:szCs w:val="21"/>
              </w:rPr>
              <w:t>et al</w:t>
            </w:r>
            <w:r w:rsidRPr="003B6F0A">
              <w:rPr>
                <w:rFonts w:cs="Arial"/>
                <w:sz w:val="21"/>
                <w:szCs w:val="21"/>
              </w:rPr>
              <w:t>. 1992</w:t>
            </w:r>
            <w:r w:rsidR="00B93F7C" w:rsidRPr="003B6F0A">
              <w:rPr>
                <w:rFonts w:cs="Arial"/>
                <w:sz w:val="21"/>
                <w:szCs w:val="21"/>
              </w:rPr>
              <w:fldChar w:fldCharType="begin"/>
            </w:r>
            <w:r w:rsidR="00B93F7C" w:rsidRPr="003B6F0A">
              <w:rPr>
                <w:rFonts w:cs="Arial"/>
                <w:sz w:val="21"/>
                <w:szCs w:val="21"/>
              </w:rPr>
              <w:instrText xml:space="preserve"> ADDIN EN.CITE &lt;EndNote&gt;&lt;Cite&gt;&lt;Author&gt;Eggerickx&lt;/Author&gt;&lt;Year&gt;1992&lt;/Year&gt;&lt;RecNum&gt;53&lt;/RecNum&gt;&lt;DisplayText&gt;&lt;style face="superscript"&gt;19&lt;/style&gt;&lt;/DisplayText&gt;&lt;record&gt;&lt;rec-number&gt;53&lt;/rec-number&gt;&lt;foreign-keys&gt;&lt;key app="EN" db-id="pxr9rxz00a5sxfetvxfp2f9r0a2pf2z9wdwt" timestamp="1669301769"&gt;53&lt;/key&gt;&lt;/foreign-keys&gt;&lt;ref-type name="Journal Article"&gt;17&lt;/ref-type&gt;&lt;contributors&gt;&lt;authors&gt;&lt;author&gt;Eggerickx, D.&lt;/author&gt;&lt;author&gt;Raspe, E.&lt;/author&gt;&lt;author&gt;Bertrand, D.&lt;/author&gt;&lt;author&gt;Vassart, G.&lt;/author&gt;&lt;author&gt;Parmentier, M.&lt;/author&gt;&lt;/authors&gt;&lt;/contributors&gt;&lt;auth-address&gt;IRIBHN, Bruxelles, Belgium.&lt;/auth-address&gt;&lt;titles&gt;&lt;title&gt;Molecular cloning, functional expression and pharmacological characterization of a human bradykinin B2 receptor gene&lt;/title&gt;&lt;secondary-title&gt;Biochem Biophys Res Commun&lt;/secondary-title&gt;&lt;/titles&gt;&lt;periodical&gt;&lt;full-title&gt;Biochem Biophys Res Commun&lt;/full-title&gt;&lt;/periodical&gt;&lt;pages&gt;1306–13&lt;/pages&gt;&lt;volume&gt;187&lt;/volume&gt;&lt;number&gt;3&lt;/number&gt;&lt;edition&gt;1992/09/30&lt;/edition&gt;&lt;keywords&gt;&lt;keyword&gt;Amino Acid Sequence&lt;/keyword&gt;&lt;keyword&gt;Base Sequence&lt;/keyword&gt;&lt;keyword&gt;Bradykinin/analogs &amp;amp; derivatives/*metabolism&lt;/keyword&gt;&lt;keyword&gt;Cells, Cultured&lt;/keyword&gt;&lt;keyword&gt;Cloning, Molecular&lt;/keyword&gt;&lt;keyword&gt;Genes&lt;/keyword&gt;&lt;keyword&gt;Humans&lt;/keyword&gt;&lt;keyword&gt;In Vitro Techniques&lt;/keyword&gt;&lt;keyword&gt;Molecular Sequence Data&lt;/keyword&gt;&lt;keyword&gt;Receptors, Bradykinin&lt;/keyword&gt;&lt;keyword&gt;Receptors, Neurotransmitter/chemistry/drug effects/*genetics/metabolism&lt;/keyword&gt;&lt;keyword&gt;Recombinant Proteins/metabolism&lt;/keyword&gt;&lt;keyword&gt;Solubility&lt;/keyword&gt;&lt;keyword&gt;Transfection&lt;/keyword&gt;&lt;/keywords&gt;&lt;dates&gt;&lt;year&gt;1992&lt;/year&gt;&lt;pub-dates&gt;&lt;date&gt;Sep 30&lt;/date&gt;&lt;/pub-dates&gt;&lt;/dates&gt;&lt;isbn&gt;0006-291X (Print)&amp;#xD;0006-291x&lt;/isbn&gt;&lt;accession-num&gt;1329734&lt;/accession-num&gt;&lt;urls&gt;&lt;/urls&gt;&lt;electronic-resource-num&gt;10.1016/0006-291x(92)90445-q&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19</w:t>
            </w:r>
            <w:r w:rsidR="00B93F7C" w:rsidRPr="003B6F0A">
              <w:rPr>
                <w:rFonts w:cs="Arial"/>
                <w:sz w:val="21"/>
                <w:szCs w:val="21"/>
              </w:rPr>
              <w:fldChar w:fldCharType="end"/>
            </w:r>
          </w:p>
        </w:tc>
      </w:tr>
      <w:tr w:rsidR="002E7963" w:rsidRPr="003B6F0A" w14:paraId="38E11544" w14:textId="5CF3AA54" w:rsidTr="007E4DB2">
        <w:trPr>
          <w:trHeight w:val="477"/>
        </w:trPr>
        <w:tc>
          <w:tcPr>
            <w:tcW w:w="1701" w:type="dxa"/>
            <w:tcBorders>
              <w:top w:val="single" w:sz="4" w:space="0" w:color="7F7F7F"/>
              <w:bottom w:val="single" w:sz="4" w:space="0" w:color="7F7F7F"/>
            </w:tcBorders>
          </w:tcPr>
          <w:p w14:paraId="6BBB7101" w14:textId="77777777" w:rsidR="002E7963" w:rsidRPr="003B6F0A" w:rsidRDefault="002E7963" w:rsidP="006F11F1">
            <w:pPr>
              <w:spacing w:after="0" w:line="480" w:lineRule="auto"/>
              <w:rPr>
                <w:rFonts w:cs="Arial"/>
                <w:sz w:val="21"/>
                <w:szCs w:val="21"/>
              </w:rPr>
            </w:pPr>
            <w:r w:rsidRPr="003B6F0A">
              <w:rPr>
                <w:rFonts w:cs="Arial"/>
                <w:sz w:val="21"/>
                <w:szCs w:val="21"/>
              </w:rPr>
              <w:t>NK</w:t>
            </w:r>
            <w:r w:rsidRPr="003B6F0A">
              <w:rPr>
                <w:rFonts w:cs="Arial"/>
                <w:sz w:val="21"/>
                <w:szCs w:val="21"/>
                <w:vertAlign w:val="subscript"/>
              </w:rPr>
              <w:t>1</w:t>
            </w:r>
          </w:p>
        </w:tc>
        <w:tc>
          <w:tcPr>
            <w:tcW w:w="1134" w:type="dxa"/>
            <w:tcBorders>
              <w:top w:val="single" w:sz="4" w:space="0" w:color="7F7F7F"/>
              <w:bottom w:val="single" w:sz="4" w:space="0" w:color="7F7F7F"/>
            </w:tcBorders>
          </w:tcPr>
          <w:p w14:paraId="10EB1E97"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270137A3"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74C02534" w14:textId="497DE253"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E, pH 7.4, 0.5 mL, </w:t>
            </w:r>
          </w:p>
          <w:p w14:paraId="0A60368D"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30 min, P</w:t>
            </w:r>
          </w:p>
        </w:tc>
        <w:tc>
          <w:tcPr>
            <w:tcW w:w="2551" w:type="dxa"/>
            <w:tcBorders>
              <w:top w:val="single" w:sz="4" w:space="0" w:color="7F7F7F"/>
              <w:bottom w:val="single" w:sz="4" w:space="0" w:color="7F7F7F"/>
            </w:tcBorders>
          </w:tcPr>
          <w:p w14:paraId="2819800A"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H]-Substance P, </w:t>
            </w:r>
          </w:p>
          <w:p w14:paraId="7551B7AD"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0.5 </w:t>
            </w:r>
            <w:proofErr w:type="spellStart"/>
            <w:r w:rsidRPr="003B6F0A">
              <w:rPr>
                <w:rFonts w:cs="Arial"/>
                <w:sz w:val="21"/>
                <w:szCs w:val="21"/>
              </w:rPr>
              <w:t>nM</w:t>
            </w:r>
            <w:proofErr w:type="spellEnd"/>
            <w:r w:rsidRPr="003B6F0A">
              <w:rPr>
                <w:rFonts w:cs="Arial"/>
                <w:sz w:val="21"/>
                <w:szCs w:val="21"/>
              </w:rPr>
              <w:t xml:space="preserve"> (0.09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5B0062F4" w14:textId="77777777" w:rsidR="002E7963" w:rsidRPr="003B6F0A" w:rsidRDefault="002E7963" w:rsidP="00F565F5">
            <w:pPr>
              <w:spacing w:after="0" w:line="480" w:lineRule="auto"/>
              <w:rPr>
                <w:rFonts w:cs="Arial"/>
                <w:sz w:val="21"/>
                <w:szCs w:val="21"/>
              </w:rPr>
            </w:pPr>
            <w:r w:rsidRPr="003B6F0A">
              <w:rPr>
                <w:rFonts w:cs="Arial"/>
                <w:sz w:val="21"/>
                <w:szCs w:val="21"/>
              </w:rPr>
              <w:t>Substance P, 1 µM</w:t>
            </w:r>
          </w:p>
        </w:tc>
        <w:tc>
          <w:tcPr>
            <w:tcW w:w="2127" w:type="dxa"/>
            <w:tcBorders>
              <w:top w:val="single" w:sz="4" w:space="0" w:color="7F7F7F"/>
              <w:bottom w:val="single" w:sz="4" w:space="0" w:color="7F7F7F"/>
            </w:tcBorders>
          </w:tcPr>
          <w:p w14:paraId="0ADA4158" w14:textId="7FFCA186" w:rsidR="002E7963" w:rsidRPr="003B6F0A" w:rsidRDefault="007219CC" w:rsidP="00F565F5">
            <w:pPr>
              <w:spacing w:after="0" w:line="480" w:lineRule="auto"/>
              <w:rPr>
                <w:rFonts w:cs="Arial"/>
                <w:sz w:val="21"/>
                <w:szCs w:val="21"/>
              </w:rPr>
            </w:pPr>
            <w:r w:rsidRPr="003B6F0A">
              <w:rPr>
                <w:rFonts w:cs="Arial"/>
                <w:sz w:val="21"/>
                <w:szCs w:val="21"/>
              </w:rPr>
              <w:t xml:space="preserve">Snider </w:t>
            </w:r>
            <w:del w:id="32" w:author="." w:date="2023-01-03T09:59:00Z">
              <w:r w:rsidRPr="003B6F0A" w:rsidDel="00A814F5">
                <w:rPr>
                  <w:rFonts w:cs="Arial"/>
                  <w:i/>
                  <w:iCs/>
                  <w:sz w:val="21"/>
                  <w:szCs w:val="21"/>
                </w:rPr>
                <w:delText>et al.</w:delText>
              </w:r>
            </w:del>
            <w:ins w:id="33" w:author="." w:date="2023-01-03T09:59:00Z">
              <w:r w:rsidR="00A814F5" w:rsidRPr="00A814F5">
                <w:rPr>
                  <w:rFonts w:cs="Arial"/>
                  <w:sz w:val="21"/>
                  <w:szCs w:val="21"/>
                </w:rPr>
                <w:t>et al.</w:t>
              </w:r>
            </w:ins>
            <w:r w:rsidRPr="003B6F0A">
              <w:rPr>
                <w:rFonts w:cs="Arial"/>
                <w:sz w:val="21"/>
                <w:szCs w:val="21"/>
              </w:rPr>
              <w:t xml:space="preserve"> 1991</w:t>
            </w:r>
            <w:r w:rsidR="00B93F7C" w:rsidRPr="003B6F0A">
              <w:rPr>
                <w:rFonts w:cs="Arial"/>
                <w:sz w:val="21"/>
                <w:szCs w:val="21"/>
              </w:rPr>
              <w:fldChar w:fldCharType="begin"/>
            </w:r>
            <w:r w:rsidR="00B93F7C" w:rsidRPr="003B6F0A">
              <w:rPr>
                <w:rFonts w:cs="Arial"/>
                <w:sz w:val="21"/>
                <w:szCs w:val="21"/>
              </w:rPr>
              <w:instrText xml:space="preserve"> ADDIN EN.CITE &lt;EndNote&gt;&lt;Cite&gt;&lt;Author&gt;Snider&lt;/Author&gt;&lt;Year&gt;1991&lt;/Year&gt;&lt;RecNum&gt;54&lt;/RecNum&gt;&lt;DisplayText&gt;&lt;style face="superscript"&gt;20&lt;/style&gt;&lt;/DisplayText&gt;&lt;record&gt;&lt;rec-number&gt;54&lt;/rec-number&gt;&lt;foreign-keys&gt;&lt;key app="EN" db-id="pxr9rxz00a5sxfetvxfp2f9r0a2pf2z9wdwt" timestamp="1669302026"&gt;54&lt;/key&gt;&lt;/foreign-keys&gt;&lt;ref-type name="Journal Article"&gt;17&lt;/ref-type&gt;&lt;contributors&gt;&lt;authors&gt;&lt;author&gt;Snider, R. Michael&lt;/author&gt;&lt;author&gt;Constantine, Jay W.&lt;/author&gt;&lt;author&gt;Lowe, John A.&lt;/author&gt;&lt;author&gt;Longo, Kelly P.&lt;/author&gt;&lt;author&gt;Lebel, Wesley S.&lt;/author&gt;&lt;author&gt;Woody, Heidi A.&lt;/author&gt;&lt;author&gt;Drozda, Susan E.&lt;/author&gt;&lt;author&gt;Desai, Manoj C.&lt;/author&gt;&lt;author&gt;Vinick, Fredric J.&lt;/author&gt;&lt;author&gt;Spencer, Robin W.&lt;/author&gt;&lt;author&gt;Hess, Hans-Jürgen&lt;/author&gt;&lt;/authors&gt;&lt;/contributors&gt;&lt;titles&gt;&lt;title&gt;A potent nonpeptide antagonist of the substance P (NK1) receptor&lt;/title&gt;&lt;secondary-title&gt;Science&lt;/secondary-title&gt;&lt;/titles&gt;&lt;periodical&gt;&lt;full-title&gt;Science&lt;/full-title&gt;&lt;/periodical&gt;&lt;pages&gt;435–437&lt;/pages&gt;&lt;volume&gt;251&lt;/volume&gt;&lt;number&gt;4992&lt;/number&gt;&lt;dates&gt;&lt;year&gt;1991&lt;/year&gt;&lt;/dates&gt;&lt;urls&gt;&lt;related-urls&gt;&lt;url&gt;https://www.science.org/doi/abs/10.1126/science.1703323&lt;/url&gt;&lt;/related-urls&gt;&lt;/urls&gt;&lt;electronic-resource-num&gt;doi:10.1126/science.1703323&lt;/electronic-resource-num&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20</w:t>
            </w:r>
            <w:r w:rsidR="00B93F7C" w:rsidRPr="003B6F0A">
              <w:rPr>
                <w:rFonts w:cs="Arial"/>
                <w:sz w:val="21"/>
                <w:szCs w:val="21"/>
              </w:rPr>
              <w:fldChar w:fldCharType="end"/>
            </w:r>
          </w:p>
        </w:tc>
      </w:tr>
      <w:tr w:rsidR="002E7963" w:rsidRPr="003B6F0A" w14:paraId="5F82773A" w14:textId="720984DD" w:rsidTr="007E4DB2">
        <w:trPr>
          <w:trHeight w:val="477"/>
        </w:trPr>
        <w:tc>
          <w:tcPr>
            <w:tcW w:w="1701" w:type="dxa"/>
            <w:tcBorders>
              <w:top w:val="single" w:sz="4" w:space="0" w:color="7F7F7F"/>
              <w:bottom w:val="single" w:sz="4" w:space="0" w:color="7F7F7F"/>
            </w:tcBorders>
          </w:tcPr>
          <w:p w14:paraId="2DF99763" w14:textId="77777777" w:rsidR="002E7963" w:rsidRPr="003B6F0A" w:rsidRDefault="002E7963" w:rsidP="006F11F1">
            <w:pPr>
              <w:spacing w:after="0" w:line="480" w:lineRule="auto"/>
              <w:rPr>
                <w:rFonts w:cs="Arial"/>
                <w:sz w:val="21"/>
                <w:szCs w:val="21"/>
              </w:rPr>
            </w:pPr>
            <w:r w:rsidRPr="003B6F0A">
              <w:rPr>
                <w:rFonts w:cs="Arial"/>
                <w:sz w:val="21"/>
                <w:szCs w:val="21"/>
              </w:rPr>
              <w:t>NK</w:t>
            </w:r>
            <w:r w:rsidRPr="003B6F0A">
              <w:rPr>
                <w:rFonts w:cs="Arial"/>
                <w:sz w:val="21"/>
                <w:szCs w:val="21"/>
                <w:vertAlign w:val="subscript"/>
              </w:rPr>
              <w:t>2</w:t>
            </w:r>
          </w:p>
        </w:tc>
        <w:tc>
          <w:tcPr>
            <w:tcW w:w="1134" w:type="dxa"/>
            <w:tcBorders>
              <w:top w:val="single" w:sz="4" w:space="0" w:color="7F7F7F"/>
              <w:bottom w:val="single" w:sz="4" w:space="0" w:color="7F7F7F"/>
            </w:tcBorders>
          </w:tcPr>
          <w:p w14:paraId="5B3187F5"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1639976D" w14:textId="77777777" w:rsidR="002E7963" w:rsidRPr="003B6F0A" w:rsidRDefault="002E7963" w:rsidP="00F565F5">
            <w:pPr>
              <w:spacing w:after="0" w:line="480" w:lineRule="auto"/>
              <w:rPr>
                <w:rFonts w:cs="Arial"/>
                <w:sz w:val="21"/>
                <w:szCs w:val="21"/>
              </w:rPr>
            </w:pPr>
            <w:r w:rsidRPr="003B6F0A">
              <w:rPr>
                <w:rFonts w:cs="Arial"/>
                <w:sz w:val="21"/>
                <w:szCs w:val="21"/>
              </w:rPr>
              <w:t>Sf9</w:t>
            </w:r>
          </w:p>
        </w:tc>
        <w:tc>
          <w:tcPr>
            <w:tcW w:w="2268" w:type="dxa"/>
            <w:tcBorders>
              <w:top w:val="single" w:sz="4" w:space="0" w:color="7F7F7F"/>
              <w:bottom w:val="single" w:sz="4" w:space="0" w:color="7F7F7F"/>
            </w:tcBorders>
          </w:tcPr>
          <w:p w14:paraId="3A72E6C5" w14:textId="756D3E81"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E, pH 7.4, 0.5 mL, </w:t>
            </w:r>
          </w:p>
          <w:p w14:paraId="650BF9EB"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60 min, P</w:t>
            </w:r>
          </w:p>
        </w:tc>
        <w:tc>
          <w:tcPr>
            <w:tcW w:w="2551" w:type="dxa"/>
            <w:tcBorders>
              <w:top w:val="single" w:sz="4" w:space="0" w:color="7F7F7F"/>
              <w:bottom w:val="single" w:sz="4" w:space="0" w:color="7F7F7F"/>
            </w:tcBorders>
          </w:tcPr>
          <w:p w14:paraId="177F8ADC"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H]-SR48968,</w:t>
            </w:r>
          </w:p>
          <w:p w14:paraId="12FECF46"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0.3 </w:t>
            </w:r>
            <w:proofErr w:type="spellStart"/>
            <w:r w:rsidRPr="003B6F0A">
              <w:rPr>
                <w:rFonts w:cs="Arial"/>
                <w:sz w:val="21"/>
                <w:szCs w:val="21"/>
              </w:rPr>
              <w:t>nM</w:t>
            </w:r>
            <w:proofErr w:type="spellEnd"/>
            <w:r w:rsidRPr="003B6F0A">
              <w:rPr>
                <w:rFonts w:cs="Arial"/>
                <w:sz w:val="21"/>
                <w:szCs w:val="21"/>
              </w:rPr>
              <w:t xml:space="preserve"> (0.34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5462707E" w14:textId="77777777" w:rsidR="002E7963" w:rsidRPr="003B6F0A" w:rsidRDefault="002E7963" w:rsidP="00F565F5">
            <w:pPr>
              <w:spacing w:after="0" w:line="480" w:lineRule="auto"/>
              <w:rPr>
                <w:rFonts w:cs="Arial"/>
                <w:sz w:val="21"/>
                <w:szCs w:val="21"/>
              </w:rPr>
            </w:pPr>
            <w:r w:rsidRPr="003B6F0A">
              <w:rPr>
                <w:rFonts w:cs="Arial"/>
                <w:sz w:val="21"/>
                <w:szCs w:val="21"/>
              </w:rPr>
              <w:t>SR48968, 1 µM</w:t>
            </w:r>
          </w:p>
        </w:tc>
        <w:tc>
          <w:tcPr>
            <w:tcW w:w="2127" w:type="dxa"/>
            <w:tcBorders>
              <w:top w:val="single" w:sz="4" w:space="0" w:color="7F7F7F"/>
              <w:bottom w:val="single" w:sz="4" w:space="0" w:color="7F7F7F"/>
            </w:tcBorders>
          </w:tcPr>
          <w:p w14:paraId="723AFF74" w14:textId="19CD9508" w:rsidR="002E7963" w:rsidRPr="003B6F0A" w:rsidRDefault="007219CC" w:rsidP="00F565F5">
            <w:pPr>
              <w:spacing w:after="0" w:line="480" w:lineRule="auto"/>
              <w:rPr>
                <w:rFonts w:cs="Arial"/>
                <w:sz w:val="21"/>
                <w:szCs w:val="21"/>
              </w:rPr>
            </w:pPr>
            <w:proofErr w:type="spellStart"/>
            <w:r w:rsidRPr="003B6F0A">
              <w:rPr>
                <w:rFonts w:cs="Arial"/>
                <w:sz w:val="21"/>
                <w:szCs w:val="21"/>
              </w:rPr>
              <w:t>Emonds</w:t>
            </w:r>
            <w:proofErr w:type="spellEnd"/>
            <w:r w:rsidR="00B301EB" w:rsidRPr="003B6F0A">
              <w:rPr>
                <w:rFonts w:cs="Arial"/>
                <w:sz w:val="21"/>
                <w:szCs w:val="21"/>
              </w:rPr>
              <w:t>-Alt</w:t>
            </w:r>
            <w:r w:rsidRPr="003B6F0A">
              <w:rPr>
                <w:rFonts w:cs="Arial"/>
                <w:sz w:val="21"/>
                <w:szCs w:val="21"/>
              </w:rPr>
              <w:t xml:space="preserve"> </w:t>
            </w:r>
            <w:del w:id="34" w:author="." w:date="2023-01-03T09:59:00Z">
              <w:r w:rsidRPr="003B6F0A" w:rsidDel="00A814F5">
                <w:rPr>
                  <w:rFonts w:cs="Arial"/>
                  <w:i/>
                  <w:iCs/>
                  <w:sz w:val="21"/>
                  <w:szCs w:val="21"/>
                </w:rPr>
                <w:delText>et al.</w:delText>
              </w:r>
            </w:del>
            <w:ins w:id="35" w:author="." w:date="2023-01-03T09:59:00Z">
              <w:r w:rsidR="00A814F5" w:rsidRPr="00A814F5">
                <w:rPr>
                  <w:rFonts w:cs="Arial"/>
                  <w:sz w:val="21"/>
                  <w:szCs w:val="21"/>
                </w:rPr>
                <w:t>et al.</w:t>
              </w:r>
            </w:ins>
            <w:r w:rsidRPr="003B6F0A">
              <w:rPr>
                <w:rFonts w:cs="Arial"/>
                <w:sz w:val="21"/>
                <w:szCs w:val="21"/>
              </w:rPr>
              <w:t xml:space="preserve"> 1993</w:t>
            </w:r>
            <w:r w:rsidR="00B93F7C" w:rsidRPr="003B6F0A">
              <w:rPr>
                <w:rFonts w:cs="Arial"/>
                <w:sz w:val="21"/>
                <w:szCs w:val="21"/>
              </w:rPr>
              <w:fldChar w:fldCharType="begin"/>
            </w:r>
            <w:r w:rsidR="00B93F7C" w:rsidRPr="003B6F0A">
              <w:rPr>
                <w:rFonts w:cs="Arial"/>
                <w:sz w:val="21"/>
                <w:szCs w:val="21"/>
              </w:rPr>
              <w:instrText xml:space="preserve"> ADDIN EN.CITE &lt;EndNote&gt;&lt;Cite&gt;&lt;Author&gt;Emonds-Alt&lt;/Author&gt;&lt;Year&gt;1993&lt;/Year&gt;&lt;RecNum&gt;55&lt;/RecNum&gt;&lt;DisplayText&gt;&lt;style face="superscript"&gt;21&lt;/style&gt;&lt;/DisplayText&gt;&lt;record&gt;&lt;rec-number&gt;55&lt;/rec-number&gt;&lt;foreign-keys&gt;&lt;key app="EN" db-id="pxr9rxz00a5sxfetvxfp2f9r0a2pf2z9wdwt" timestamp="1669302215"&gt;55&lt;/key&gt;&lt;/foreign-keys&gt;&lt;ref-type name="Journal Article"&gt;17&lt;/ref-type&gt;&lt;contributors&gt;&lt;authors&gt;&lt;author&gt;Emonds-Alt, X.&lt;/author&gt;&lt;author&gt;Golliot, F.&lt;/author&gt;&lt;author&gt;Pointeau, P.&lt;/author&gt;&lt;author&gt;Le Fur, G.&lt;/author&gt;&lt;author&gt;Breliere, J. C.&lt;/author&gt;&lt;/authors&gt;&lt;/contributors&gt;&lt;auth-address&gt;Sanofi Recherche, Montpellier, France.&lt;/auth-address&gt;&lt;titles&gt;&lt;title&gt;Characterization of the binding sites of [3H]SR 48968, a potent nonpeptide radioligand antagonist of the neurokinin-2 receptor&lt;/title&gt;&lt;secondary-title&gt;Biochem Biophys Res Commun&lt;/secondary-title&gt;&lt;/titles&gt;&lt;periodical&gt;&lt;full-title&gt;Biochem Biophys Res Commun&lt;/full-title&gt;&lt;/periodical&gt;&lt;pages&gt;1172–7&lt;/pages&gt;&lt;volume&gt;191&lt;/volume&gt;&lt;number&gt;3&lt;/number&gt;&lt;edition&gt;1993/03/31&lt;/edition&gt;&lt;keywords&gt;&lt;keyword&gt;Animals&lt;/keyword&gt;&lt;keyword&gt;Benzamides/*metabolism&lt;/keyword&gt;&lt;keyword&gt;Binding Sites&lt;/keyword&gt;&lt;keyword&gt;Binding, Competitive&lt;/keyword&gt;&lt;keyword&gt;Cricetinae&lt;/keyword&gt;&lt;keyword&gt;Duodenum/metabolism&lt;/keyword&gt;&lt;keyword&gt;Guinea Pigs&lt;/keyword&gt;&lt;keyword&gt;In Vitro Techniques&lt;/keyword&gt;&lt;keyword&gt;Kinetics&lt;/keyword&gt;&lt;keyword&gt;Mesocricetus&lt;/keyword&gt;&lt;keyword&gt;Piperidines/*metabolism&lt;/keyword&gt;&lt;keyword&gt;Rats&lt;/keyword&gt;&lt;keyword&gt;Rats, Sprague-Dawley&lt;/keyword&gt;&lt;keyword&gt;Receptors, Neurokinin-2&lt;/keyword&gt;&lt;keyword&gt;Receptors, Neurotransmitter/*antagonists &amp;amp; inhibitors/metabolism&lt;/keyword&gt;&lt;keyword&gt;Substance P/*antagonists &amp;amp; inhibitors&lt;/keyword&gt;&lt;keyword&gt;Urinary Bladder/metabolism&lt;/keyword&gt;&lt;/keywords&gt;&lt;dates&gt;&lt;year&gt;1993&lt;/year&gt;&lt;pub-dates&gt;&lt;date&gt;Mar 31&lt;/date&gt;&lt;/pub-dates&gt;&lt;/dates&gt;&lt;isbn&gt;0006-291X (Print)&amp;#xD;0006-291x&lt;/isbn&gt;&lt;accession-num&gt;7682062&lt;/accession-num&gt;&lt;urls&gt;&lt;/urls&gt;&lt;electronic-resource-num&gt;10.1006/bbrc.1993.1340&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21</w:t>
            </w:r>
            <w:r w:rsidR="00B93F7C" w:rsidRPr="003B6F0A">
              <w:rPr>
                <w:rFonts w:cs="Arial"/>
                <w:sz w:val="21"/>
                <w:szCs w:val="21"/>
              </w:rPr>
              <w:fldChar w:fldCharType="end"/>
            </w:r>
          </w:p>
        </w:tc>
      </w:tr>
      <w:tr w:rsidR="002E7963" w:rsidRPr="003B6F0A" w14:paraId="4145F17D" w14:textId="5C66F801" w:rsidTr="007E4DB2">
        <w:trPr>
          <w:trHeight w:val="477"/>
        </w:trPr>
        <w:tc>
          <w:tcPr>
            <w:tcW w:w="1701" w:type="dxa"/>
            <w:tcBorders>
              <w:top w:val="single" w:sz="4" w:space="0" w:color="7F7F7F"/>
              <w:bottom w:val="single" w:sz="4" w:space="0" w:color="7F7F7F"/>
            </w:tcBorders>
          </w:tcPr>
          <w:p w14:paraId="2B24C3AA" w14:textId="77777777" w:rsidR="002E7963" w:rsidRPr="003B6F0A" w:rsidRDefault="002E7963" w:rsidP="006F11F1">
            <w:pPr>
              <w:spacing w:after="0" w:line="480" w:lineRule="auto"/>
              <w:rPr>
                <w:rFonts w:cs="Arial"/>
                <w:sz w:val="21"/>
                <w:szCs w:val="21"/>
              </w:rPr>
            </w:pPr>
            <w:r w:rsidRPr="003B6F0A">
              <w:rPr>
                <w:rFonts w:cs="Arial"/>
                <w:sz w:val="21"/>
                <w:szCs w:val="21"/>
              </w:rPr>
              <w:t>NK</w:t>
            </w:r>
            <w:r w:rsidRPr="003B6F0A">
              <w:rPr>
                <w:rFonts w:cs="Arial"/>
                <w:sz w:val="21"/>
                <w:szCs w:val="21"/>
                <w:vertAlign w:val="subscript"/>
              </w:rPr>
              <w:t>3</w:t>
            </w:r>
          </w:p>
        </w:tc>
        <w:tc>
          <w:tcPr>
            <w:tcW w:w="1134" w:type="dxa"/>
            <w:tcBorders>
              <w:top w:val="single" w:sz="4" w:space="0" w:color="7F7F7F"/>
              <w:bottom w:val="single" w:sz="4" w:space="0" w:color="7F7F7F"/>
            </w:tcBorders>
          </w:tcPr>
          <w:p w14:paraId="3C731132"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25678D19"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109CBB12" w14:textId="5BB906C9"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P, pH 7.4, 0.5 mL, </w:t>
            </w:r>
          </w:p>
          <w:p w14:paraId="67C163D9"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25°C, 60 min, P</w:t>
            </w:r>
          </w:p>
        </w:tc>
        <w:tc>
          <w:tcPr>
            <w:tcW w:w="2551" w:type="dxa"/>
            <w:tcBorders>
              <w:top w:val="single" w:sz="4" w:space="0" w:color="7F7F7F"/>
              <w:bottom w:val="single" w:sz="4" w:space="0" w:color="7F7F7F"/>
            </w:tcBorders>
          </w:tcPr>
          <w:p w14:paraId="01207286"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H]-SR142801, </w:t>
            </w:r>
          </w:p>
          <w:p w14:paraId="54D6275D"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0.25 </w:t>
            </w:r>
            <w:proofErr w:type="spellStart"/>
            <w:r w:rsidRPr="003B6F0A">
              <w:rPr>
                <w:rFonts w:cs="Arial"/>
                <w:sz w:val="21"/>
                <w:szCs w:val="21"/>
              </w:rPr>
              <w:t>nM</w:t>
            </w:r>
            <w:proofErr w:type="spellEnd"/>
            <w:r w:rsidRPr="003B6F0A">
              <w:rPr>
                <w:rFonts w:cs="Arial"/>
                <w:sz w:val="21"/>
                <w:szCs w:val="21"/>
              </w:rPr>
              <w:t xml:space="preserve"> (0.26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36B10CD4"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Senktide</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754529BC" w14:textId="6F047753" w:rsidR="002E7963" w:rsidRPr="003B6F0A" w:rsidRDefault="002E7963" w:rsidP="00F565F5">
            <w:pPr>
              <w:spacing w:after="0" w:line="480" w:lineRule="auto"/>
              <w:rPr>
                <w:rFonts w:cs="Arial"/>
                <w:sz w:val="21"/>
                <w:szCs w:val="21"/>
              </w:rPr>
            </w:pPr>
          </w:p>
        </w:tc>
      </w:tr>
      <w:tr w:rsidR="002E7963" w:rsidRPr="003B6F0A" w14:paraId="5C7D1B6D" w14:textId="795EF64C" w:rsidTr="007E4DB2">
        <w:trPr>
          <w:trHeight w:val="251"/>
        </w:trPr>
        <w:tc>
          <w:tcPr>
            <w:tcW w:w="1701" w:type="dxa"/>
            <w:tcBorders>
              <w:top w:val="single" w:sz="4" w:space="0" w:color="7F7F7F"/>
              <w:bottom w:val="single" w:sz="4" w:space="0" w:color="7F7F7F"/>
            </w:tcBorders>
          </w:tcPr>
          <w:p w14:paraId="334E2566" w14:textId="77777777" w:rsidR="002E7963" w:rsidRPr="003B6F0A" w:rsidRDefault="002E7963" w:rsidP="006F11F1">
            <w:pPr>
              <w:spacing w:after="0" w:line="480" w:lineRule="auto"/>
              <w:rPr>
                <w:rFonts w:cs="Arial"/>
                <w:sz w:val="21"/>
                <w:szCs w:val="21"/>
              </w:rPr>
            </w:pPr>
            <w:r w:rsidRPr="003B6F0A">
              <w:rPr>
                <w:rFonts w:cs="Arial"/>
                <w:sz w:val="21"/>
                <w:szCs w:val="21"/>
              </w:rPr>
              <w:lastRenderedPageBreak/>
              <w:t>VIP</w:t>
            </w:r>
          </w:p>
        </w:tc>
        <w:tc>
          <w:tcPr>
            <w:tcW w:w="1134" w:type="dxa"/>
            <w:tcBorders>
              <w:top w:val="single" w:sz="4" w:space="0" w:color="7F7F7F"/>
              <w:bottom w:val="single" w:sz="4" w:space="0" w:color="7F7F7F"/>
            </w:tcBorders>
          </w:tcPr>
          <w:p w14:paraId="57FD7D7D"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32C41088" w14:textId="77777777" w:rsidR="002E7963" w:rsidRPr="003B6F0A" w:rsidRDefault="002E7963" w:rsidP="00F565F5">
            <w:pPr>
              <w:spacing w:after="0" w:line="480" w:lineRule="auto"/>
              <w:rPr>
                <w:rFonts w:cs="Arial"/>
                <w:sz w:val="21"/>
                <w:szCs w:val="21"/>
              </w:rPr>
            </w:pPr>
            <w:r w:rsidRPr="003B6F0A">
              <w:rPr>
                <w:rFonts w:cs="Arial"/>
                <w:sz w:val="21"/>
                <w:szCs w:val="21"/>
              </w:rPr>
              <w:t>CHO</w:t>
            </w:r>
          </w:p>
        </w:tc>
        <w:tc>
          <w:tcPr>
            <w:tcW w:w="2268" w:type="dxa"/>
            <w:tcBorders>
              <w:top w:val="single" w:sz="4" w:space="0" w:color="7F7F7F"/>
              <w:bottom w:val="single" w:sz="4" w:space="0" w:color="7F7F7F"/>
            </w:tcBorders>
          </w:tcPr>
          <w:p w14:paraId="26BB0F5E" w14:textId="5F62ABDA" w:rsidR="002E7963" w:rsidRPr="003B6F0A" w:rsidRDefault="002E7963" w:rsidP="00F565F5">
            <w:pPr>
              <w:spacing w:after="0" w:line="480" w:lineRule="auto"/>
              <w:rPr>
                <w:rFonts w:cs="Arial"/>
                <w:sz w:val="21"/>
                <w:szCs w:val="21"/>
              </w:rPr>
            </w:pPr>
            <w:r w:rsidRPr="003B6F0A">
              <w:rPr>
                <w:rFonts w:cs="Arial"/>
                <w:sz w:val="21"/>
                <w:szCs w:val="21"/>
              </w:rPr>
              <w:t xml:space="preserve">Q, pH 7.4, 0.2 mL, </w:t>
            </w:r>
            <w:r w:rsidRPr="003B6F0A">
              <w:rPr>
                <w:rFonts w:cs="Arial"/>
                <w:sz w:val="21"/>
                <w:szCs w:val="21"/>
              </w:rPr>
              <w:br/>
              <w:t>RT, 24 hours, S</w:t>
            </w:r>
          </w:p>
        </w:tc>
        <w:tc>
          <w:tcPr>
            <w:tcW w:w="2551" w:type="dxa"/>
            <w:tcBorders>
              <w:top w:val="single" w:sz="4" w:space="0" w:color="7F7F7F"/>
              <w:bottom w:val="single" w:sz="4" w:space="0" w:color="7F7F7F"/>
            </w:tcBorders>
          </w:tcPr>
          <w:p w14:paraId="71495A71"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125</w:t>
            </w:r>
            <w:r w:rsidRPr="003B6F0A">
              <w:rPr>
                <w:rFonts w:cs="Arial"/>
                <w:sz w:val="21"/>
                <w:szCs w:val="21"/>
              </w:rPr>
              <w:t xml:space="preserve">I]-VIP, </w:t>
            </w:r>
          </w:p>
          <w:p w14:paraId="261FA454"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0.05 </w:t>
            </w:r>
            <w:proofErr w:type="spellStart"/>
            <w:r w:rsidRPr="003B6F0A">
              <w:rPr>
                <w:rFonts w:cs="Arial"/>
                <w:sz w:val="21"/>
                <w:szCs w:val="21"/>
              </w:rPr>
              <w:t>nM</w:t>
            </w:r>
            <w:proofErr w:type="spellEnd"/>
            <w:r w:rsidRPr="003B6F0A">
              <w:rPr>
                <w:rFonts w:cs="Arial"/>
                <w:sz w:val="21"/>
                <w:szCs w:val="21"/>
              </w:rPr>
              <w:t xml:space="preserve"> (0.055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26EFE6FC" w14:textId="77777777" w:rsidR="002E7963" w:rsidRPr="003B6F0A" w:rsidRDefault="002E7963" w:rsidP="00F565F5">
            <w:pPr>
              <w:spacing w:after="0" w:line="480" w:lineRule="auto"/>
              <w:rPr>
                <w:rFonts w:cs="Arial"/>
                <w:sz w:val="21"/>
                <w:szCs w:val="21"/>
              </w:rPr>
            </w:pPr>
            <w:r w:rsidRPr="003B6F0A">
              <w:rPr>
                <w:rFonts w:cs="Arial"/>
                <w:sz w:val="21"/>
                <w:szCs w:val="21"/>
              </w:rPr>
              <w:t>VIP, 1 µM</w:t>
            </w:r>
          </w:p>
        </w:tc>
        <w:tc>
          <w:tcPr>
            <w:tcW w:w="2127" w:type="dxa"/>
            <w:tcBorders>
              <w:top w:val="single" w:sz="4" w:space="0" w:color="7F7F7F"/>
              <w:bottom w:val="single" w:sz="4" w:space="0" w:color="7F7F7F"/>
            </w:tcBorders>
          </w:tcPr>
          <w:p w14:paraId="4B1BBC1E" w14:textId="10E4162A" w:rsidR="002E7963" w:rsidRPr="003B6F0A" w:rsidRDefault="002E7963" w:rsidP="00F565F5">
            <w:pPr>
              <w:spacing w:after="0" w:line="480" w:lineRule="auto"/>
              <w:rPr>
                <w:rFonts w:cs="Arial"/>
                <w:sz w:val="21"/>
                <w:szCs w:val="21"/>
              </w:rPr>
            </w:pPr>
          </w:p>
        </w:tc>
      </w:tr>
      <w:tr w:rsidR="002E7963" w:rsidRPr="003B6F0A" w14:paraId="027E62D4" w14:textId="020CA424" w:rsidTr="007E4DB2">
        <w:trPr>
          <w:trHeight w:val="251"/>
        </w:trPr>
        <w:tc>
          <w:tcPr>
            <w:tcW w:w="1701" w:type="dxa"/>
            <w:tcBorders>
              <w:top w:val="single" w:sz="4" w:space="0" w:color="7F7F7F"/>
              <w:bottom w:val="single" w:sz="4" w:space="0" w:color="7F7F7F"/>
            </w:tcBorders>
          </w:tcPr>
          <w:p w14:paraId="4692022F" w14:textId="77777777" w:rsidR="002E7963" w:rsidRPr="003B6F0A" w:rsidRDefault="002E7963" w:rsidP="006F11F1">
            <w:pPr>
              <w:spacing w:after="0" w:line="480" w:lineRule="auto"/>
              <w:rPr>
                <w:rFonts w:cs="Arial"/>
                <w:sz w:val="21"/>
                <w:szCs w:val="21"/>
              </w:rPr>
            </w:pPr>
            <w:r w:rsidRPr="003B6F0A">
              <w:rPr>
                <w:rFonts w:cs="Arial"/>
                <w:sz w:val="21"/>
                <w:szCs w:val="21"/>
              </w:rPr>
              <w:t>Neurotensin</w:t>
            </w:r>
          </w:p>
        </w:tc>
        <w:tc>
          <w:tcPr>
            <w:tcW w:w="1134" w:type="dxa"/>
            <w:tcBorders>
              <w:top w:val="single" w:sz="4" w:space="0" w:color="7F7F7F"/>
              <w:bottom w:val="single" w:sz="4" w:space="0" w:color="7F7F7F"/>
            </w:tcBorders>
          </w:tcPr>
          <w:p w14:paraId="6A6A99E4" w14:textId="77777777" w:rsidR="002E7963" w:rsidRPr="003B6F0A" w:rsidRDefault="002E7963" w:rsidP="00F565F5">
            <w:pPr>
              <w:spacing w:after="0" w:line="480" w:lineRule="auto"/>
              <w:rPr>
                <w:rFonts w:cs="Arial"/>
                <w:sz w:val="21"/>
                <w:szCs w:val="21"/>
              </w:rPr>
            </w:pPr>
            <w:r w:rsidRPr="003B6F0A">
              <w:rPr>
                <w:rFonts w:cs="Arial"/>
                <w:sz w:val="21"/>
                <w:szCs w:val="21"/>
              </w:rPr>
              <w:t>Guinea pig</w:t>
            </w:r>
          </w:p>
        </w:tc>
        <w:tc>
          <w:tcPr>
            <w:tcW w:w="1985" w:type="dxa"/>
            <w:tcBorders>
              <w:top w:val="single" w:sz="4" w:space="0" w:color="7F7F7F"/>
              <w:bottom w:val="single" w:sz="4" w:space="0" w:color="7F7F7F"/>
            </w:tcBorders>
          </w:tcPr>
          <w:p w14:paraId="169EB159" w14:textId="77777777" w:rsidR="002E7963" w:rsidRPr="003B6F0A" w:rsidRDefault="002E7963" w:rsidP="00F565F5">
            <w:pPr>
              <w:spacing w:after="0" w:line="480" w:lineRule="auto"/>
              <w:rPr>
                <w:rFonts w:cs="Arial"/>
                <w:sz w:val="21"/>
                <w:szCs w:val="21"/>
              </w:rPr>
            </w:pPr>
            <w:r w:rsidRPr="003B6F0A">
              <w:rPr>
                <w:rFonts w:cs="Arial"/>
                <w:sz w:val="21"/>
                <w:szCs w:val="21"/>
              </w:rPr>
              <w:t xml:space="preserve">Forebrain </w:t>
            </w:r>
          </w:p>
        </w:tc>
        <w:tc>
          <w:tcPr>
            <w:tcW w:w="2268" w:type="dxa"/>
            <w:tcBorders>
              <w:top w:val="single" w:sz="4" w:space="0" w:color="7F7F7F"/>
              <w:bottom w:val="single" w:sz="4" w:space="0" w:color="7F7F7F"/>
            </w:tcBorders>
          </w:tcPr>
          <w:p w14:paraId="61065DED" w14:textId="641A027F"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Y, pH 7.4, 1.1 mL, </w:t>
            </w:r>
            <w:r w:rsidRPr="003B6F0A">
              <w:rPr>
                <w:rFonts w:cs="Arial"/>
                <w:sz w:val="21"/>
                <w:szCs w:val="21"/>
                <w:lang w:val="de-DE"/>
              </w:rPr>
              <w:br/>
              <w:t>25°C, 20 min, B</w:t>
            </w:r>
          </w:p>
        </w:tc>
        <w:tc>
          <w:tcPr>
            <w:tcW w:w="2551" w:type="dxa"/>
            <w:tcBorders>
              <w:top w:val="single" w:sz="4" w:space="0" w:color="7F7F7F"/>
              <w:bottom w:val="single" w:sz="4" w:space="0" w:color="7F7F7F"/>
            </w:tcBorders>
          </w:tcPr>
          <w:p w14:paraId="4C4E2896"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H]-Neurotensin, </w:t>
            </w:r>
          </w:p>
          <w:p w14:paraId="6D77D403" w14:textId="77777777" w:rsidR="002E7963" w:rsidRPr="003B6F0A" w:rsidRDefault="002E7963" w:rsidP="00F565F5">
            <w:pPr>
              <w:spacing w:after="0" w:line="480" w:lineRule="auto"/>
              <w:rPr>
                <w:rFonts w:cs="Arial"/>
                <w:sz w:val="21"/>
                <w:szCs w:val="21"/>
              </w:rPr>
            </w:pPr>
            <w:r w:rsidRPr="003B6F0A">
              <w:rPr>
                <w:rFonts w:cs="Arial"/>
                <w:sz w:val="21"/>
                <w:szCs w:val="21"/>
              </w:rPr>
              <w:t xml:space="preserve">1 </w:t>
            </w:r>
            <w:proofErr w:type="spellStart"/>
            <w:r w:rsidRPr="003B6F0A">
              <w:rPr>
                <w:rFonts w:cs="Arial"/>
                <w:sz w:val="21"/>
                <w:szCs w:val="21"/>
              </w:rPr>
              <w:t>nM</w:t>
            </w:r>
            <w:proofErr w:type="spellEnd"/>
            <w:r w:rsidRPr="003B6F0A">
              <w:rPr>
                <w:rFonts w:cs="Arial"/>
                <w:sz w:val="21"/>
                <w:szCs w:val="21"/>
              </w:rPr>
              <w:t xml:space="preserve"> (7.1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290D68E8" w14:textId="77777777" w:rsidR="002E7963" w:rsidRPr="003B6F0A" w:rsidRDefault="002E7963" w:rsidP="00F565F5">
            <w:pPr>
              <w:spacing w:after="0" w:line="480" w:lineRule="auto"/>
              <w:rPr>
                <w:rFonts w:cs="Arial"/>
                <w:sz w:val="21"/>
                <w:szCs w:val="21"/>
              </w:rPr>
            </w:pPr>
            <w:r w:rsidRPr="003B6F0A">
              <w:rPr>
                <w:rFonts w:cs="Arial"/>
                <w:sz w:val="21"/>
                <w:szCs w:val="21"/>
              </w:rPr>
              <w:t>Neurotensin, 1 µM</w:t>
            </w:r>
          </w:p>
        </w:tc>
        <w:tc>
          <w:tcPr>
            <w:tcW w:w="2127" w:type="dxa"/>
            <w:tcBorders>
              <w:top w:val="single" w:sz="4" w:space="0" w:color="7F7F7F"/>
              <w:bottom w:val="single" w:sz="4" w:space="0" w:color="7F7F7F"/>
            </w:tcBorders>
          </w:tcPr>
          <w:p w14:paraId="3A01B95E" w14:textId="5A79B79B" w:rsidR="002E7963" w:rsidRPr="003B6F0A" w:rsidRDefault="002E7963" w:rsidP="00F565F5">
            <w:pPr>
              <w:spacing w:after="0" w:line="480" w:lineRule="auto"/>
              <w:rPr>
                <w:rFonts w:cs="Arial"/>
                <w:sz w:val="21"/>
                <w:szCs w:val="21"/>
              </w:rPr>
            </w:pPr>
          </w:p>
        </w:tc>
      </w:tr>
      <w:tr w:rsidR="002E7963" w:rsidRPr="003B6F0A" w14:paraId="6AE06DD3" w14:textId="6F311F25" w:rsidTr="007E4DB2">
        <w:trPr>
          <w:trHeight w:val="251"/>
        </w:trPr>
        <w:tc>
          <w:tcPr>
            <w:tcW w:w="1701" w:type="dxa"/>
            <w:tcBorders>
              <w:top w:val="single" w:sz="4" w:space="0" w:color="7F7F7F"/>
              <w:bottom w:val="single" w:sz="4" w:space="0" w:color="7F7F7F"/>
            </w:tcBorders>
          </w:tcPr>
          <w:p w14:paraId="45A20AA0" w14:textId="77777777" w:rsidR="002E7963" w:rsidRPr="003B6F0A" w:rsidRDefault="002E7963" w:rsidP="006F11F1">
            <w:pPr>
              <w:spacing w:after="0" w:line="480" w:lineRule="auto"/>
              <w:rPr>
                <w:rFonts w:cs="Arial"/>
                <w:sz w:val="21"/>
                <w:szCs w:val="21"/>
              </w:rPr>
            </w:pPr>
            <w:r w:rsidRPr="003B6F0A">
              <w:rPr>
                <w:rFonts w:cs="Arial"/>
                <w:sz w:val="21"/>
                <w:szCs w:val="21"/>
              </w:rPr>
              <w:t>Ca</w:t>
            </w:r>
            <w:r w:rsidRPr="003B6F0A">
              <w:rPr>
                <w:rFonts w:cs="Arial"/>
                <w:sz w:val="21"/>
                <w:szCs w:val="21"/>
                <w:vertAlign w:val="superscript"/>
              </w:rPr>
              <w:t>2+</w:t>
            </w:r>
            <w:r w:rsidRPr="003B6F0A">
              <w:rPr>
                <w:rFonts w:cs="Arial"/>
                <w:sz w:val="21"/>
                <w:szCs w:val="21"/>
              </w:rPr>
              <w:t xml:space="preserve"> channel</w:t>
            </w:r>
          </w:p>
        </w:tc>
        <w:tc>
          <w:tcPr>
            <w:tcW w:w="1134" w:type="dxa"/>
            <w:tcBorders>
              <w:top w:val="single" w:sz="4" w:space="0" w:color="7F7F7F"/>
              <w:bottom w:val="single" w:sz="4" w:space="0" w:color="7F7F7F"/>
            </w:tcBorders>
          </w:tcPr>
          <w:p w14:paraId="747E6B06" w14:textId="77777777" w:rsidR="002E7963" w:rsidRPr="003B6F0A" w:rsidRDefault="002E7963" w:rsidP="00F565F5">
            <w:pPr>
              <w:spacing w:after="0" w:line="480" w:lineRule="auto"/>
              <w:rPr>
                <w:rFonts w:cs="Arial"/>
                <w:sz w:val="21"/>
                <w:szCs w:val="21"/>
              </w:rPr>
            </w:pPr>
            <w:r w:rsidRPr="003B6F0A">
              <w:rPr>
                <w:rFonts w:cs="Arial"/>
                <w:sz w:val="21"/>
                <w:szCs w:val="21"/>
              </w:rPr>
              <w:t xml:space="preserve">Rat </w:t>
            </w:r>
          </w:p>
        </w:tc>
        <w:tc>
          <w:tcPr>
            <w:tcW w:w="1985" w:type="dxa"/>
            <w:tcBorders>
              <w:top w:val="single" w:sz="4" w:space="0" w:color="7F7F7F"/>
              <w:bottom w:val="single" w:sz="4" w:space="0" w:color="7F7F7F"/>
            </w:tcBorders>
          </w:tcPr>
          <w:p w14:paraId="30DCC04A" w14:textId="77777777" w:rsidR="002E7963" w:rsidRPr="003B6F0A" w:rsidRDefault="002E7963" w:rsidP="00F565F5">
            <w:pPr>
              <w:spacing w:after="0" w:line="480" w:lineRule="auto"/>
              <w:rPr>
                <w:rFonts w:cs="Arial"/>
                <w:sz w:val="21"/>
                <w:szCs w:val="21"/>
              </w:rPr>
            </w:pPr>
            <w:r w:rsidRPr="003B6F0A">
              <w:rPr>
                <w:rFonts w:cs="Arial"/>
                <w:sz w:val="21"/>
                <w:szCs w:val="21"/>
              </w:rPr>
              <w:t xml:space="preserve">Cortex </w:t>
            </w:r>
          </w:p>
          <w:p w14:paraId="1FC99B25" w14:textId="77777777" w:rsidR="002E7963" w:rsidRPr="003B6F0A" w:rsidRDefault="002E7963" w:rsidP="00F565F5">
            <w:pPr>
              <w:spacing w:after="0" w:line="480" w:lineRule="auto"/>
              <w:rPr>
                <w:rFonts w:cs="Arial"/>
                <w:sz w:val="21"/>
                <w:szCs w:val="21"/>
              </w:rPr>
            </w:pPr>
            <w:r w:rsidRPr="003B6F0A">
              <w:rPr>
                <w:rFonts w:cs="Arial"/>
                <w:sz w:val="21"/>
                <w:szCs w:val="21"/>
              </w:rPr>
              <w:t>M + L + P</w:t>
            </w:r>
          </w:p>
        </w:tc>
        <w:tc>
          <w:tcPr>
            <w:tcW w:w="2268" w:type="dxa"/>
            <w:tcBorders>
              <w:top w:val="single" w:sz="4" w:space="0" w:color="7F7F7F"/>
              <w:bottom w:val="single" w:sz="4" w:space="0" w:color="7F7F7F"/>
            </w:tcBorders>
          </w:tcPr>
          <w:p w14:paraId="1451A021" w14:textId="70DDB921" w:rsidR="002E7963" w:rsidRPr="003B6F0A" w:rsidRDefault="002E7963" w:rsidP="00F565F5">
            <w:pPr>
              <w:spacing w:after="0" w:line="480" w:lineRule="auto"/>
              <w:rPr>
                <w:rFonts w:cs="Arial"/>
                <w:sz w:val="21"/>
                <w:szCs w:val="21"/>
              </w:rPr>
            </w:pPr>
            <w:r w:rsidRPr="003B6F0A">
              <w:rPr>
                <w:rFonts w:cs="Arial"/>
                <w:sz w:val="21"/>
                <w:szCs w:val="21"/>
              </w:rPr>
              <w:t>A, pH 7.7, 0.5 mL,</w:t>
            </w:r>
          </w:p>
          <w:p w14:paraId="1A78C29F" w14:textId="77777777" w:rsidR="002E7963" w:rsidRPr="003B6F0A" w:rsidRDefault="002E7963" w:rsidP="00F565F5">
            <w:pPr>
              <w:spacing w:after="0" w:line="480" w:lineRule="auto"/>
              <w:rPr>
                <w:rFonts w:cs="Arial"/>
                <w:sz w:val="21"/>
                <w:szCs w:val="21"/>
              </w:rPr>
            </w:pPr>
            <w:r w:rsidRPr="003B6F0A">
              <w:rPr>
                <w:rFonts w:cs="Arial"/>
                <w:sz w:val="21"/>
                <w:szCs w:val="21"/>
              </w:rPr>
              <w:t>37°C, 30 min, P</w:t>
            </w:r>
          </w:p>
        </w:tc>
        <w:tc>
          <w:tcPr>
            <w:tcW w:w="2551" w:type="dxa"/>
            <w:tcBorders>
              <w:top w:val="single" w:sz="4" w:space="0" w:color="7F7F7F"/>
              <w:bottom w:val="single" w:sz="4" w:space="0" w:color="7F7F7F"/>
            </w:tcBorders>
          </w:tcPr>
          <w:p w14:paraId="25CEFCD2"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H]-Nitrendipine, </w:t>
            </w:r>
          </w:p>
          <w:p w14:paraId="10C5BA77"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0.1 </w:t>
            </w:r>
            <w:proofErr w:type="spellStart"/>
            <w:r w:rsidRPr="003B6F0A">
              <w:rPr>
                <w:rFonts w:cs="Arial"/>
                <w:sz w:val="21"/>
                <w:szCs w:val="21"/>
              </w:rPr>
              <w:t>nM</w:t>
            </w:r>
            <w:proofErr w:type="spellEnd"/>
            <w:r w:rsidRPr="003B6F0A">
              <w:rPr>
                <w:rFonts w:cs="Arial"/>
                <w:sz w:val="21"/>
                <w:szCs w:val="21"/>
              </w:rPr>
              <w:t xml:space="preserve"> (0.23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0C8F2739" w14:textId="77777777" w:rsidR="002E7963" w:rsidRPr="003B6F0A" w:rsidRDefault="002E7963" w:rsidP="00F565F5">
            <w:pPr>
              <w:spacing w:after="0" w:line="480" w:lineRule="auto"/>
              <w:rPr>
                <w:rFonts w:cs="Arial"/>
                <w:sz w:val="21"/>
                <w:szCs w:val="21"/>
              </w:rPr>
            </w:pPr>
            <w:r w:rsidRPr="003B6F0A">
              <w:rPr>
                <w:rFonts w:cs="Arial"/>
                <w:sz w:val="21"/>
                <w:szCs w:val="21"/>
              </w:rPr>
              <w:t>Nifedipine, 1 µM</w:t>
            </w:r>
          </w:p>
        </w:tc>
        <w:tc>
          <w:tcPr>
            <w:tcW w:w="2127" w:type="dxa"/>
            <w:tcBorders>
              <w:top w:val="single" w:sz="4" w:space="0" w:color="7F7F7F"/>
              <w:bottom w:val="single" w:sz="4" w:space="0" w:color="7F7F7F"/>
            </w:tcBorders>
          </w:tcPr>
          <w:p w14:paraId="4A84B0AC" w14:textId="79CFDFC8" w:rsidR="002E7963" w:rsidRPr="003B6F0A" w:rsidRDefault="007219CC" w:rsidP="00F565F5">
            <w:pPr>
              <w:spacing w:after="0" w:line="480" w:lineRule="auto"/>
              <w:rPr>
                <w:rFonts w:cs="Arial"/>
                <w:sz w:val="21"/>
                <w:szCs w:val="21"/>
              </w:rPr>
            </w:pPr>
            <w:r w:rsidRPr="003B6F0A">
              <w:rPr>
                <w:rFonts w:cs="Arial"/>
                <w:sz w:val="21"/>
                <w:szCs w:val="21"/>
              </w:rPr>
              <w:t xml:space="preserve">Murphy and Snyder, </w:t>
            </w:r>
            <w:r w:rsidR="00CD56D7" w:rsidRPr="003B6F0A">
              <w:rPr>
                <w:rFonts w:cs="Arial"/>
                <w:sz w:val="21"/>
                <w:szCs w:val="21"/>
              </w:rPr>
              <w:t>1982</w:t>
            </w:r>
            <w:r w:rsidR="00B93F7C" w:rsidRPr="003B6F0A">
              <w:rPr>
                <w:rFonts w:cs="Arial"/>
                <w:sz w:val="21"/>
                <w:szCs w:val="21"/>
              </w:rPr>
              <w:fldChar w:fldCharType="begin"/>
            </w:r>
            <w:r w:rsidR="00B93F7C" w:rsidRPr="003B6F0A">
              <w:rPr>
                <w:rFonts w:cs="Arial"/>
                <w:sz w:val="21"/>
                <w:szCs w:val="21"/>
              </w:rPr>
              <w:instrText xml:space="preserve"> ADDIN EN.CITE &lt;EndNote&gt;&lt;Cite&gt;&lt;Author&gt;Murphy&lt;/Author&gt;&lt;Year&gt;1982&lt;/Year&gt;&lt;RecNum&gt;57&lt;/RecNum&gt;&lt;DisplayText&gt;&lt;style face="superscript"&gt;22&lt;/style&gt;&lt;/DisplayText&gt;&lt;record&gt;&lt;rec-number&gt;57&lt;/rec-number&gt;&lt;foreign-keys&gt;&lt;key app="EN" db-id="pxr9rxz00a5sxfetvxfp2f9r0a2pf2z9wdwt" timestamp="1669302360"&gt;57&lt;/key&gt;&lt;/foreign-keys&gt;&lt;ref-type name="Journal Article"&gt;17&lt;/ref-type&gt;&lt;contributors&gt;&lt;authors&gt;&lt;author&gt;Murphy, K. M.&lt;/author&gt;&lt;author&gt;Snyder, S. H.&lt;/author&gt;&lt;/authors&gt;&lt;/contributors&gt;&lt;titles&gt;&lt;title&gt;Calcium antagonist receptor binding sites labeled with [3H]nitrendipine&lt;/title&gt;&lt;secondary-title&gt;Eur J Pharmacol&lt;/secondary-title&gt;&lt;/titles&gt;&lt;periodical&gt;&lt;full-title&gt;Eur J Pharmacol&lt;/full-title&gt;&lt;/periodical&gt;&lt;pages&gt;201–2&lt;/pages&gt;&lt;volume&gt;77&lt;/volume&gt;&lt;number&gt;2-3&lt;/number&gt;&lt;edition&gt;1982/01/22&lt;/edition&gt;&lt;keywords&gt;&lt;keyword&gt;Animals&lt;/keyword&gt;&lt;keyword&gt;Binding Sites/*drug effects&lt;/keyword&gt;&lt;keyword&gt;Brain/metabolism&lt;/keyword&gt;&lt;keyword&gt;Calcium Channel Blockers/*metabolism&lt;/keyword&gt;&lt;keyword&gt;In Vitro Techniques&lt;/keyword&gt;&lt;keyword&gt;Kinetics&lt;/keyword&gt;&lt;keyword&gt;Membranes/metabolism&lt;/keyword&gt;&lt;keyword&gt;Myocardium/metabolism&lt;/keyword&gt;&lt;keyword&gt;*Nifedipine/analogs &amp;amp; derivatives&lt;/keyword&gt;&lt;keyword&gt;Nitrendipine&lt;/keyword&gt;&lt;keyword&gt;*Pyridines&lt;/keyword&gt;&lt;keyword&gt;Rats&lt;/keyword&gt;&lt;/keywords&gt;&lt;dates&gt;&lt;year&gt;1982&lt;/year&gt;&lt;pub-dates&gt;&lt;date&gt;Jan 22&lt;/date&gt;&lt;/pub-dates&gt;&lt;/dates&gt;&lt;isbn&gt;0014-2999 (Print)&amp;#xD;0014-2999&lt;/isbn&gt;&lt;accession-num&gt;7060638&lt;/accession-num&gt;&lt;urls&gt;&lt;/urls&gt;&lt;electronic-resource-num&gt;10.1016/0014-2999(82)90021-8&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22</w:t>
            </w:r>
            <w:r w:rsidR="00B93F7C" w:rsidRPr="003B6F0A">
              <w:rPr>
                <w:rFonts w:cs="Arial"/>
                <w:sz w:val="21"/>
                <w:szCs w:val="21"/>
              </w:rPr>
              <w:fldChar w:fldCharType="end"/>
            </w:r>
          </w:p>
        </w:tc>
      </w:tr>
      <w:tr w:rsidR="002E7963" w:rsidRPr="003B6F0A" w14:paraId="349345AC" w14:textId="5F7A956B" w:rsidTr="007E4DB2">
        <w:trPr>
          <w:trHeight w:val="251"/>
        </w:trPr>
        <w:tc>
          <w:tcPr>
            <w:tcW w:w="1701" w:type="dxa"/>
            <w:tcBorders>
              <w:top w:val="single" w:sz="4" w:space="0" w:color="7F7F7F"/>
              <w:bottom w:val="single" w:sz="4" w:space="0" w:color="7F7F7F"/>
            </w:tcBorders>
          </w:tcPr>
          <w:p w14:paraId="3EE239BA" w14:textId="77777777" w:rsidR="002E7963" w:rsidRPr="003B6F0A" w:rsidRDefault="002E7963" w:rsidP="006F11F1">
            <w:pPr>
              <w:spacing w:after="0" w:line="480" w:lineRule="auto"/>
              <w:rPr>
                <w:rFonts w:cs="Arial"/>
                <w:sz w:val="21"/>
                <w:szCs w:val="21"/>
              </w:rPr>
            </w:pPr>
            <w:r w:rsidRPr="003B6F0A">
              <w:rPr>
                <w:rFonts w:cs="Arial"/>
                <w:sz w:val="21"/>
                <w:szCs w:val="21"/>
              </w:rPr>
              <w:t>Na</w:t>
            </w:r>
            <w:r w:rsidRPr="003B6F0A">
              <w:rPr>
                <w:rFonts w:cs="Arial"/>
                <w:sz w:val="21"/>
                <w:szCs w:val="21"/>
                <w:vertAlign w:val="superscript"/>
              </w:rPr>
              <w:t>+</w:t>
            </w:r>
            <w:r w:rsidRPr="003B6F0A">
              <w:rPr>
                <w:rFonts w:cs="Arial"/>
                <w:sz w:val="21"/>
                <w:szCs w:val="21"/>
              </w:rPr>
              <w:t xml:space="preserve"> channel</w:t>
            </w:r>
          </w:p>
        </w:tc>
        <w:tc>
          <w:tcPr>
            <w:tcW w:w="1134" w:type="dxa"/>
            <w:tcBorders>
              <w:top w:val="single" w:sz="4" w:space="0" w:color="7F7F7F"/>
              <w:bottom w:val="single" w:sz="4" w:space="0" w:color="7F7F7F"/>
            </w:tcBorders>
          </w:tcPr>
          <w:p w14:paraId="07CD7B00" w14:textId="77777777" w:rsidR="002E7963" w:rsidRPr="003B6F0A" w:rsidRDefault="002E7963" w:rsidP="00F565F5">
            <w:pPr>
              <w:spacing w:after="0" w:line="480" w:lineRule="auto"/>
              <w:rPr>
                <w:rFonts w:cs="Arial"/>
                <w:sz w:val="21"/>
                <w:szCs w:val="21"/>
              </w:rPr>
            </w:pPr>
            <w:r w:rsidRPr="003B6F0A">
              <w:rPr>
                <w:rFonts w:cs="Arial"/>
                <w:sz w:val="21"/>
                <w:szCs w:val="21"/>
              </w:rPr>
              <w:t xml:space="preserve">Rat </w:t>
            </w:r>
          </w:p>
        </w:tc>
        <w:tc>
          <w:tcPr>
            <w:tcW w:w="1985" w:type="dxa"/>
            <w:tcBorders>
              <w:top w:val="single" w:sz="4" w:space="0" w:color="7F7F7F"/>
              <w:bottom w:val="single" w:sz="4" w:space="0" w:color="7F7F7F"/>
            </w:tcBorders>
          </w:tcPr>
          <w:p w14:paraId="70F46E16" w14:textId="77777777" w:rsidR="002E7963" w:rsidRPr="003B6F0A" w:rsidRDefault="002E7963" w:rsidP="00F565F5">
            <w:pPr>
              <w:spacing w:after="0" w:line="480" w:lineRule="auto"/>
              <w:rPr>
                <w:rFonts w:cs="Arial"/>
                <w:sz w:val="21"/>
                <w:szCs w:val="21"/>
              </w:rPr>
            </w:pPr>
            <w:r w:rsidRPr="003B6F0A">
              <w:rPr>
                <w:rFonts w:cs="Arial"/>
                <w:sz w:val="21"/>
                <w:szCs w:val="21"/>
              </w:rPr>
              <w:t xml:space="preserve">Cortex </w:t>
            </w:r>
          </w:p>
          <w:p w14:paraId="6C303FF2" w14:textId="77777777" w:rsidR="002E7963" w:rsidRPr="003B6F0A" w:rsidRDefault="002E7963" w:rsidP="00F565F5">
            <w:pPr>
              <w:spacing w:after="0" w:line="480" w:lineRule="auto"/>
              <w:rPr>
                <w:rFonts w:cs="Arial"/>
                <w:sz w:val="21"/>
                <w:szCs w:val="21"/>
              </w:rPr>
            </w:pPr>
            <w:r w:rsidRPr="003B6F0A">
              <w:rPr>
                <w:rFonts w:cs="Arial"/>
                <w:sz w:val="21"/>
                <w:szCs w:val="21"/>
              </w:rPr>
              <w:t>M + L + P</w:t>
            </w:r>
          </w:p>
        </w:tc>
        <w:tc>
          <w:tcPr>
            <w:tcW w:w="2268" w:type="dxa"/>
            <w:tcBorders>
              <w:top w:val="single" w:sz="4" w:space="0" w:color="7F7F7F"/>
              <w:bottom w:val="single" w:sz="4" w:space="0" w:color="7F7F7F"/>
            </w:tcBorders>
          </w:tcPr>
          <w:p w14:paraId="12120DCB" w14:textId="6EE30F22" w:rsidR="002E7963" w:rsidRPr="003B6F0A" w:rsidRDefault="002E7963" w:rsidP="00F565F5">
            <w:pPr>
              <w:spacing w:after="0" w:line="480" w:lineRule="auto"/>
              <w:rPr>
                <w:rFonts w:cs="Arial"/>
                <w:sz w:val="21"/>
                <w:szCs w:val="21"/>
                <w:lang w:val="de-DE"/>
              </w:rPr>
            </w:pPr>
            <w:r w:rsidRPr="003B6F0A">
              <w:rPr>
                <w:rFonts w:cs="Arial"/>
                <w:sz w:val="21"/>
                <w:szCs w:val="21"/>
                <w:lang w:val="de-DE"/>
              </w:rPr>
              <w:t>G, pH 7.4, 0.5 mL, 37°C, 30 min, P</w:t>
            </w:r>
          </w:p>
        </w:tc>
        <w:tc>
          <w:tcPr>
            <w:tcW w:w="2551" w:type="dxa"/>
            <w:tcBorders>
              <w:top w:val="single" w:sz="4" w:space="0" w:color="7F7F7F"/>
              <w:bottom w:val="single" w:sz="4" w:space="0" w:color="7F7F7F"/>
            </w:tcBorders>
          </w:tcPr>
          <w:p w14:paraId="59A7E75B" w14:textId="0003E1ED"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H]-Batrachotoxin B, + scorpion venom 3 µg/mL, </w:t>
            </w:r>
          </w:p>
          <w:p w14:paraId="19637A42" w14:textId="77777777" w:rsidR="002E7963" w:rsidRPr="003B6F0A" w:rsidRDefault="002E7963" w:rsidP="00F565F5">
            <w:pPr>
              <w:spacing w:after="0" w:line="480" w:lineRule="auto"/>
              <w:rPr>
                <w:rFonts w:cs="Arial"/>
                <w:sz w:val="21"/>
                <w:szCs w:val="21"/>
              </w:rPr>
            </w:pPr>
            <w:r w:rsidRPr="003B6F0A">
              <w:rPr>
                <w:rFonts w:cs="Arial"/>
                <w:sz w:val="21"/>
                <w:szCs w:val="21"/>
              </w:rPr>
              <w:t xml:space="preserve">1 </w:t>
            </w:r>
            <w:proofErr w:type="spellStart"/>
            <w:r w:rsidRPr="003B6F0A">
              <w:rPr>
                <w:rFonts w:cs="Arial"/>
                <w:sz w:val="21"/>
                <w:szCs w:val="21"/>
              </w:rPr>
              <w:t>nM</w:t>
            </w:r>
            <w:proofErr w:type="spellEnd"/>
            <w:r w:rsidRPr="003B6F0A">
              <w:rPr>
                <w:rFonts w:cs="Arial"/>
                <w:sz w:val="21"/>
                <w:szCs w:val="21"/>
              </w:rPr>
              <w:t xml:space="preserve"> (500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1855F48B" w14:textId="77777777" w:rsidR="002E7963" w:rsidRPr="003B6F0A" w:rsidRDefault="002E7963" w:rsidP="00F565F5">
            <w:pPr>
              <w:spacing w:after="0" w:line="480" w:lineRule="auto"/>
              <w:rPr>
                <w:rFonts w:cs="Arial"/>
                <w:sz w:val="21"/>
                <w:szCs w:val="21"/>
              </w:rPr>
            </w:pPr>
            <w:proofErr w:type="spellStart"/>
            <w:r w:rsidRPr="003B6F0A">
              <w:rPr>
                <w:rFonts w:cs="Arial"/>
                <w:sz w:val="21"/>
                <w:szCs w:val="21"/>
              </w:rPr>
              <w:t>Penfluridol</w:t>
            </w:r>
            <w:proofErr w:type="spellEnd"/>
            <w:r w:rsidRPr="003B6F0A">
              <w:rPr>
                <w:rFonts w:cs="Arial"/>
                <w:sz w:val="21"/>
                <w:szCs w:val="21"/>
              </w:rPr>
              <w:t>, 1 µM</w:t>
            </w:r>
          </w:p>
        </w:tc>
        <w:tc>
          <w:tcPr>
            <w:tcW w:w="2127" w:type="dxa"/>
            <w:tcBorders>
              <w:top w:val="single" w:sz="4" w:space="0" w:color="7F7F7F"/>
              <w:bottom w:val="single" w:sz="4" w:space="0" w:color="7F7F7F"/>
            </w:tcBorders>
          </w:tcPr>
          <w:p w14:paraId="7CC30907" w14:textId="7EDB176A" w:rsidR="002E7963" w:rsidRPr="003B6F0A" w:rsidRDefault="00CD56D7" w:rsidP="00F565F5">
            <w:pPr>
              <w:spacing w:after="0" w:line="480" w:lineRule="auto"/>
              <w:rPr>
                <w:rFonts w:cs="Arial"/>
                <w:sz w:val="21"/>
                <w:szCs w:val="21"/>
              </w:rPr>
            </w:pPr>
            <w:r w:rsidRPr="003B6F0A">
              <w:rPr>
                <w:rFonts w:cs="Arial"/>
                <w:sz w:val="21"/>
                <w:szCs w:val="21"/>
              </w:rPr>
              <w:t xml:space="preserve">Pauwels </w:t>
            </w:r>
            <w:del w:id="36" w:author="." w:date="2023-01-03T09:59:00Z">
              <w:r w:rsidRPr="003B6F0A" w:rsidDel="00A814F5">
                <w:rPr>
                  <w:rFonts w:cs="Arial"/>
                  <w:i/>
                  <w:iCs/>
                  <w:sz w:val="21"/>
                  <w:szCs w:val="21"/>
                </w:rPr>
                <w:delText>et al.</w:delText>
              </w:r>
            </w:del>
            <w:ins w:id="37" w:author="." w:date="2023-01-03T09:59:00Z">
              <w:r w:rsidR="00A814F5" w:rsidRPr="00A814F5">
                <w:rPr>
                  <w:rFonts w:cs="Arial"/>
                  <w:sz w:val="21"/>
                  <w:szCs w:val="21"/>
                </w:rPr>
                <w:t>et al.</w:t>
              </w:r>
            </w:ins>
            <w:r w:rsidRPr="003B6F0A">
              <w:rPr>
                <w:rFonts w:cs="Arial"/>
                <w:sz w:val="21"/>
                <w:szCs w:val="21"/>
              </w:rPr>
              <w:t xml:space="preserve"> 1986</w:t>
            </w:r>
            <w:r w:rsidR="00B93F7C" w:rsidRPr="003B6F0A">
              <w:rPr>
                <w:rFonts w:cs="Arial"/>
                <w:sz w:val="21"/>
                <w:szCs w:val="21"/>
              </w:rPr>
              <w:fldChar w:fldCharType="begin"/>
            </w:r>
            <w:r w:rsidR="00B93F7C" w:rsidRPr="003B6F0A">
              <w:rPr>
                <w:rFonts w:cs="Arial"/>
                <w:sz w:val="21"/>
                <w:szCs w:val="21"/>
              </w:rPr>
              <w:instrText xml:space="preserve"> ADDIN EN.CITE &lt;EndNote&gt;&lt;Cite&gt;&lt;Author&gt;Pauwels&lt;/Author&gt;&lt;Year&gt;1986&lt;/Year&gt;&lt;RecNum&gt;36&lt;/RecNum&gt;&lt;DisplayText&gt;&lt;style face="superscript"&gt;23&lt;/style&gt;&lt;/DisplayText&gt;&lt;record&gt;&lt;rec-number&gt;36&lt;/rec-number&gt;&lt;foreign-keys&gt;&lt;key app="EN" db-id="pxr9rxz00a5sxfetvxfp2f9r0a2pf2z9wdwt" timestamp="1669223836"&gt;36&lt;/key&gt;&lt;/foreign-keys&gt;&lt;ref-type name="Journal Article"&gt;17&lt;/ref-type&gt;&lt;contributors&gt;&lt;authors&gt;&lt;author&gt;Pauwels, P. J.&lt;/author&gt;&lt;author&gt;Leysen, J. E.&lt;/author&gt;&lt;author&gt;Laduron, P. M.&lt;/author&gt;&lt;/authors&gt;&lt;/contributors&gt;&lt;titles&gt;&lt;title&gt;[3H]Batrachotoxinin A 20-alpha-benzoate binding to sodium channels in rat brain: characterization and pharmacological significance&lt;/title&gt;&lt;secondary-title&gt;Eur J Pharmacol&lt;/secondary-title&gt;&lt;/titles&gt;&lt;periodical&gt;&lt;full-title&gt;Eur J Pharmacol&lt;/full-title&gt;&lt;/periodical&gt;&lt;pages&gt;291–8&lt;/pages&gt;&lt;volume&gt;124&lt;/volume&gt;&lt;number&gt;3&lt;/number&gt;&lt;edition&gt;1986/05/27&lt;/edition&gt;&lt;keywords&gt;&lt;keyword&gt;Animals&lt;/keyword&gt;&lt;keyword&gt;Batrachotoxins/*metabolism&lt;/keyword&gt;&lt;keyword&gt;Brain/*metabolism&lt;/keyword&gt;&lt;keyword&gt;Cornea/drug effects&lt;/keyword&gt;&lt;keyword&gt;Female&lt;/keyword&gt;&lt;keyword&gt;Guanidine&lt;/keyword&gt;&lt;keyword&gt;Guanidines/metabolism&lt;/keyword&gt;&lt;keyword&gt;In Vitro Techniques&lt;/keyword&gt;&lt;keyword&gt;Ion Channels/*metabolism&lt;/keyword&gt;&lt;keyword&gt;Rats&lt;/keyword&gt;&lt;keyword&gt;Rats, Inbred Strains&lt;/keyword&gt;&lt;keyword&gt;Reflex/drug effects&lt;/keyword&gt;&lt;keyword&gt;Scorpion Venoms/pharmacology&lt;/keyword&gt;&lt;/keywords&gt;&lt;dates&gt;&lt;year&gt;1986&lt;/year&gt;&lt;pub-dates&gt;&lt;date&gt;May 27&lt;/date&gt;&lt;/pub-dates&gt;&lt;/dates&gt;&lt;isbn&gt;0014-2999 (Print)&amp;#xD;0014-2999&lt;/isbn&gt;&lt;accession-num&gt;2426120&lt;/accession-num&gt;&lt;urls&gt;&lt;/urls&gt;&lt;electronic-resource-num&gt;10.1016/0014-2999(86)90230-x&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23</w:t>
            </w:r>
            <w:r w:rsidR="00B93F7C" w:rsidRPr="003B6F0A">
              <w:rPr>
                <w:rFonts w:cs="Arial"/>
                <w:sz w:val="21"/>
                <w:szCs w:val="21"/>
              </w:rPr>
              <w:fldChar w:fldCharType="end"/>
            </w:r>
          </w:p>
        </w:tc>
      </w:tr>
      <w:tr w:rsidR="002E7963" w:rsidRPr="003B6F0A" w14:paraId="1A54EC87" w14:textId="613E459B" w:rsidTr="007E4DB2">
        <w:trPr>
          <w:trHeight w:val="251"/>
        </w:trPr>
        <w:tc>
          <w:tcPr>
            <w:tcW w:w="1701" w:type="dxa"/>
            <w:tcBorders>
              <w:top w:val="single" w:sz="4" w:space="0" w:color="7F7F7F"/>
              <w:bottom w:val="single" w:sz="4" w:space="0" w:color="7F7F7F"/>
            </w:tcBorders>
          </w:tcPr>
          <w:p w14:paraId="10E4B4C6" w14:textId="7A8333D7" w:rsidR="002E7963" w:rsidRPr="003B6F0A" w:rsidRDefault="002E7963" w:rsidP="006F11F1">
            <w:pPr>
              <w:spacing w:after="0" w:line="480" w:lineRule="auto"/>
              <w:rPr>
                <w:rFonts w:cs="Arial"/>
                <w:sz w:val="21"/>
                <w:szCs w:val="21"/>
              </w:rPr>
            </w:pPr>
            <w:r w:rsidRPr="003B6F0A">
              <w:rPr>
                <w:rFonts w:cs="Arial"/>
                <w:sz w:val="21"/>
                <w:szCs w:val="21"/>
              </w:rPr>
              <w:t xml:space="preserve">Thromboxane- </w:t>
            </w:r>
            <w:r w:rsidRPr="003B6F0A">
              <w:rPr>
                <w:rFonts w:cs="Arial"/>
                <w:sz w:val="21"/>
                <w:szCs w:val="21"/>
              </w:rPr>
              <w:br/>
              <w:t>A</w:t>
            </w:r>
            <w:r w:rsidRPr="003B6F0A">
              <w:rPr>
                <w:rFonts w:cs="Arial"/>
                <w:sz w:val="21"/>
                <w:szCs w:val="21"/>
                <w:vertAlign w:val="subscript"/>
              </w:rPr>
              <w:t>2</w:t>
            </w:r>
          </w:p>
        </w:tc>
        <w:tc>
          <w:tcPr>
            <w:tcW w:w="1134" w:type="dxa"/>
            <w:tcBorders>
              <w:top w:val="single" w:sz="4" w:space="0" w:color="7F7F7F"/>
              <w:bottom w:val="single" w:sz="4" w:space="0" w:color="7F7F7F"/>
            </w:tcBorders>
          </w:tcPr>
          <w:p w14:paraId="30F7C8E0" w14:textId="77777777" w:rsidR="002E7963" w:rsidRPr="003B6F0A" w:rsidRDefault="002E7963" w:rsidP="00F565F5">
            <w:pPr>
              <w:spacing w:after="0" w:line="480" w:lineRule="auto"/>
              <w:rPr>
                <w:rFonts w:cs="Arial"/>
                <w:sz w:val="21"/>
                <w:szCs w:val="21"/>
              </w:rPr>
            </w:pPr>
            <w:r w:rsidRPr="003B6F0A">
              <w:rPr>
                <w:rFonts w:cs="Arial"/>
                <w:sz w:val="21"/>
                <w:szCs w:val="21"/>
              </w:rPr>
              <w:t xml:space="preserve">Human </w:t>
            </w:r>
          </w:p>
        </w:tc>
        <w:tc>
          <w:tcPr>
            <w:tcW w:w="1985" w:type="dxa"/>
            <w:tcBorders>
              <w:top w:val="single" w:sz="4" w:space="0" w:color="7F7F7F"/>
              <w:bottom w:val="single" w:sz="4" w:space="0" w:color="7F7F7F"/>
            </w:tcBorders>
          </w:tcPr>
          <w:p w14:paraId="2CE21504" w14:textId="77777777" w:rsidR="002E7963" w:rsidRPr="003B6F0A" w:rsidRDefault="002E7963" w:rsidP="00F565F5">
            <w:pPr>
              <w:spacing w:after="0" w:line="480" w:lineRule="auto"/>
              <w:rPr>
                <w:rFonts w:cs="Arial"/>
                <w:sz w:val="21"/>
                <w:szCs w:val="21"/>
              </w:rPr>
            </w:pPr>
            <w:r w:rsidRPr="003B6F0A">
              <w:rPr>
                <w:rFonts w:cs="Arial"/>
                <w:sz w:val="21"/>
                <w:szCs w:val="21"/>
              </w:rPr>
              <w:t xml:space="preserve">Platelets </w:t>
            </w:r>
          </w:p>
        </w:tc>
        <w:tc>
          <w:tcPr>
            <w:tcW w:w="2268" w:type="dxa"/>
            <w:tcBorders>
              <w:top w:val="single" w:sz="4" w:space="0" w:color="7F7F7F"/>
              <w:bottom w:val="single" w:sz="4" w:space="0" w:color="7F7F7F"/>
            </w:tcBorders>
          </w:tcPr>
          <w:p w14:paraId="784CF38C" w14:textId="62052811"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V, pH 7.4, 0.25 mL, </w:t>
            </w:r>
          </w:p>
          <w:p w14:paraId="3B282B6F" w14:textId="54DEAD49" w:rsidR="002E7963" w:rsidRPr="003B6F0A" w:rsidRDefault="002E7963" w:rsidP="00F565F5">
            <w:pPr>
              <w:spacing w:after="0" w:line="480" w:lineRule="auto"/>
              <w:rPr>
                <w:rFonts w:cs="Arial"/>
                <w:sz w:val="21"/>
                <w:szCs w:val="21"/>
                <w:lang w:val="de-DE"/>
              </w:rPr>
            </w:pPr>
            <w:r w:rsidRPr="003B6F0A">
              <w:rPr>
                <w:rFonts w:cs="Arial"/>
                <w:sz w:val="21"/>
                <w:szCs w:val="21"/>
                <w:lang w:val="de-DE"/>
              </w:rPr>
              <w:t xml:space="preserve">37°C, 30 min, B </w:t>
            </w:r>
          </w:p>
        </w:tc>
        <w:tc>
          <w:tcPr>
            <w:tcW w:w="2551" w:type="dxa"/>
            <w:tcBorders>
              <w:top w:val="single" w:sz="4" w:space="0" w:color="7F7F7F"/>
              <w:bottom w:val="single" w:sz="4" w:space="0" w:color="7F7F7F"/>
            </w:tcBorders>
          </w:tcPr>
          <w:p w14:paraId="0F17189E" w14:textId="77777777" w:rsidR="002E7963" w:rsidRPr="003B6F0A" w:rsidRDefault="002E7963" w:rsidP="00F565F5">
            <w:pPr>
              <w:spacing w:after="0" w:line="480" w:lineRule="auto"/>
              <w:rPr>
                <w:rFonts w:cs="Arial"/>
                <w:sz w:val="21"/>
                <w:szCs w:val="21"/>
              </w:rPr>
            </w:pPr>
            <w:r w:rsidRPr="003B6F0A">
              <w:rPr>
                <w:rFonts w:cs="Arial"/>
                <w:sz w:val="21"/>
                <w:szCs w:val="21"/>
              </w:rPr>
              <w:t xml:space="preserve">[3H]-SQ29548, </w:t>
            </w:r>
          </w:p>
          <w:p w14:paraId="04183055" w14:textId="77777777" w:rsidR="002E7963" w:rsidRPr="003B6F0A" w:rsidRDefault="002E7963" w:rsidP="00F565F5">
            <w:pPr>
              <w:spacing w:after="0" w:line="480" w:lineRule="auto"/>
              <w:rPr>
                <w:rFonts w:cs="Arial"/>
                <w:sz w:val="21"/>
                <w:szCs w:val="21"/>
              </w:rPr>
            </w:pPr>
            <w:r w:rsidRPr="003B6F0A">
              <w:rPr>
                <w:rFonts w:cs="Arial"/>
                <w:sz w:val="21"/>
                <w:szCs w:val="21"/>
              </w:rPr>
              <w:t xml:space="preserve">5 </w:t>
            </w:r>
            <w:proofErr w:type="spellStart"/>
            <w:r w:rsidRPr="003B6F0A">
              <w:rPr>
                <w:rFonts w:cs="Arial"/>
                <w:sz w:val="21"/>
                <w:szCs w:val="21"/>
              </w:rPr>
              <w:t>nM</w:t>
            </w:r>
            <w:proofErr w:type="spellEnd"/>
            <w:r w:rsidRPr="003B6F0A">
              <w:rPr>
                <w:rFonts w:cs="Arial"/>
                <w:sz w:val="21"/>
                <w:szCs w:val="21"/>
              </w:rPr>
              <w:t xml:space="preserve"> (7.8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7F7F7F"/>
            </w:tcBorders>
          </w:tcPr>
          <w:p w14:paraId="2F02D292" w14:textId="77777777" w:rsidR="002E7963" w:rsidRPr="003B6F0A" w:rsidRDefault="002E7963" w:rsidP="00F565F5">
            <w:pPr>
              <w:spacing w:after="0" w:line="480" w:lineRule="auto"/>
              <w:rPr>
                <w:rFonts w:cs="Arial"/>
                <w:sz w:val="21"/>
                <w:szCs w:val="21"/>
              </w:rPr>
            </w:pPr>
            <w:r w:rsidRPr="003B6F0A">
              <w:rPr>
                <w:rFonts w:cs="Arial"/>
                <w:sz w:val="21"/>
                <w:szCs w:val="21"/>
              </w:rPr>
              <w:t>SQ29548, 10 µM</w:t>
            </w:r>
          </w:p>
        </w:tc>
        <w:tc>
          <w:tcPr>
            <w:tcW w:w="2127" w:type="dxa"/>
            <w:tcBorders>
              <w:top w:val="single" w:sz="4" w:space="0" w:color="7F7F7F"/>
              <w:bottom w:val="single" w:sz="4" w:space="0" w:color="7F7F7F"/>
            </w:tcBorders>
          </w:tcPr>
          <w:p w14:paraId="2D013316" w14:textId="57D743F7" w:rsidR="002E7963" w:rsidRPr="003B6F0A" w:rsidRDefault="002E7963" w:rsidP="00F565F5">
            <w:pPr>
              <w:spacing w:after="0" w:line="480" w:lineRule="auto"/>
              <w:rPr>
                <w:rFonts w:cs="Arial"/>
                <w:sz w:val="21"/>
                <w:szCs w:val="21"/>
              </w:rPr>
            </w:pPr>
          </w:p>
        </w:tc>
      </w:tr>
      <w:tr w:rsidR="002E7963" w:rsidRPr="003B6F0A" w14:paraId="55919EDE" w14:textId="22119C6D" w:rsidTr="007E4DB2">
        <w:trPr>
          <w:trHeight w:val="469"/>
        </w:trPr>
        <w:tc>
          <w:tcPr>
            <w:tcW w:w="1701" w:type="dxa"/>
            <w:tcBorders>
              <w:top w:val="single" w:sz="4" w:space="0" w:color="7F7F7F"/>
              <w:bottom w:val="single" w:sz="4" w:space="0" w:color="7F7F7F"/>
            </w:tcBorders>
          </w:tcPr>
          <w:p w14:paraId="4702C771" w14:textId="77777777" w:rsidR="002E7963" w:rsidRPr="003B6F0A" w:rsidRDefault="002E7963" w:rsidP="006F11F1">
            <w:pPr>
              <w:spacing w:after="0" w:line="480" w:lineRule="auto"/>
              <w:rPr>
                <w:rFonts w:cs="Arial"/>
                <w:sz w:val="21"/>
                <w:szCs w:val="21"/>
              </w:rPr>
            </w:pPr>
            <w:r w:rsidRPr="003B6F0A">
              <w:rPr>
                <w:rFonts w:cs="Arial"/>
                <w:sz w:val="21"/>
                <w:szCs w:val="21"/>
              </w:rPr>
              <w:t>Leukotriene D</w:t>
            </w:r>
            <w:r w:rsidRPr="003B6F0A">
              <w:rPr>
                <w:rFonts w:cs="Arial"/>
                <w:sz w:val="21"/>
                <w:szCs w:val="21"/>
                <w:vertAlign w:val="subscript"/>
              </w:rPr>
              <w:t>4</w:t>
            </w:r>
          </w:p>
        </w:tc>
        <w:tc>
          <w:tcPr>
            <w:tcW w:w="1134" w:type="dxa"/>
            <w:tcBorders>
              <w:top w:val="single" w:sz="4" w:space="0" w:color="7F7F7F"/>
              <w:bottom w:val="single" w:sz="4" w:space="0" w:color="7F7F7F"/>
            </w:tcBorders>
          </w:tcPr>
          <w:p w14:paraId="50AA1011" w14:textId="77777777" w:rsidR="002E7963" w:rsidRPr="003B6F0A" w:rsidRDefault="002E7963" w:rsidP="00F565F5">
            <w:pPr>
              <w:spacing w:after="0" w:line="480" w:lineRule="auto"/>
              <w:rPr>
                <w:rFonts w:cs="Arial"/>
                <w:sz w:val="21"/>
                <w:szCs w:val="21"/>
              </w:rPr>
            </w:pPr>
            <w:r w:rsidRPr="003B6F0A">
              <w:rPr>
                <w:rFonts w:cs="Arial"/>
                <w:sz w:val="21"/>
                <w:szCs w:val="21"/>
              </w:rPr>
              <w:t>Guinea pig</w:t>
            </w:r>
          </w:p>
        </w:tc>
        <w:tc>
          <w:tcPr>
            <w:tcW w:w="1985" w:type="dxa"/>
            <w:tcBorders>
              <w:top w:val="single" w:sz="4" w:space="0" w:color="7F7F7F"/>
              <w:bottom w:val="single" w:sz="4" w:space="0" w:color="7F7F7F"/>
            </w:tcBorders>
          </w:tcPr>
          <w:p w14:paraId="27374A19" w14:textId="77777777" w:rsidR="002E7963" w:rsidRPr="003B6F0A" w:rsidRDefault="002E7963" w:rsidP="00F565F5">
            <w:pPr>
              <w:spacing w:after="0" w:line="480" w:lineRule="auto"/>
              <w:rPr>
                <w:rFonts w:cs="Arial"/>
                <w:sz w:val="21"/>
                <w:szCs w:val="21"/>
              </w:rPr>
            </w:pPr>
            <w:r w:rsidRPr="003B6F0A">
              <w:rPr>
                <w:rFonts w:cs="Arial"/>
                <w:sz w:val="21"/>
                <w:szCs w:val="21"/>
              </w:rPr>
              <w:t xml:space="preserve">Lung </w:t>
            </w:r>
            <w:r w:rsidRPr="003B6F0A">
              <w:rPr>
                <w:rFonts w:cs="Arial"/>
                <w:sz w:val="21"/>
                <w:szCs w:val="21"/>
              </w:rPr>
              <w:br/>
              <w:t>M + L + P</w:t>
            </w:r>
          </w:p>
        </w:tc>
        <w:tc>
          <w:tcPr>
            <w:tcW w:w="2268" w:type="dxa"/>
            <w:tcBorders>
              <w:top w:val="single" w:sz="4" w:space="0" w:color="7F7F7F"/>
              <w:bottom w:val="single" w:sz="4" w:space="0" w:color="7F7F7F"/>
            </w:tcBorders>
          </w:tcPr>
          <w:p w14:paraId="0F226678" w14:textId="581F9169" w:rsidR="002E7963" w:rsidRPr="003B6F0A" w:rsidRDefault="002E7963" w:rsidP="00F565F5">
            <w:pPr>
              <w:spacing w:after="0" w:line="480" w:lineRule="auto"/>
              <w:rPr>
                <w:rFonts w:cs="Arial"/>
                <w:sz w:val="21"/>
                <w:szCs w:val="21"/>
                <w:lang w:val="de-DE"/>
              </w:rPr>
            </w:pPr>
            <w:r w:rsidRPr="003B6F0A">
              <w:rPr>
                <w:rFonts w:cs="Arial"/>
                <w:sz w:val="21"/>
                <w:szCs w:val="21"/>
                <w:lang w:val="de-DE"/>
              </w:rPr>
              <w:t>W, pH 7.4, 0.25 mL,</w:t>
            </w:r>
          </w:p>
          <w:p w14:paraId="35C1C4B7" w14:textId="7DAA999D" w:rsidR="002E7963" w:rsidRPr="003B6F0A" w:rsidRDefault="002E7963" w:rsidP="00F565F5">
            <w:pPr>
              <w:spacing w:after="0" w:line="480" w:lineRule="auto"/>
              <w:rPr>
                <w:rFonts w:cs="Arial"/>
                <w:sz w:val="21"/>
                <w:szCs w:val="21"/>
                <w:lang w:val="de-DE"/>
              </w:rPr>
            </w:pPr>
            <w:r w:rsidRPr="003B6F0A">
              <w:rPr>
                <w:rFonts w:cs="Arial"/>
                <w:sz w:val="21"/>
                <w:szCs w:val="21"/>
                <w:lang w:val="de-DE"/>
              </w:rPr>
              <w:t>25°C, 30 min, B</w:t>
            </w:r>
          </w:p>
        </w:tc>
        <w:tc>
          <w:tcPr>
            <w:tcW w:w="2551" w:type="dxa"/>
            <w:tcBorders>
              <w:top w:val="single" w:sz="4" w:space="0" w:color="7F7F7F"/>
              <w:bottom w:val="single" w:sz="4" w:space="0" w:color="7F7F7F"/>
            </w:tcBorders>
          </w:tcPr>
          <w:p w14:paraId="65A46005"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[3H]-Leukotriene D</w:t>
            </w:r>
            <w:r w:rsidRPr="003B6F0A">
              <w:rPr>
                <w:rFonts w:cs="Arial"/>
                <w:sz w:val="21"/>
                <w:szCs w:val="21"/>
                <w:vertAlign w:val="subscript"/>
                <w:lang w:val="de-DE"/>
              </w:rPr>
              <w:t>4</w:t>
            </w:r>
            <w:r w:rsidRPr="003B6F0A">
              <w:rPr>
                <w:rFonts w:cs="Arial"/>
                <w:sz w:val="21"/>
                <w:szCs w:val="21"/>
                <w:lang w:val="de-DE"/>
              </w:rPr>
              <w:t>,</w:t>
            </w:r>
          </w:p>
          <w:p w14:paraId="6E047ADA" w14:textId="77777777" w:rsidR="002E7963" w:rsidRPr="003B6F0A" w:rsidRDefault="002E7963" w:rsidP="00F565F5">
            <w:pPr>
              <w:spacing w:after="0" w:line="480" w:lineRule="auto"/>
              <w:rPr>
                <w:rFonts w:cs="Arial"/>
                <w:sz w:val="21"/>
                <w:szCs w:val="21"/>
                <w:lang w:val="de-DE"/>
              </w:rPr>
            </w:pPr>
            <w:r w:rsidRPr="003B6F0A">
              <w:rPr>
                <w:rFonts w:cs="Arial"/>
                <w:sz w:val="21"/>
                <w:szCs w:val="21"/>
                <w:lang w:val="de-DE"/>
              </w:rPr>
              <w:t>0.25 nM (0.28 nM)</w:t>
            </w:r>
          </w:p>
        </w:tc>
        <w:tc>
          <w:tcPr>
            <w:tcW w:w="2268" w:type="dxa"/>
            <w:tcBorders>
              <w:top w:val="single" w:sz="4" w:space="0" w:color="7F7F7F"/>
              <w:bottom w:val="single" w:sz="4" w:space="0" w:color="7F7F7F"/>
            </w:tcBorders>
          </w:tcPr>
          <w:p w14:paraId="3CE9F1A2" w14:textId="77777777" w:rsidR="002E7963" w:rsidRPr="003B6F0A" w:rsidRDefault="002E7963" w:rsidP="00F565F5">
            <w:pPr>
              <w:spacing w:after="0" w:line="480" w:lineRule="auto"/>
              <w:rPr>
                <w:rFonts w:cs="Arial"/>
                <w:sz w:val="21"/>
                <w:szCs w:val="21"/>
              </w:rPr>
            </w:pPr>
            <w:r w:rsidRPr="003B6F0A">
              <w:rPr>
                <w:rFonts w:cs="Arial"/>
                <w:sz w:val="21"/>
                <w:szCs w:val="21"/>
              </w:rPr>
              <w:t>ICI 198615</w:t>
            </w:r>
          </w:p>
          <w:p w14:paraId="75E7B82D" w14:textId="77777777" w:rsidR="002E7963" w:rsidRPr="003B6F0A" w:rsidRDefault="002E7963" w:rsidP="00F565F5">
            <w:pPr>
              <w:spacing w:after="0" w:line="480" w:lineRule="auto"/>
              <w:rPr>
                <w:rFonts w:cs="Arial"/>
                <w:sz w:val="21"/>
                <w:szCs w:val="21"/>
              </w:rPr>
            </w:pPr>
            <w:r w:rsidRPr="003B6F0A">
              <w:rPr>
                <w:rFonts w:cs="Arial"/>
                <w:sz w:val="21"/>
                <w:szCs w:val="21"/>
              </w:rPr>
              <w:t>10 µM</w:t>
            </w:r>
          </w:p>
        </w:tc>
        <w:tc>
          <w:tcPr>
            <w:tcW w:w="2127" w:type="dxa"/>
            <w:tcBorders>
              <w:top w:val="single" w:sz="4" w:space="0" w:color="7F7F7F"/>
              <w:bottom w:val="single" w:sz="4" w:space="0" w:color="7F7F7F"/>
            </w:tcBorders>
          </w:tcPr>
          <w:p w14:paraId="18AAB560" w14:textId="610F356A" w:rsidR="002E7963" w:rsidRPr="003B6F0A" w:rsidRDefault="00CD56D7" w:rsidP="00F565F5">
            <w:pPr>
              <w:spacing w:after="0" w:line="480" w:lineRule="auto"/>
              <w:rPr>
                <w:rFonts w:cs="Arial"/>
                <w:sz w:val="21"/>
                <w:szCs w:val="21"/>
              </w:rPr>
            </w:pPr>
            <w:r w:rsidRPr="003B6F0A">
              <w:rPr>
                <w:rFonts w:cs="Arial"/>
                <w:sz w:val="21"/>
                <w:szCs w:val="21"/>
              </w:rPr>
              <w:t xml:space="preserve">Mong </w:t>
            </w:r>
            <w:r w:rsidRPr="003B6F0A">
              <w:rPr>
                <w:rFonts w:cs="Arial"/>
                <w:i/>
                <w:iCs/>
                <w:sz w:val="21"/>
                <w:szCs w:val="21"/>
              </w:rPr>
              <w:t>et al</w:t>
            </w:r>
            <w:r w:rsidRPr="003B6F0A">
              <w:rPr>
                <w:rFonts w:cs="Arial"/>
                <w:sz w:val="21"/>
                <w:szCs w:val="21"/>
              </w:rPr>
              <w:t>. 1985</w:t>
            </w:r>
            <w:r w:rsidR="00B93F7C" w:rsidRPr="003B6F0A">
              <w:rPr>
                <w:rFonts w:cs="Arial"/>
                <w:sz w:val="21"/>
                <w:szCs w:val="21"/>
              </w:rPr>
              <w:fldChar w:fldCharType="begin">
                <w:fldData xml:space="preserve">PEVuZE5vdGU+PENpdGU+PEF1dGhvcj5Nb25nPC9BdXRob3I+PFllYXI+MTk4NTwvWWVhcj48UmVj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</w:fldData>
              </w:fldChar>
            </w:r>
            <w:r w:rsidR="00B93F7C" w:rsidRPr="003B6F0A">
              <w:rPr>
                <w:rFonts w:cs="Arial"/>
                <w:sz w:val="21"/>
                <w:szCs w:val="21"/>
              </w:rPr>
              <w:instrText xml:space="preserve"> ADDIN EN.CITE </w:instrText>
            </w:r>
            <w:r w:rsidR="00B93F7C" w:rsidRPr="003B6F0A">
              <w:rPr>
                <w:rFonts w:cs="Arial"/>
                <w:sz w:val="21"/>
                <w:szCs w:val="21"/>
              </w:rPr>
              <w:fldChar w:fldCharType="begin">
                <w:fldData xml:space="preserve">PEVuZE5vdGU+PENpdGU+PEF1dGhvcj5Nb25nPC9BdXRob3I+PFllYXI+MTk4NTwvWWVhcj48UmVj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</w:fldData>
              </w:fldChar>
            </w:r>
            <w:r w:rsidR="00B93F7C" w:rsidRPr="003B6F0A">
              <w:rPr>
                <w:rFonts w:cs="Arial"/>
                <w:sz w:val="21"/>
                <w:szCs w:val="21"/>
              </w:rPr>
              <w:instrText xml:space="preserve"> ADDIN EN.CITE.DATA </w:instrText>
            </w:r>
            <w:r w:rsidR="00B93F7C" w:rsidRPr="003B6F0A">
              <w:rPr>
                <w:rFonts w:cs="Arial"/>
                <w:sz w:val="21"/>
                <w:szCs w:val="21"/>
              </w:rPr>
            </w:r>
            <w:r w:rsidR="00B93F7C" w:rsidRPr="003B6F0A">
              <w:rPr>
                <w:rFonts w:cs="Arial"/>
                <w:sz w:val="21"/>
                <w:szCs w:val="21"/>
              </w:rPr>
              <w:fldChar w:fldCharType="end"/>
            </w:r>
            <w:r w:rsidR="00B93F7C" w:rsidRPr="003B6F0A">
              <w:rPr>
                <w:rFonts w:cs="Arial"/>
                <w:sz w:val="21"/>
                <w:szCs w:val="21"/>
              </w:rPr>
            </w:r>
            <w:r w:rsidR="00B93F7C" w:rsidRPr="003B6F0A">
              <w:rPr>
                <w:rFonts w:cs="Arial"/>
                <w:sz w:val="21"/>
                <w:szCs w:val="21"/>
              </w:rPr>
              <w:fldChar w:fldCharType="separate"/>
            </w:r>
            <w:r w:rsidR="00B93F7C" w:rsidRPr="003B6F0A">
              <w:rPr>
                <w:rFonts w:cs="Arial"/>
                <w:noProof/>
                <w:sz w:val="21"/>
                <w:szCs w:val="21"/>
                <w:vertAlign w:val="superscript"/>
              </w:rPr>
              <w:t>24</w:t>
            </w:r>
            <w:r w:rsidR="00B93F7C" w:rsidRPr="003B6F0A">
              <w:rPr>
                <w:rFonts w:cs="Arial"/>
                <w:sz w:val="21"/>
                <w:szCs w:val="21"/>
              </w:rPr>
              <w:fldChar w:fldCharType="end"/>
            </w:r>
          </w:p>
        </w:tc>
      </w:tr>
      <w:tr w:rsidR="002E7963" w:rsidRPr="003B6F0A" w14:paraId="260D6882" w14:textId="67FCEB0E" w:rsidTr="007E4DB2">
        <w:trPr>
          <w:trHeight w:val="251"/>
        </w:trPr>
        <w:tc>
          <w:tcPr>
            <w:tcW w:w="1701" w:type="dxa"/>
            <w:tcBorders>
              <w:top w:val="single" w:sz="4" w:space="0" w:color="7F7F7F"/>
              <w:bottom w:val="single" w:sz="4" w:space="0" w:color="auto"/>
            </w:tcBorders>
          </w:tcPr>
          <w:p w14:paraId="4E8882B0" w14:textId="77777777" w:rsidR="002E7963" w:rsidRPr="003B6F0A" w:rsidRDefault="002E7963" w:rsidP="006F11F1">
            <w:pPr>
              <w:spacing w:after="0" w:line="480" w:lineRule="auto"/>
              <w:rPr>
                <w:rFonts w:cs="Arial"/>
                <w:sz w:val="21"/>
                <w:szCs w:val="21"/>
              </w:rPr>
            </w:pPr>
            <w:r w:rsidRPr="003B6F0A">
              <w:rPr>
                <w:rFonts w:cs="Arial"/>
                <w:sz w:val="21"/>
                <w:szCs w:val="21"/>
              </w:rPr>
              <w:t>PAF</w:t>
            </w:r>
          </w:p>
        </w:tc>
        <w:tc>
          <w:tcPr>
            <w:tcW w:w="1134" w:type="dxa"/>
            <w:tcBorders>
              <w:top w:val="single" w:sz="4" w:space="0" w:color="7F7F7F"/>
              <w:bottom w:val="single" w:sz="4" w:space="0" w:color="auto"/>
            </w:tcBorders>
          </w:tcPr>
          <w:p w14:paraId="660A842F" w14:textId="77777777" w:rsidR="002E7963" w:rsidRPr="003B6F0A" w:rsidRDefault="002E7963" w:rsidP="00F565F5">
            <w:pPr>
              <w:spacing w:after="0" w:line="480" w:lineRule="auto"/>
              <w:rPr>
                <w:rFonts w:cs="Arial"/>
                <w:sz w:val="21"/>
                <w:szCs w:val="21"/>
              </w:rPr>
            </w:pPr>
            <w:r w:rsidRPr="003B6F0A">
              <w:rPr>
                <w:rFonts w:cs="Arial"/>
                <w:sz w:val="21"/>
                <w:szCs w:val="21"/>
              </w:rPr>
              <w:t xml:space="preserve">Rabbit </w:t>
            </w:r>
          </w:p>
        </w:tc>
        <w:tc>
          <w:tcPr>
            <w:tcW w:w="1985" w:type="dxa"/>
            <w:tcBorders>
              <w:top w:val="single" w:sz="4" w:space="0" w:color="7F7F7F"/>
              <w:bottom w:val="single" w:sz="4" w:space="0" w:color="auto"/>
            </w:tcBorders>
          </w:tcPr>
          <w:p w14:paraId="3C7DEEA5" w14:textId="77777777" w:rsidR="002E7963" w:rsidRPr="003B6F0A" w:rsidRDefault="002E7963" w:rsidP="00F565F5">
            <w:pPr>
              <w:spacing w:after="0" w:line="480" w:lineRule="auto"/>
              <w:rPr>
                <w:rFonts w:cs="Arial"/>
                <w:sz w:val="21"/>
                <w:szCs w:val="21"/>
              </w:rPr>
            </w:pPr>
            <w:r w:rsidRPr="003B6F0A">
              <w:rPr>
                <w:rFonts w:cs="Arial"/>
                <w:sz w:val="21"/>
                <w:szCs w:val="21"/>
              </w:rPr>
              <w:t>Platelets, TP</w:t>
            </w:r>
          </w:p>
        </w:tc>
        <w:tc>
          <w:tcPr>
            <w:tcW w:w="2268" w:type="dxa"/>
            <w:tcBorders>
              <w:top w:val="single" w:sz="4" w:space="0" w:color="7F7F7F"/>
              <w:bottom w:val="single" w:sz="4" w:space="0" w:color="auto"/>
            </w:tcBorders>
          </w:tcPr>
          <w:p w14:paraId="4638F52D" w14:textId="14D422E9" w:rsidR="002E7963" w:rsidRPr="003B6F0A" w:rsidRDefault="002E7963" w:rsidP="00F565F5">
            <w:pPr>
              <w:spacing w:after="0" w:line="480" w:lineRule="auto"/>
              <w:rPr>
                <w:rFonts w:cs="Arial"/>
                <w:sz w:val="21"/>
                <w:szCs w:val="21"/>
                <w:lang w:val="de-DE"/>
              </w:rPr>
            </w:pPr>
            <w:r w:rsidRPr="003B6F0A">
              <w:rPr>
                <w:rFonts w:cs="Arial"/>
                <w:sz w:val="21"/>
                <w:szCs w:val="21"/>
                <w:lang w:val="de-DE"/>
              </w:rPr>
              <w:t>X, pH 7.4, 0.25 mL, 25°C, 30 min, B</w:t>
            </w:r>
          </w:p>
        </w:tc>
        <w:tc>
          <w:tcPr>
            <w:tcW w:w="2551" w:type="dxa"/>
            <w:tcBorders>
              <w:top w:val="single" w:sz="4" w:space="0" w:color="7F7F7F"/>
              <w:bottom w:val="single" w:sz="4" w:space="0" w:color="auto"/>
            </w:tcBorders>
          </w:tcPr>
          <w:p w14:paraId="122292E5" w14:textId="77777777" w:rsidR="002E7963" w:rsidRPr="003B6F0A" w:rsidRDefault="002E7963" w:rsidP="00F565F5">
            <w:pPr>
              <w:spacing w:after="0" w:line="480" w:lineRule="auto"/>
              <w:rPr>
                <w:rFonts w:cs="Arial"/>
                <w:sz w:val="21"/>
                <w:szCs w:val="21"/>
              </w:rPr>
            </w:pPr>
            <w:r w:rsidRPr="003B6F0A">
              <w:rPr>
                <w:rFonts w:cs="Arial"/>
                <w:sz w:val="21"/>
                <w:szCs w:val="21"/>
              </w:rPr>
              <w:t>[</w:t>
            </w:r>
            <w:r w:rsidRPr="003B6F0A">
              <w:rPr>
                <w:rFonts w:cs="Arial"/>
                <w:sz w:val="21"/>
                <w:szCs w:val="21"/>
                <w:vertAlign w:val="superscript"/>
              </w:rPr>
              <w:t>3</w:t>
            </w:r>
            <w:r w:rsidRPr="003B6F0A">
              <w:rPr>
                <w:rFonts w:cs="Arial"/>
                <w:sz w:val="21"/>
                <w:szCs w:val="21"/>
              </w:rPr>
              <w:t xml:space="preserve">H]-PAF, </w:t>
            </w:r>
          </w:p>
          <w:p w14:paraId="536A22F9" w14:textId="77777777" w:rsidR="002E7963" w:rsidRPr="003B6F0A" w:rsidRDefault="002E7963" w:rsidP="00F565F5">
            <w:pPr>
              <w:spacing w:after="0" w:line="480" w:lineRule="auto"/>
              <w:rPr>
                <w:rFonts w:cs="Arial"/>
                <w:sz w:val="21"/>
                <w:szCs w:val="21"/>
              </w:rPr>
            </w:pPr>
            <w:r w:rsidRPr="003B6F0A">
              <w:rPr>
                <w:rFonts w:cs="Arial"/>
                <w:sz w:val="21"/>
                <w:szCs w:val="21"/>
              </w:rPr>
              <w:t xml:space="preserve">0.5 </w:t>
            </w:r>
            <w:proofErr w:type="spellStart"/>
            <w:r w:rsidRPr="003B6F0A">
              <w:rPr>
                <w:rFonts w:cs="Arial"/>
                <w:sz w:val="21"/>
                <w:szCs w:val="21"/>
              </w:rPr>
              <w:t>nM</w:t>
            </w:r>
            <w:proofErr w:type="spellEnd"/>
            <w:r w:rsidRPr="003B6F0A">
              <w:rPr>
                <w:rFonts w:cs="Arial"/>
                <w:sz w:val="21"/>
                <w:szCs w:val="21"/>
              </w:rPr>
              <w:t xml:space="preserve"> (0.55 </w:t>
            </w:r>
            <w:proofErr w:type="spellStart"/>
            <w:r w:rsidRPr="003B6F0A">
              <w:rPr>
                <w:rFonts w:cs="Arial"/>
                <w:sz w:val="21"/>
                <w:szCs w:val="21"/>
              </w:rPr>
              <w:t>nM</w:t>
            </w:r>
            <w:proofErr w:type="spellEnd"/>
            <w:r w:rsidRPr="003B6F0A">
              <w:rPr>
                <w:rFonts w:cs="Arial"/>
                <w:sz w:val="21"/>
                <w:szCs w:val="21"/>
              </w:rPr>
              <w:t>)</w:t>
            </w:r>
          </w:p>
        </w:tc>
        <w:tc>
          <w:tcPr>
            <w:tcW w:w="2268" w:type="dxa"/>
            <w:tcBorders>
              <w:top w:val="single" w:sz="4" w:space="0" w:color="7F7F7F"/>
              <w:bottom w:val="single" w:sz="4" w:space="0" w:color="auto"/>
            </w:tcBorders>
          </w:tcPr>
          <w:p w14:paraId="29CC84BF" w14:textId="77777777" w:rsidR="002E7963" w:rsidRPr="003B6F0A" w:rsidRDefault="002E7963" w:rsidP="00F565F5">
            <w:pPr>
              <w:spacing w:after="0" w:line="480" w:lineRule="auto"/>
              <w:rPr>
                <w:rFonts w:cs="Arial"/>
                <w:sz w:val="21"/>
                <w:szCs w:val="21"/>
              </w:rPr>
            </w:pPr>
            <w:r w:rsidRPr="003B6F0A">
              <w:rPr>
                <w:rFonts w:cs="Arial"/>
                <w:sz w:val="21"/>
                <w:szCs w:val="21"/>
              </w:rPr>
              <w:t>PAF, 1 µM</w:t>
            </w:r>
          </w:p>
        </w:tc>
        <w:tc>
          <w:tcPr>
            <w:tcW w:w="2127" w:type="dxa"/>
            <w:tcBorders>
              <w:top w:val="single" w:sz="4" w:space="0" w:color="7F7F7F"/>
              <w:bottom w:val="single" w:sz="4" w:space="0" w:color="auto"/>
            </w:tcBorders>
          </w:tcPr>
          <w:p w14:paraId="6CD2675A" w14:textId="45D5BCCB" w:rsidR="002E7963" w:rsidRPr="003B6F0A" w:rsidRDefault="00CD56D7" w:rsidP="00F565F5">
            <w:pPr>
              <w:spacing w:after="0" w:line="480" w:lineRule="auto"/>
              <w:rPr>
                <w:rFonts w:cs="Arial"/>
                <w:sz w:val="21"/>
                <w:szCs w:val="21"/>
              </w:rPr>
            </w:pPr>
            <w:r w:rsidRPr="003B6F0A">
              <w:rPr>
                <w:rFonts w:cs="Arial"/>
                <w:sz w:val="21"/>
                <w:szCs w:val="21"/>
              </w:rPr>
              <w:t>Hwang and Lam, 1986</w:t>
            </w:r>
            <w:r w:rsidR="00B93F7C" w:rsidRPr="003B6F0A">
              <w:rPr>
                <w:rFonts w:cs="Arial"/>
                <w:sz w:val="21"/>
                <w:szCs w:val="21"/>
              </w:rPr>
              <w:fldChar w:fldCharType="begin"/>
            </w:r>
            <w:r w:rsidR="00B93F7C" w:rsidRPr="003B6F0A">
              <w:rPr>
                <w:rFonts w:cs="Arial"/>
                <w:sz w:val="21"/>
                <w:szCs w:val="21"/>
              </w:rPr>
              <w:instrText xml:space="preserve"> ADDIN EN.CITE &lt;EndNote&gt;&lt;Cite&gt;&lt;Author&gt;Hwang&lt;/Author&gt;&lt;Year&gt;1986&lt;/Year&gt;&lt;RecNum&gt;59&lt;/RecNum&gt;&lt;DisplayText&gt;&lt;style face="superscript"&gt;25&lt;/style&gt;&lt;/DisplayText&gt;&lt;record&gt;&lt;rec-number&gt;59&lt;/rec-number&gt;&lt;foreign-keys&gt;&lt;key app="EN" db-id="pxr9rxz00a5sxfetvxfp2f9r0a2pf2z9wdwt" timestamp="1669302727"&gt;59&lt;/key&gt;&lt;/foreign-keys&gt;&lt;ref-type name="Journal Article"&gt;17&lt;/ref-type&gt;&lt;contributors&gt;&lt;authors&gt;&lt;author&gt;Hwang, S. B.&lt;/author&gt;&lt;author&gt;Lam, M. H.&lt;/author&gt;&lt;/authors&gt;&lt;/contributors&gt;&lt;titles&gt;&lt;title&gt;Species difference in the specific receptors of platelet activating factor&lt;/title&gt;&lt;secondary-title&gt;Biochem Pharmacol&lt;/secondary-title&gt;&lt;/titles&gt;&lt;periodical&gt;&lt;full-title&gt;Biochem Pharmacol&lt;/full-title&gt;&lt;/periodical&gt;&lt;pages&gt;4511–8&lt;/pages&gt;&lt;volume&gt;35&lt;/volume&gt;&lt;number&gt;24&lt;/number&gt;&lt;edition&gt;1986/12/15&lt;/edition&gt;&lt;keywords&gt;&lt;keyword&gt;Animals&lt;/keyword&gt;&lt;keyword&gt;Benzofurans/pharmacology&lt;/keyword&gt;&lt;keyword&gt;Blood Platelets/metabolism&lt;/keyword&gt;&lt;keyword&gt;Cell Membrane/metabolism&lt;/keyword&gt;&lt;keyword&gt;*Diterpenes&lt;/keyword&gt;&lt;keyword&gt;Furans/pharmacology&lt;/keyword&gt;&lt;keyword&gt;Ginkgolides&lt;/keyword&gt;&lt;keyword&gt;Humans&lt;/keyword&gt;&lt;keyword&gt;*Lactones&lt;/keyword&gt;&lt;keyword&gt;*Lignans&lt;/keyword&gt;&lt;keyword&gt;Lung/metabolism&lt;/keyword&gt;&lt;keyword&gt;*Phospholipid Ethers&lt;/keyword&gt;&lt;keyword&gt;Plant Extracts/pharmacology&lt;/keyword&gt;&lt;keyword&gt;Platelet Activating Factor/analogs &amp;amp; derivatives/antagonists &amp;amp;&lt;/keyword&gt;&lt;keyword&gt;inhibitors/metabolism/pharmacology&lt;/keyword&gt;&lt;keyword&gt;*Platelet Membrane Glycoproteins&lt;/keyword&gt;&lt;keyword&gt;Rabbits&lt;/keyword&gt;&lt;keyword&gt;Receptors, Cell Surface/drug effects/*metabolism&lt;/keyword&gt;&lt;keyword&gt;*Receptors, G-Protein-Coupled&lt;/keyword&gt;&lt;keyword&gt;Species Specificity&lt;/keyword&gt;&lt;keyword&gt;Thiazoles/pharmacology&lt;/keyword&gt;&lt;keyword&gt;Thiophenes/pharmacology&lt;/keyword&gt;&lt;/keywords&gt;&lt;dates&gt;&lt;year&gt;1986&lt;/year&gt;&lt;pub-dates&gt;&lt;date&gt;Dec 15&lt;/date&gt;&lt;/pub-dates&gt;&lt;/dates&gt;&lt;isbn&gt;0006-2952 (Print)&amp;#xD;0006-2952&lt;/isbn&gt;&lt;accession-num&gt;3024653&lt;/accession-num&gt;&lt;urls&gt;&lt;/urls&gt;&lt;electronic-resource-num&gt;10.1016/0006-2952(86)90772-0&lt;/electronic-resource-num&gt;&lt;remote-database-provider&gt;NLM&lt;/remote-database-provider&gt;&lt;language&gt;eng&lt;/language&gt;&lt;/record&gt;&lt;/Cite&gt;&lt;/EndNote&gt;</w:instrText>
            </w:r>
            <w:r w:rsidR="00B93F7C" w:rsidRPr="003B6F0A">
              <w:rPr>
                <w:rFonts w:cs="Arial"/>
                <w:sz w:val="21"/>
                <w:szCs w:val="21"/>
              </w:rPr>
              <w:fldChar w:fldCharType="separate"/>
            </w:r>
            <w:r w:rsidR="00B93F7C" w:rsidRPr="003B6F0A">
              <w:rPr>
                <w:rFonts w:cs="Arial"/>
                <w:noProof/>
                <w:sz w:val="21"/>
                <w:szCs w:val="21"/>
                <w:vertAlign w:val="superscript"/>
              </w:rPr>
              <w:t>25</w:t>
            </w:r>
            <w:r w:rsidR="00B93F7C" w:rsidRPr="003B6F0A">
              <w:rPr>
                <w:rFonts w:cs="Arial"/>
                <w:sz w:val="21"/>
                <w:szCs w:val="21"/>
              </w:rPr>
              <w:fldChar w:fldCharType="end"/>
            </w:r>
          </w:p>
        </w:tc>
      </w:tr>
    </w:tbl>
    <w:p w14:paraId="68ABFF3F" w14:textId="7A698ECD" w:rsidR="007613CC" w:rsidRDefault="007613CC" w:rsidP="007613CC">
      <w:pPr>
        <w:spacing w:after="0" w:line="480" w:lineRule="auto"/>
        <w:rPr>
          <w:rFonts w:cs="Arial"/>
        </w:rPr>
      </w:pPr>
      <w:proofErr w:type="spellStart"/>
      <w:r w:rsidRPr="003F7B70">
        <w:rPr>
          <w:rFonts w:cs="Arial"/>
          <w:vertAlign w:val="superscript"/>
        </w:rPr>
        <w:t>a</w:t>
      </w:r>
      <w:r>
        <w:rPr>
          <w:rFonts w:cs="Arial"/>
        </w:rPr>
        <w:t>Modifications</w:t>
      </w:r>
      <w:proofErr w:type="spellEnd"/>
      <w:r>
        <w:rPr>
          <w:rFonts w:cs="Arial"/>
        </w:rPr>
        <w:t xml:space="preserve"> to the assay conditions may have been made in comparison </w:t>
      </w:r>
      <w:r w:rsidR="0045064F">
        <w:rPr>
          <w:rFonts w:cs="Arial"/>
        </w:rPr>
        <w:t>with</w:t>
      </w:r>
      <w:r>
        <w:rPr>
          <w:rFonts w:cs="Arial"/>
        </w:rPr>
        <w:t xml:space="preserve"> those used in the original reference cited.</w:t>
      </w:r>
    </w:p>
    <w:p w14:paraId="6B6F03E3" w14:textId="3C009E69" w:rsidR="001D77E8" w:rsidRPr="00F90ECE" w:rsidRDefault="001D77E8" w:rsidP="001D77E8">
      <w:pPr>
        <w:spacing w:after="0" w:line="480" w:lineRule="auto"/>
        <w:rPr>
          <w:rFonts w:cs="Arial"/>
        </w:rPr>
      </w:pPr>
      <w:r w:rsidRPr="00F90ECE">
        <w:rPr>
          <w:rFonts w:cs="Arial"/>
        </w:rPr>
        <w:t>A: Tris-HCl 50 mM; B: Tris-HCl 50 mM, CaCl</w:t>
      </w:r>
      <w:r w:rsidRPr="00F90ECE">
        <w:rPr>
          <w:rFonts w:cs="Arial"/>
          <w:vertAlign w:val="subscript"/>
        </w:rPr>
        <w:t>2</w:t>
      </w:r>
      <w:r w:rsidRPr="00F90ECE">
        <w:rPr>
          <w:rFonts w:cs="Arial"/>
        </w:rPr>
        <w:t xml:space="preserve"> 4 mM; C: Tris-HCl 50 mM, NaCl 120 mM, </w:t>
      </w:r>
      <w:proofErr w:type="spellStart"/>
      <w:r w:rsidRPr="00F90ECE">
        <w:rPr>
          <w:rFonts w:cs="Arial"/>
        </w:rPr>
        <w:t>KCl</w:t>
      </w:r>
      <w:proofErr w:type="spellEnd"/>
      <w:r w:rsidRPr="00F90ECE">
        <w:rPr>
          <w:rFonts w:cs="Arial"/>
        </w:rPr>
        <w:t xml:space="preserve"> 5 mM, MgCl</w:t>
      </w:r>
      <w:r w:rsidRPr="00F90ECE">
        <w:rPr>
          <w:rFonts w:cs="Arial"/>
          <w:vertAlign w:val="subscript"/>
        </w:rPr>
        <w:t>2</w:t>
      </w:r>
      <w:r w:rsidRPr="00F90ECE">
        <w:rPr>
          <w:rFonts w:cs="Arial"/>
        </w:rPr>
        <w:t xml:space="preserve"> 1 mM, CaCl</w:t>
      </w:r>
      <w:r w:rsidRPr="00F90ECE">
        <w:rPr>
          <w:rFonts w:cs="Arial"/>
          <w:vertAlign w:val="subscript"/>
        </w:rPr>
        <w:t>2</w:t>
      </w:r>
      <w:r w:rsidRPr="00F90ECE">
        <w:rPr>
          <w:rFonts w:cs="Arial"/>
        </w:rPr>
        <w:t xml:space="preserve"> 2 mM; D: Na-K phosphate 50 mM; E: Tris-HCl 50 mM, EGTA 1 mM, MgCl</w:t>
      </w:r>
      <w:r w:rsidRPr="00F90ECE">
        <w:rPr>
          <w:rFonts w:cs="Arial"/>
          <w:vertAlign w:val="subscript"/>
        </w:rPr>
        <w:t>2</w:t>
      </w:r>
      <w:r w:rsidRPr="00F90ECE">
        <w:rPr>
          <w:rFonts w:cs="Arial"/>
        </w:rPr>
        <w:t xml:space="preserve"> 2 mM, BSA 0.1%; F: Tris-HCl 50 mM, NaCl 120 mM, </w:t>
      </w:r>
      <w:proofErr w:type="spellStart"/>
      <w:r w:rsidRPr="00F90ECE">
        <w:rPr>
          <w:rFonts w:cs="Arial"/>
        </w:rPr>
        <w:t>KCl</w:t>
      </w:r>
      <w:proofErr w:type="spellEnd"/>
      <w:r w:rsidRPr="00F90ECE">
        <w:rPr>
          <w:rFonts w:cs="Arial"/>
        </w:rPr>
        <w:t xml:space="preserve"> 5 mM, MgCl</w:t>
      </w:r>
      <w:r w:rsidRPr="00F90ECE">
        <w:rPr>
          <w:rFonts w:cs="Arial"/>
          <w:vertAlign w:val="subscript"/>
        </w:rPr>
        <w:t>2</w:t>
      </w:r>
      <w:r w:rsidRPr="00F90ECE">
        <w:rPr>
          <w:rFonts w:cs="Arial"/>
        </w:rPr>
        <w:t xml:space="preserve"> 1 mM, </w:t>
      </w:r>
      <w:r w:rsidRPr="00F90ECE">
        <w:rPr>
          <w:rFonts w:cs="Arial"/>
        </w:rPr>
        <w:lastRenderedPageBreak/>
        <w:t>CaCl</w:t>
      </w:r>
      <w:r w:rsidRPr="00F90ECE">
        <w:rPr>
          <w:rFonts w:cs="Arial"/>
          <w:vertAlign w:val="subscript"/>
        </w:rPr>
        <w:t>2</w:t>
      </w:r>
      <w:r w:rsidRPr="00F90ECE">
        <w:rPr>
          <w:rFonts w:cs="Arial"/>
        </w:rPr>
        <w:t xml:space="preserve"> 2 mM, BSA 0.1%; G: HEPES-Tris 50 mM, choline chloride 130 mM, </w:t>
      </w:r>
      <w:proofErr w:type="spellStart"/>
      <w:r w:rsidRPr="00F90ECE">
        <w:rPr>
          <w:rFonts w:cs="Arial"/>
        </w:rPr>
        <w:t>KCl</w:t>
      </w:r>
      <w:proofErr w:type="spellEnd"/>
      <w:r w:rsidRPr="00F90ECE">
        <w:rPr>
          <w:rFonts w:cs="Arial"/>
        </w:rPr>
        <w:t xml:space="preserve"> 5.4 mM, MgSO</w:t>
      </w:r>
      <w:r w:rsidRPr="00F90ECE">
        <w:rPr>
          <w:rFonts w:cs="Arial"/>
          <w:vertAlign w:val="subscript"/>
        </w:rPr>
        <w:t>4</w:t>
      </w:r>
      <w:r w:rsidRPr="00F90ECE">
        <w:rPr>
          <w:rFonts w:cs="Arial"/>
        </w:rPr>
        <w:t xml:space="preserve"> 0.8 mM, glucose 5.5 mM; H: Tris-HCl 20 mM, NaCl 154 mM; I: Tris</w:t>
      </w:r>
      <w:r w:rsidR="00C74D47" w:rsidRPr="00F90ECE">
        <w:rPr>
          <w:rFonts w:cs="Arial"/>
        </w:rPr>
        <w:t>-</w:t>
      </w:r>
      <w:r w:rsidRPr="00F90ECE">
        <w:rPr>
          <w:rFonts w:cs="Arial"/>
        </w:rPr>
        <w:t>HCl 10 mM, NaCl 120 mM, MgCl</w:t>
      </w:r>
      <w:r w:rsidRPr="00F90ECE">
        <w:rPr>
          <w:rFonts w:cs="Arial"/>
          <w:vertAlign w:val="subscript"/>
        </w:rPr>
        <w:t>2</w:t>
      </w:r>
      <w:r w:rsidRPr="00F90ECE">
        <w:rPr>
          <w:rFonts w:cs="Arial"/>
        </w:rPr>
        <w:t xml:space="preserve"> 10 mM, EGTA 1 mM, soybean trypsin inhibitor 50 µg/ml, bacitracin 0.2 mM, PMSF 10 µM, BSA 0.1%; J: glycylglycine-NaOH 25 mM; K: Tris-HCl 50 mM, NaCl 300 mM, </w:t>
      </w:r>
      <w:proofErr w:type="spellStart"/>
      <w:r w:rsidRPr="00F90ECE">
        <w:rPr>
          <w:rFonts w:cs="Arial"/>
        </w:rPr>
        <w:t>KCl</w:t>
      </w:r>
      <w:proofErr w:type="spellEnd"/>
      <w:r w:rsidRPr="00F90ECE">
        <w:rPr>
          <w:rFonts w:cs="Arial"/>
        </w:rPr>
        <w:t xml:space="preserve"> 5 mM; L: Tris-HCl 50 mM, NaCl 120 mM, </w:t>
      </w:r>
      <w:proofErr w:type="spellStart"/>
      <w:r w:rsidRPr="00F90ECE">
        <w:rPr>
          <w:rFonts w:cs="Arial"/>
        </w:rPr>
        <w:t>KCl</w:t>
      </w:r>
      <w:proofErr w:type="spellEnd"/>
      <w:r w:rsidRPr="00F90ECE">
        <w:rPr>
          <w:rFonts w:cs="Arial"/>
        </w:rPr>
        <w:t xml:space="preserve"> 5 mM; M: Tris-Acetate 50 mM; N: Tris-HCl 50 mM, MgCl</w:t>
      </w:r>
      <w:r w:rsidRPr="00F90ECE">
        <w:rPr>
          <w:rFonts w:cs="Arial"/>
          <w:vertAlign w:val="subscript"/>
        </w:rPr>
        <w:t>2</w:t>
      </w:r>
      <w:r w:rsidRPr="00F90ECE">
        <w:rPr>
          <w:rFonts w:cs="Arial"/>
        </w:rPr>
        <w:t xml:space="preserve"> 10 mM, EGTA 1 mM, pargyline 10 µM; O: HEPES-NaOH 20 mM, NaCl 137 mM, </w:t>
      </w:r>
      <w:proofErr w:type="spellStart"/>
      <w:r w:rsidRPr="00F90ECE">
        <w:rPr>
          <w:rFonts w:cs="Arial"/>
        </w:rPr>
        <w:t>KCl</w:t>
      </w:r>
      <w:proofErr w:type="spellEnd"/>
      <w:r w:rsidRPr="00F90ECE">
        <w:rPr>
          <w:rFonts w:cs="Arial"/>
        </w:rPr>
        <w:t xml:space="preserve"> 2.7 mM, Na</w:t>
      </w:r>
      <w:r w:rsidRPr="00F90ECE">
        <w:rPr>
          <w:rFonts w:cs="Arial"/>
          <w:vertAlign w:val="subscript"/>
        </w:rPr>
        <w:t>2</w:t>
      </w:r>
      <w:r w:rsidRPr="00F90ECE">
        <w:rPr>
          <w:rFonts w:cs="Arial"/>
        </w:rPr>
        <w:t>HPO</w:t>
      </w:r>
      <w:r w:rsidRPr="00F90ECE">
        <w:rPr>
          <w:rFonts w:cs="Arial"/>
          <w:vertAlign w:val="subscript"/>
        </w:rPr>
        <w:t>4</w:t>
      </w:r>
      <w:r w:rsidRPr="00F90ECE">
        <w:rPr>
          <w:rFonts w:cs="Arial"/>
        </w:rPr>
        <w:t xml:space="preserve"> 0.34 mM, KH</w:t>
      </w:r>
      <w:r w:rsidRPr="00F90ECE">
        <w:rPr>
          <w:rFonts w:cs="Arial"/>
          <w:vertAlign w:val="subscript"/>
        </w:rPr>
        <w:t>2</w:t>
      </w:r>
      <w:r w:rsidRPr="00F90ECE">
        <w:rPr>
          <w:rFonts w:cs="Arial"/>
        </w:rPr>
        <w:t>PO</w:t>
      </w:r>
      <w:r w:rsidRPr="00F90ECE">
        <w:rPr>
          <w:rFonts w:cs="Arial"/>
          <w:vertAlign w:val="subscript"/>
        </w:rPr>
        <w:t>4</w:t>
      </w:r>
      <w:r w:rsidRPr="00F90ECE">
        <w:rPr>
          <w:rFonts w:cs="Arial"/>
        </w:rPr>
        <w:t xml:space="preserve"> 0.44 mM, NaHCO</w:t>
      </w:r>
      <w:r w:rsidRPr="00F90ECE">
        <w:rPr>
          <w:rFonts w:cs="Arial"/>
          <w:vertAlign w:val="subscript"/>
        </w:rPr>
        <w:t>3</w:t>
      </w:r>
      <w:r w:rsidRPr="00F90ECE">
        <w:rPr>
          <w:rFonts w:cs="Arial"/>
        </w:rPr>
        <w:t xml:space="preserve"> 4.2 mM, PMSF 1 µM, BSA 0.1%; </w:t>
      </w:r>
      <w:r w:rsidRPr="00402289">
        <w:rPr>
          <w:rFonts w:cs="Arial"/>
        </w:rPr>
        <w:t>P: Tris-HCl 50 mM, MnCl</w:t>
      </w:r>
      <w:r w:rsidRPr="00402289">
        <w:rPr>
          <w:rFonts w:cs="Arial"/>
          <w:vertAlign w:val="subscript"/>
        </w:rPr>
        <w:t>2</w:t>
      </w:r>
      <w:r w:rsidRPr="00402289">
        <w:rPr>
          <w:rFonts w:cs="Arial"/>
        </w:rPr>
        <w:t xml:space="preserve"> 3 mM, bacitracin 40 µg/ml, leupeptin 4 µg/ml, chymostatin 2 µg/ml, BSA 0.01%;</w:t>
      </w:r>
      <w:r w:rsidRPr="00F90ECE">
        <w:rPr>
          <w:rFonts w:cs="Arial"/>
        </w:rPr>
        <w:t xml:space="preserve"> Q: Tris-HCl 50 mM, MgCl</w:t>
      </w:r>
      <w:r w:rsidRPr="00F90ECE">
        <w:rPr>
          <w:rFonts w:cs="Arial"/>
          <w:vertAlign w:val="subscript"/>
        </w:rPr>
        <w:t>2</w:t>
      </w:r>
      <w:r w:rsidRPr="00F90ECE">
        <w:rPr>
          <w:rFonts w:cs="Arial"/>
        </w:rPr>
        <w:t xml:space="preserve"> 10 mM, EGTA 1 mM, leupeptin 6 µg/ml, benzamidine 50 µM, </w:t>
      </w:r>
      <w:proofErr w:type="spellStart"/>
      <w:r w:rsidRPr="00F90ECE">
        <w:rPr>
          <w:rFonts w:cs="Arial"/>
        </w:rPr>
        <w:t>pefabloc</w:t>
      </w:r>
      <w:proofErr w:type="spellEnd"/>
      <w:r w:rsidRPr="00F90ECE">
        <w:rPr>
          <w:rFonts w:cs="Arial"/>
        </w:rPr>
        <w:t xml:space="preserve"> 0.4 mM, BSA 0.1%; R: HEPES 25 mM, K-gluconate 5.4 mM, Ca-gluconate 1.8 mM, MgSO</w:t>
      </w:r>
      <w:r w:rsidRPr="00F90ECE">
        <w:rPr>
          <w:rFonts w:cs="Arial"/>
          <w:vertAlign w:val="subscript"/>
        </w:rPr>
        <w:t>4</w:t>
      </w:r>
      <w:r w:rsidRPr="00F90ECE">
        <w:rPr>
          <w:rFonts w:cs="Arial"/>
        </w:rPr>
        <w:t xml:space="preserve"> 0.8 mM, NaCl 140 mM, glucose 5 mM, L-alanine 5 mM; S: HEPES 25 mM, K-gluconate 5.4 mM, Ca-gluconate 1.8 mM, MgSO</w:t>
      </w:r>
      <w:r w:rsidRPr="00F90ECE">
        <w:rPr>
          <w:rFonts w:cs="Arial"/>
          <w:vertAlign w:val="subscript"/>
        </w:rPr>
        <w:t>4</w:t>
      </w:r>
      <w:r w:rsidRPr="00F90ECE">
        <w:rPr>
          <w:rFonts w:cs="Arial"/>
        </w:rPr>
        <w:t xml:space="preserve"> 0.8 mM, NaCl 140 mM, glucose 5 mM, sarcosine 1 mM; T: Tris-HCl 50 mM, MgCl</w:t>
      </w:r>
      <w:r w:rsidRPr="00F90ECE">
        <w:rPr>
          <w:rFonts w:cs="Arial"/>
          <w:vertAlign w:val="subscript"/>
        </w:rPr>
        <w:t>2</w:t>
      </w:r>
      <w:r w:rsidRPr="00F90ECE">
        <w:rPr>
          <w:rFonts w:cs="Arial"/>
        </w:rPr>
        <w:t xml:space="preserve"> 2 mM, DTT 1 mM, o-</w:t>
      </w:r>
      <w:proofErr w:type="spellStart"/>
      <w:r w:rsidRPr="00F90ECE">
        <w:rPr>
          <w:rFonts w:cs="Arial"/>
        </w:rPr>
        <w:t>phenantroline</w:t>
      </w:r>
      <w:proofErr w:type="spellEnd"/>
      <w:r w:rsidRPr="00F90ECE">
        <w:rPr>
          <w:rFonts w:cs="Arial"/>
        </w:rPr>
        <w:t xml:space="preserve"> 1 mM, bacitracin 0.1 mM, BSA 0.1%; U: Tris-HCl 50 mM, MgCl</w:t>
      </w:r>
      <w:r w:rsidRPr="00F90ECE">
        <w:rPr>
          <w:rFonts w:cs="Arial"/>
          <w:vertAlign w:val="subscript"/>
        </w:rPr>
        <w:t>2</w:t>
      </w:r>
      <w:r w:rsidRPr="00F90ECE">
        <w:rPr>
          <w:rFonts w:cs="Arial"/>
        </w:rPr>
        <w:t xml:space="preserve"> 10 mM, EDTA 0.5 mM; V: Tris-HCl 50 mM, NaCl 120 mM, glucose 5 mM, </w:t>
      </w:r>
      <w:proofErr w:type="spellStart"/>
      <w:r w:rsidRPr="00F90ECE">
        <w:rPr>
          <w:rFonts w:cs="Arial"/>
        </w:rPr>
        <w:t>indometacin</w:t>
      </w:r>
      <w:proofErr w:type="spellEnd"/>
      <w:r w:rsidRPr="00F90ECE">
        <w:rPr>
          <w:rFonts w:cs="Arial"/>
        </w:rPr>
        <w:t xml:space="preserve"> 10 µM; W: Tris-HCl 10 mM, MgCl</w:t>
      </w:r>
      <w:r w:rsidRPr="00F90ECE">
        <w:rPr>
          <w:rFonts w:cs="Arial"/>
          <w:vertAlign w:val="subscript"/>
        </w:rPr>
        <w:t>2</w:t>
      </w:r>
      <w:r w:rsidRPr="00F90ECE">
        <w:rPr>
          <w:rFonts w:cs="Arial"/>
        </w:rPr>
        <w:t xml:space="preserve"> 10 mM, CaCl</w:t>
      </w:r>
      <w:r w:rsidRPr="00F90ECE">
        <w:rPr>
          <w:rFonts w:cs="Arial"/>
          <w:vertAlign w:val="subscript"/>
        </w:rPr>
        <w:t>2</w:t>
      </w:r>
      <w:r w:rsidRPr="00F90ECE">
        <w:rPr>
          <w:rFonts w:cs="Arial"/>
        </w:rPr>
        <w:t xml:space="preserve"> 10 mM, cysteine 5 mM, glycine 5 mM, BSA 0.15%; X: Tris-HCl 10 mM, MgCl</w:t>
      </w:r>
      <w:r w:rsidRPr="00F90ECE">
        <w:rPr>
          <w:rFonts w:cs="Arial"/>
          <w:vertAlign w:val="subscript"/>
        </w:rPr>
        <w:t>2</w:t>
      </w:r>
      <w:r w:rsidRPr="00F90ECE">
        <w:rPr>
          <w:rFonts w:cs="Arial"/>
        </w:rPr>
        <w:t xml:space="preserve"> 10 mM, BSA 0.25%; Y: Tris-HCl 50 mM, o-phenanthroline 0.5 mM, EDTA 1 mM, BSA 0.1%.</w:t>
      </w:r>
    </w:p>
    <w:p w14:paraId="6A07C9AB" w14:textId="1983E83B" w:rsidR="006401A0" w:rsidRPr="00F90ECE" w:rsidRDefault="001D77E8" w:rsidP="003B6F0A">
      <w:pPr>
        <w:spacing w:line="480" w:lineRule="auto"/>
        <w:rPr>
          <w:rFonts w:cs="Arial"/>
          <w:b/>
          <w:bCs/>
        </w:rPr>
      </w:pPr>
      <w:r w:rsidRPr="00F90ECE">
        <w:rPr>
          <w:rFonts w:cs="Arial"/>
        </w:rPr>
        <w:t>AMPA, α-amino-3-hydroxy-5-methyl-4-isoxazolepropionic acid; BSA, bovine serum albumin; CCK, cholecystokinin; CHO, Chinese hamster ovary cells; DAMGO, [D-Ala</w:t>
      </w:r>
      <w:r w:rsidRPr="00F90ECE">
        <w:rPr>
          <w:rFonts w:cs="Arial"/>
          <w:vertAlign w:val="superscript"/>
        </w:rPr>
        <w:t>2</w:t>
      </w:r>
      <w:r w:rsidRPr="00F90ECE">
        <w:rPr>
          <w:rFonts w:cs="Arial"/>
        </w:rPr>
        <w:t>, N-MePhe</w:t>
      </w:r>
      <w:r w:rsidRPr="00F90ECE">
        <w:rPr>
          <w:rFonts w:cs="Arial"/>
          <w:vertAlign w:val="superscript"/>
        </w:rPr>
        <w:t>4</w:t>
      </w:r>
      <w:r w:rsidRPr="00F90ECE">
        <w:rPr>
          <w:rFonts w:cs="Arial"/>
        </w:rPr>
        <w:t xml:space="preserve">, </w:t>
      </w:r>
      <w:proofErr w:type="spellStart"/>
      <w:r w:rsidRPr="00F90ECE">
        <w:rPr>
          <w:rFonts w:cs="Arial"/>
        </w:rPr>
        <w:t>Gly-ol</w:t>
      </w:r>
      <w:proofErr w:type="spellEnd"/>
      <w:r w:rsidRPr="00F90ECE">
        <w:rPr>
          <w:rFonts w:cs="Arial"/>
        </w:rPr>
        <w:t>]-enkephalin; DPDPE, [D- Pen</w:t>
      </w:r>
      <w:r w:rsidRPr="00F90ECE">
        <w:rPr>
          <w:rFonts w:cs="Arial"/>
          <w:vertAlign w:val="superscript"/>
        </w:rPr>
        <w:t>2</w:t>
      </w:r>
      <w:r w:rsidRPr="00F90ECE">
        <w:rPr>
          <w:rFonts w:cs="Arial"/>
        </w:rPr>
        <w:t>,D- Pen</w:t>
      </w:r>
      <w:r w:rsidRPr="00F90ECE">
        <w:rPr>
          <w:rFonts w:cs="Arial"/>
          <w:vertAlign w:val="superscript"/>
        </w:rPr>
        <w:t>5</w:t>
      </w:r>
      <w:r w:rsidRPr="00F90ECE">
        <w:rPr>
          <w:rFonts w:cs="Arial"/>
        </w:rPr>
        <w:t>] enkephalin; DTT, dithiothreitol; EDTA, ethylenediaminetetraacetic acid; EGTA, ethylene glycol-bis(β-aminoethyl ether)-N,N,N′,N′-</w:t>
      </w:r>
      <w:proofErr w:type="spellStart"/>
      <w:r w:rsidRPr="00F90ECE">
        <w:rPr>
          <w:rFonts w:cs="Arial"/>
        </w:rPr>
        <w:t>tetraacetic</w:t>
      </w:r>
      <w:proofErr w:type="spellEnd"/>
      <w:r w:rsidRPr="00F90ECE">
        <w:rPr>
          <w:rFonts w:cs="Arial"/>
        </w:rPr>
        <w:t xml:space="preserve"> acid; HEK, human embryonic kidney cells; HEPES, 4-(2-hydroxyethyl)-1-piperazineethanesulfonic acid; K</w:t>
      </w:r>
      <w:r w:rsidRPr="00F90ECE">
        <w:rPr>
          <w:rFonts w:cs="Arial"/>
          <w:vertAlign w:val="subscript"/>
        </w:rPr>
        <w:t>D</w:t>
      </w:r>
      <w:r w:rsidRPr="00F90ECE">
        <w:rPr>
          <w:rFonts w:cs="Arial"/>
        </w:rPr>
        <w:t xml:space="preserve">, dissociation constant; KSCN, potassium thiocyanate; M+L+P, mitochondrial and microsomal fraction; NK, neurokinin; NMDA, N-methyl-D-aspartate; PAF, platelet-activating factor; PMSF, </w:t>
      </w:r>
      <w:proofErr w:type="spellStart"/>
      <w:r w:rsidRPr="00F90ECE">
        <w:rPr>
          <w:rFonts w:cs="Arial"/>
        </w:rPr>
        <w:t>phenylmethylsulfonyl</w:t>
      </w:r>
      <w:proofErr w:type="spellEnd"/>
      <w:r w:rsidRPr="00F90ECE">
        <w:rPr>
          <w:rFonts w:cs="Arial"/>
        </w:rPr>
        <w:t xml:space="preserve"> fluoride; Tris, </w:t>
      </w:r>
      <w:proofErr w:type="spellStart"/>
      <w:r w:rsidRPr="00F90ECE">
        <w:rPr>
          <w:rFonts w:cs="Arial"/>
        </w:rPr>
        <w:t>trisaminomethane</w:t>
      </w:r>
      <w:proofErr w:type="spellEnd"/>
      <w:r w:rsidRPr="00F90ECE">
        <w:rPr>
          <w:rFonts w:cs="Arial"/>
        </w:rPr>
        <w:t>; TP, total particulate membrane function; VIP, vasoactive intestinal peptide.</w:t>
      </w:r>
    </w:p>
    <w:p w14:paraId="2F8120FC" w14:textId="77777777" w:rsidR="00222093" w:rsidRPr="00F90ECE" w:rsidRDefault="00222093" w:rsidP="0014751D">
      <w:pPr>
        <w:pStyle w:val="ListParagraph"/>
        <w:kinsoku w:val="0"/>
        <w:overflowPunct w:val="0"/>
        <w:spacing w:before="3" w:after="240" w:line="480" w:lineRule="auto"/>
        <w:ind w:left="0"/>
        <w:rPr>
          <w:rFonts w:cs="Arial"/>
          <w:b/>
          <w:bCs/>
          <w:sz w:val="24"/>
          <w:szCs w:val="24"/>
        </w:rPr>
        <w:sectPr w:rsidR="00222093" w:rsidRPr="00F90ECE" w:rsidSect="00CF7B11">
          <w:pgSz w:w="16838" w:h="11906" w:orient="landscape"/>
          <w:pgMar w:top="1440" w:right="1440" w:bottom="1440" w:left="1440" w:header="708" w:footer="708" w:gutter="0"/>
          <w:cols w:space="708"/>
          <w:docGrid w:linePitch="360"/>
        </w:sectPr>
      </w:pPr>
    </w:p>
    <w:p w14:paraId="56FF744B" w14:textId="204A5B56" w:rsidR="001D77E8" w:rsidRPr="00F90ECE" w:rsidRDefault="001D77E8" w:rsidP="00222093">
      <w:pPr>
        <w:pStyle w:val="ListParagraph"/>
        <w:kinsoku w:val="0"/>
        <w:overflowPunct w:val="0"/>
        <w:spacing w:before="3" w:after="240" w:line="480" w:lineRule="auto"/>
        <w:ind w:left="0"/>
        <w:rPr>
          <w:rFonts w:cs="Arial"/>
          <w:b/>
          <w:bCs/>
          <w:sz w:val="24"/>
          <w:szCs w:val="24"/>
        </w:rPr>
      </w:pPr>
      <w:r w:rsidRPr="00F90ECE">
        <w:rPr>
          <w:rFonts w:cs="Arial"/>
          <w:b/>
          <w:bCs/>
          <w:sz w:val="24"/>
          <w:szCs w:val="24"/>
        </w:rPr>
        <w:lastRenderedPageBreak/>
        <w:t>T</w:t>
      </w:r>
      <w:r w:rsidR="0059549E" w:rsidRPr="00F90ECE">
        <w:rPr>
          <w:rFonts w:cs="Arial"/>
          <w:b/>
          <w:bCs/>
          <w:sz w:val="24"/>
          <w:szCs w:val="24"/>
        </w:rPr>
        <w:t>able</w:t>
      </w:r>
      <w:r w:rsidRPr="00F90ECE">
        <w:rPr>
          <w:rFonts w:cs="Arial"/>
          <w:b/>
          <w:bCs/>
          <w:sz w:val="24"/>
          <w:szCs w:val="24"/>
        </w:rPr>
        <w:t xml:space="preserve"> S2</w:t>
      </w:r>
      <w:r w:rsidR="00222093" w:rsidRPr="00F90ECE">
        <w:rPr>
          <w:rFonts w:cs="Arial"/>
          <w:b/>
          <w:bCs/>
          <w:sz w:val="24"/>
          <w:szCs w:val="24"/>
        </w:rPr>
        <w:t xml:space="preserve">. </w:t>
      </w:r>
      <w:r w:rsidRPr="00F90ECE">
        <w:rPr>
          <w:rFonts w:cs="Arial"/>
          <w:b/>
          <w:bCs/>
          <w:sz w:val="24"/>
          <w:szCs w:val="24"/>
        </w:rPr>
        <w:t>Binding assay conditions used for 5-HT receptors</w:t>
      </w:r>
      <w:r w:rsidR="00222093" w:rsidRPr="00F90ECE">
        <w:rPr>
          <w:rFonts w:cs="Arial"/>
          <w:b/>
          <w:bCs/>
          <w:sz w:val="24"/>
          <w:szCs w:val="24"/>
        </w:rPr>
        <w:t>.</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85"/>
        <w:gridCol w:w="1843"/>
        <w:gridCol w:w="1984"/>
        <w:gridCol w:w="3119"/>
        <w:gridCol w:w="1842"/>
        <w:gridCol w:w="993"/>
        <w:gridCol w:w="2268"/>
      </w:tblGrid>
      <w:tr w:rsidR="002E7963" w:rsidRPr="003B6F0A" w14:paraId="3F07A2FA" w14:textId="61EA35E0" w:rsidTr="002D648C">
        <w:trPr>
          <w:trHeight w:val="489"/>
        </w:trPr>
        <w:tc>
          <w:tcPr>
            <w:tcW w:w="1985" w:type="dxa"/>
            <w:tcBorders>
              <w:top w:val="single" w:sz="4" w:space="0" w:color="auto"/>
              <w:bottom w:val="single" w:sz="4" w:space="0" w:color="auto"/>
            </w:tcBorders>
          </w:tcPr>
          <w:p w14:paraId="211D4D38" w14:textId="38CD759B" w:rsidR="002E7963" w:rsidRPr="003B6F0A" w:rsidRDefault="002E7963" w:rsidP="003B6F0A">
            <w:pPr>
              <w:spacing w:line="432" w:lineRule="auto"/>
              <w:rPr>
                <w:rFonts w:cs="Arial"/>
                <w:b/>
                <w:bCs/>
                <w:sz w:val="21"/>
                <w:szCs w:val="21"/>
              </w:rPr>
            </w:pPr>
            <w:bookmarkStart w:id="38" w:name="Table_2:__Binding_assay_conditions_used_"/>
            <w:bookmarkStart w:id="39" w:name="_bookmark0"/>
            <w:bookmarkEnd w:id="38"/>
            <w:bookmarkEnd w:id="39"/>
            <w:r w:rsidRPr="003B6F0A">
              <w:rPr>
                <w:rFonts w:cs="Arial"/>
                <w:b/>
                <w:bCs/>
                <w:sz w:val="21"/>
                <w:szCs w:val="21"/>
              </w:rPr>
              <w:t>Species/receptor</w:t>
            </w:r>
          </w:p>
        </w:tc>
        <w:tc>
          <w:tcPr>
            <w:tcW w:w="1843" w:type="dxa"/>
            <w:tcBorders>
              <w:top w:val="single" w:sz="4" w:space="0" w:color="auto"/>
              <w:bottom w:val="single" w:sz="4" w:space="0" w:color="auto"/>
            </w:tcBorders>
          </w:tcPr>
          <w:p w14:paraId="7C282D5D" w14:textId="629EA997" w:rsidR="002E7963" w:rsidRPr="003B6F0A" w:rsidRDefault="002E7963" w:rsidP="003B6F0A">
            <w:pPr>
              <w:spacing w:line="432" w:lineRule="auto"/>
              <w:rPr>
                <w:rFonts w:cs="Arial"/>
                <w:b/>
                <w:bCs/>
                <w:sz w:val="21"/>
                <w:szCs w:val="21"/>
              </w:rPr>
            </w:pPr>
            <w:r w:rsidRPr="003B6F0A">
              <w:rPr>
                <w:rFonts w:cs="Arial"/>
                <w:b/>
                <w:bCs/>
                <w:sz w:val="21"/>
                <w:szCs w:val="21"/>
              </w:rPr>
              <w:t>Cell line/tissue</w:t>
            </w:r>
          </w:p>
        </w:tc>
        <w:tc>
          <w:tcPr>
            <w:tcW w:w="1984" w:type="dxa"/>
            <w:tcBorders>
              <w:top w:val="single" w:sz="4" w:space="0" w:color="auto"/>
              <w:bottom w:val="single" w:sz="4" w:space="0" w:color="auto"/>
            </w:tcBorders>
          </w:tcPr>
          <w:p w14:paraId="2C6148B0" w14:textId="77777777" w:rsidR="002E7963" w:rsidRPr="003B6F0A" w:rsidRDefault="002E7963" w:rsidP="003B6F0A">
            <w:pPr>
              <w:spacing w:line="432" w:lineRule="auto"/>
              <w:rPr>
                <w:rFonts w:cs="Arial"/>
                <w:b/>
                <w:bCs/>
                <w:sz w:val="21"/>
                <w:szCs w:val="21"/>
              </w:rPr>
            </w:pPr>
            <w:r w:rsidRPr="003B6F0A">
              <w:rPr>
                <w:rFonts w:cs="Arial"/>
                <w:b/>
                <w:bCs/>
                <w:sz w:val="21"/>
                <w:szCs w:val="21"/>
              </w:rPr>
              <w:t>Radioligand</w:t>
            </w:r>
          </w:p>
        </w:tc>
        <w:tc>
          <w:tcPr>
            <w:tcW w:w="3119" w:type="dxa"/>
            <w:tcBorders>
              <w:top w:val="single" w:sz="4" w:space="0" w:color="auto"/>
              <w:bottom w:val="single" w:sz="4" w:space="0" w:color="auto"/>
            </w:tcBorders>
          </w:tcPr>
          <w:p w14:paraId="2B2E642D" w14:textId="62359209" w:rsidR="002E7963" w:rsidRPr="003B6F0A" w:rsidRDefault="002E7963" w:rsidP="003B6F0A">
            <w:pPr>
              <w:spacing w:line="432" w:lineRule="auto"/>
              <w:rPr>
                <w:rFonts w:cs="Arial"/>
                <w:b/>
                <w:bCs/>
                <w:sz w:val="21"/>
                <w:szCs w:val="21"/>
              </w:rPr>
            </w:pPr>
            <w:r w:rsidRPr="003B6F0A">
              <w:rPr>
                <w:rFonts w:cs="Arial"/>
                <w:b/>
                <w:bCs/>
                <w:sz w:val="21"/>
                <w:szCs w:val="21"/>
              </w:rPr>
              <w:t>Temperature (°C)/time (min)</w:t>
            </w:r>
          </w:p>
        </w:tc>
        <w:tc>
          <w:tcPr>
            <w:tcW w:w="1842" w:type="dxa"/>
            <w:tcBorders>
              <w:top w:val="single" w:sz="4" w:space="0" w:color="auto"/>
              <w:bottom w:val="single" w:sz="4" w:space="0" w:color="auto"/>
            </w:tcBorders>
          </w:tcPr>
          <w:p w14:paraId="2DC5DCD4" w14:textId="77777777" w:rsidR="002E7963" w:rsidRPr="003B6F0A" w:rsidRDefault="002E7963" w:rsidP="003B6F0A">
            <w:pPr>
              <w:spacing w:line="432" w:lineRule="auto"/>
              <w:rPr>
                <w:rFonts w:cs="Arial"/>
                <w:b/>
                <w:bCs/>
                <w:sz w:val="21"/>
                <w:szCs w:val="21"/>
              </w:rPr>
            </w:pPr>
            <w:r w:rsidRPr="003B6F0A">
              <w:rPr>
                <w:rFonts w:cs="Arial"/>
                <w:b/>
                <w:bCs/>
                <w:sz w:val="21"/>
                <w:szCs w:val="21"/>
              </w:rPr>
              <w:t>Blank</w:t>
            </w:r>
          </w:p>
        </w:tc>
        <w:tc>
          <w:tcPr>
            <w:tcW w:w="993" w:type="dxa"/>
            <w:tcBorders>
              <w:top w:val="single" w:sz="4" w:space="0" w:color="auto"/>
              <w:bottom w:val="single" w:sz="4" w:space="0" w:color="auto"/>
            </w:tcBorders>
          </w:tcPr>
          <w:p w14:paraId="1AB579A0" w14:textId="77777777" w:rsidR="002E7963" w:rsidRPr="003B6F0A" w:rsidRDefault="002E7963" w:rsidP="003B6F0A">
            <w:pPr>
              <w:spacing w:line="432" w:lineRule="auto"/>
              <w:rPr>
                <w:rFonts w:cs="Arial"/>
                <w:b/>
                <w:bCs/>
                <w:sz w:val="21"/>
                <w:szCs w:val="21"/>
              </w:rPr>
            </w:pPr>
            <w:r w:rsidRPr="003B6F0A">
              <w:rPr>
                <w:rFonts w:cs="Arial"/>
                <w:b/>
                <w:bCs/>
                <w:sz w:val="21"/>
                <w:szCs w:val="21"/>
              </w:rPr>
              <w:t>Buffer</w:t>
            </w:r>
          </w:p>
        </w:tc>
        <w:tc>
          <w:tcPr>
            <w:tcW w:w="2268" w:type="dxa"/>
            <w:tcBorders>
              <w:top w:val="single" w:sz="4" w:space="0" w:color="auto"/>
              <w:bottom w:val="single" w:sz="4" w:space="0" w:color="auto"/>
            </w:tcBorders>
          </w:tcPr>
          <w:p w14:paraId="7121B73A" w14:textId="1C93CD56" w:rsidR="002E7963" w:rsidRPr="003B6F0A" w:rsidRDefault="00650779" w:rsidP="003B6F0A">
            <w:pPr>
              <w:spacing w:line="432" w:lineRule="auto"/>
              <w:rPr>
                <w:rFonts w:cs="Arial"/>
                <w:b/>
                <w:bCs/>
                <w:sz w:val="21"/>
                <w:szCs w:val="21"/>
              </w:rPr>
            </w:pPr>
            <w:proofErr w:type="spellStart"/>
            <w:r w:rsidRPr="003B6F0A">
              <w:rPr>
                <w:rFonts w:cs="Arial"/>
                <w:b/>
                <w:bCs/>
                <w:sz w:val="21"/>
                <w:szCs w:val="21"/>
              </w:rPr>
              <w:t>References</w:t>
            </w:r>
            <w:r w:rsidR="006900CF" w:rsidRPr="003B6F0A">
              <w:rPr>
                <w:rFonts w:cs="Arial"/>
                <w:b/>
                <w:bCs/>
                <w:sz w:val="21"/>
                <w:szCs w:val="21"/>
                <w:vertAlign w:val="superscript"/>
              </w:rPr>
              <w:t>a</w:t>
            </w:r>
            <w:proofErr w:type="spellEnd"/>
          </w:p>
        </w:tc>
      </w:tr>
      <w:tr w:rsidR="002E7963" w:rsidRPr="003B6F0A" w14:paraId="5258BADB" w14:textId="357F18A4" w:rsidTr="002D648C">
        <w:trPr>
          <w:trHeight w:val="234"/>
        </w:trPr>
        <w:tc>
          <w:tcPr>
            <w:tcW w:w="1985" w:type="dxa"/>
            <w:tcBorders>
              <w:top w:val="single" w:sz="4" w:space="0" w:color="auto"/>
              <w:bottom w:val="single" w:sz="4" w:space="0" w:color="7F7F7F" w:themeColor="text1" w:themeTint="80"/>
            </w:tcBorders>
          </w:tcPr>
          <w:p w14:paraId="23041EF9" w14:textId="77777777" w:rsidR="002E7963" w:rsidRPr="003B6F0A" w:rsidRDefault="002E7963" w:rsidP="003B6F0A">
            <w:pPr>
              <w:kinsoku w:val="0"/>
              <w:overflowPunct w:val="0"/>
              <w:autoSpaceDE w:val="0"/>
              <w:autoSpaceDN w:val="0"/>
              <w:adjustRightInd w:val="0"/>
              <w:spacing w:before="39"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1A</w:t>
            </w:r>
          </w:p>
        </w:tc>
        <w:tc>
          <w:tcPr>
            <w:tcW w:w="1843" w:type="dxa"/>
            <w:tcBorders>
              <w:top w:val="single" w:sz="4" w:space="0" w:color="auto"/>
              <w:bottom w:val="single" w:sz="4" w:space="0" w:color="7F7F7F" w:themeColor="text1" w:themeTint="80"/>
            </w:tcBorders>
          </w:tcPr>
          <w:p w14:paraId="7024FB3D" w14:textId="77777777" w:rsidR="002E7963" w:rsidRPr="003B6F0A" w:rsidRDefault="002E7963" w:rsidP="003B6F0A">
            <w:pPr>
              <w:kinsoku w:val="0"/>
              <w:overflowPunct w:val="0"/>
              <w:autoSpaceDE w:val="0"/>
              <w:autoSpaceDN w:val="0"/>
              <w:adjustRightInd w:val="0"/>
              <w:spacing w:before="39" w:line="432" w:lineRule="auto"/>
              <w:ind w:left="98"/>
              <w:rPr>
                <w:rFonts w:cs="Arial"/>
                <w:w w:val="105"/>
                <w:sz w:val="21"/>
                <w:szCs w:val="21"/>
              </w:rPr>
            </w:pPr>
            <w:r w:rsidRPr="003B6F0A">
              <w:rPr>
                <w:rFonts w:cs="Arial"/>
                <w:w w:val="105"/>
                <w:sz w:val="21"/>
                <w:szCs w:val="21"/>
              </w:rPr>
              <w:t>L929</w:t>
            </w:r>
          </w:p>
        </w:tc>
        <w:tc>
          <w:tcPr>
            <w:tcW w:w="1984" w:type="dxa"/>
            <w:tcBorders>
              <w:top w:val="single" w:sz="4" w:space="0" w:color="auto"/>
              <w:bottom w:val="single" w:sz="4" w:space="0" w:color="7F7F7F" w:themeColor="text1" w:themeTint="80"/>
            </w:tcBorders>
          </w:tcPr>
          <w:p w14:paraId="55C7499F" w14:textId="77777777" w:rsidR="002E7963" w:rsidRPr="003B6F0A" w:rsidRDefault="002E7963" w:rsidP="003B6F0A">
            <w:pPr>
              <w:kinsoku w:val="0"/>
              <w:overflowPunct w:val="0"/>
              <w:autoSpaceDE w:val="0"/>
              <w:autoSpaceDN w:val="0"/>
              <w:adjustRightInd w:val="0"/>
              <w:spacing w:before="39"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3</w:t>
            </w:r>
            <w:r w:rsidRPr="003B6F0A">
              <w:rPr>
                <w:rFonts w:cs="Arial"/>
                <w:w w:val="105"/>
                <w:sz w:val="21"/>
                <w:szCs w:val="21"/>
              </w:rPr>
              <w:t>H]8-OH-DPAT</w:t>
            </w:r>
          </w:p>
        </w:tc>
        <w:tc>
          <w:tcPr>
            <w:tcW w:w="3119" w:type="dxa"/>
            <w:tcBorders>
              <w:top w:val="single" w:sz="4" w:space="0" w:color="auto"/>
              <w:bottom w:val="single" w:sz="4" w:space="0" w:color="7F7F7F" w:themeColor="text1" w:themeTint="80"/>
            </w:tcBorders>
          </w:tcPr>
          <w:p w14:paraId="59603958" w14:textId="77777777" w:rsidR="002E7963" w:rsidRPr="003B6F0A" w:rsidRDefault="002E7963" w:rsidP="003B6F0A">
            <w:pPr>
              <w:kinsoku w:val="0"/>
              <w:overflowPunct w:val="0"/>
              <w:autoSpaceDE w:val="0"/>
              <w:autoSpaceDN w:val="0"/>
              <w:adjustRightInd w:val="0"/>
              <w:spacing w:before="39" w:line="432" w:lineRule="auto"/>
              <w:ind w:left="471" w:right="452"/>
              <w:rPr>
                <w:rFonts w:cs="Arial"/>
                <w:w w:val="105"/>
                <w:sz w:val="21"/>
                <w:szCs w:val="21"/>
              </w:rPr>
            </w:pPr>
            <w:r w:rsidRPr="003B6F0A">
              <w:rPr>
                <w:rFonts w:cs="Arial"/>
                <w:w w:val="105"/>
                <w:sz w:val="21"/>
                <w:szCs w:val="21"/>
              </w:rPr>
              <w:t>37/30</w:t>
            </w:r>
          </w:p>
        </w:tc>
        <w:tc>
          <w:tcPr>
            <w:tcW w:w="1842" w:type="dxa"/>
            <w:tcBorders>
              <w:top w:val="single" w:sz="4" w:space="0" w:color="auto"/>
              <w:bottom w:val="single" w:sz="4" w:space="0" w:color="7F7F7F" w:themeColor="text1" w:themeTint="80"/>
            </w:tcBorders>
          </w:tcPr>
          <w:p w14:paraId="5B84C3FA" w14:textId="77777777" w:rsidR="002E7963" w:rsidRPr="003B6F0A" w:rsidRDefault="002E7963" w:rsidP="00CC3970">
            <w:pPr>
              <w:kinsoku w:val="0"/>
              <w:overflowPunct w:val="0"/>
              <w:autoSpaceDE w:val="0"/>
              <w:autoSpaceDN w:val="0"/>
              <w:adjustRightInd w:val="0"/>
              <w:spacing w:before="39" w:line="432" w:lineRule="auto"/>
              <w:rPr>
                <w:rFonts w:cs="Arial"/>
                <w:w w:val="105"/>
                <w:sz w:val="21"/>
                <w:szCs w:val="21"/>
              </w:rPr>
            </w:pPr>
            <w:proofErr w:type="spellStart"/>
            <w:r w:rsidRPr="003B6F0A">
              <w:rPr>
                <w:rFonts w:cs="Arial"/>
                <w:w w:val="105"/>
                <w:sz w:val="21"/>
                <w:szCs w:val="21"/>
              </w:rPr>
              <w:t>Spiroxatrine</w:t>
            </w:r>
            <w:proofErr w:type="spellEnd"/>
          </w:p>
        </w:tc>
        <w:tc>
          <w:tcPr>
            <w:tcW w:w="993" w:type="dxa"/>
            <w:tcBorders>
              <w:top w:val="single" w:sz="4" w:space="0" w:color="auto"/>
              <w:bottom w:val="single" w:sz="4" w:space="0" w:color="7F7F7F" w:themeColor="text1" w:themeTint="80"/>
            </w:tcBorders>
          </w:tcPr>
          <w:p w14:paraId="0F5F33F3" w14:textId="77777777" w:rsidR="002E7963" w:rsidRPr="003B6F0A" w:rsidRDefault="002E7963" w:rsidP="003B6F0A">
            <w:pPr>
              <w:kinsoku w:val="0"/>
              <w:overflowPunct w:val="0"/>
              <w:autoSpaceDE w:val="0"/>
              <w:autoSpaceDN w:val="0"/>
              <w:adjustRightInd w:val="0"/>
              <w:spacing w:before="39" w:line="432" w:lineRule="auto"/>
              <w:rPr>
                <w:rFonts w:cs="Arial"/>
                <w:w w:val="103"/>
                <w:sz w:val="21"/>
                <w:szCs w:val="21"/>
              </w:rPr>
            </w:pPr>
            <w:r w:rsidRPr="003B6F0A">
              <w:rPr>
                <w:rFonts w:cs="Arial"/>
                <w:w w:val="103"/>
                <w:sz w:val="21"/>
                <w:szCs w:val="21"/>
              </w:rPr>
              <w:t>D</w:t>
            </w:r>
          </w:p>
        </w:tc>
        <w:tc>
          <w:tcPr>
            <w:tcW w:w="2268" w:type="dxa"/>
            <w:tcBorders>
              <w:top w:val="single" w:sz="4" w:space="0" w:color="auto"/>
              <w:bottom w:val="single" w:sz="4" w:space="0" w:color="7F7F7F" w:themeColor="text1" w:themeTint="80"/>
            </w:tcBorders>
          </w:tcPr>
          <w:p w14:paraId="67E12D0F" w14:textId="089A0B95" w:rsidR="002E7963" w:rsidRPr="003B6F0A" w:rsidRDefault="002E7963" w:rsidP="003B6F0A">
            <w:pPr>
              <w:kinsoku w:val="0"/>
              <w:overflowPunct w:val="0"/>
              <w:autoSpaceDE w:val="0"/>
              <w:autoSpaceDN w:val="0"/>
              <w:adjustRightInd w:val="0"/>
              <w:spacing w:before="39" w:line="432" w:lineRule="auto"/>
              <w:rPr>
                <w:rFonts w:cs="Arial"/>
                <w:w w:val="103"/>
                <w:sz w:val="21"/>
                <w:szCs w:val="21"/>
              </w:rPr>
            </w:pPr>
          </w:p>
        </w:tc>
      </w:tr>
      <w:tr w:rsidR="002E7963" w:rsidRPr="003B6F0A" w14:paraId="3E9D848E" w14:textId="448A7E5A" w:rsidTr="002D648C">
        <w:trPr>
          <w:trHeight w:val="243"/>
        </w:trPr>
        <w:tc>
          <w:tcPr>
            <w:tcW w:w="1985" w:type="dxa"/>
            <w:tcBorders>
              <w:top w:val="single" w:sz="4" w:space="0" w:color="7F7F7F" w:themeColor="text1" w:themeTint="80"/>
              <w:bottom w:val="single" w:sz="4" w:space="0" w:color="7F7F7F" w:themeColor="text1" w:themeTint="80"/>
            </w:tcBorders>
          </w:tcPr>
          <w:p w14:paraId="31054BA3"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1B</w:t>
            </w:r>
          </w:p>
        </w:tc>
        <w:tc>
          <w:tcPr>
            <w:tcW w:w="1843" w:type="dxa"/>
            <w:tcBorders>
              <w:top w:val="single" w:sz="4" w:space="0" w:color="7F7F7F" w:themeColor="text1" w:themeTint="80"/>
              <w:bottom w:val="single" w:sz="4" w:space="0" w:color="7F7F7F" w:themeColor="text1" w:themeTint="80"/>
            </w:tcBorders>
          </w:tcPr>
          <w:p w14:paraId="33336B28"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HEK293</w:t>
            </w:r>
          </w:p>
        </w:tc>
        <w:tc>
          <w:tcPr>
            <w:tcW w:w="1984" w:type="dxa"/>
            <w:tcBorders>
              <w:top w:val="single" w:sz="4" w:space="0" w:color="7F7F7F" w:themeColor="text1" w:themeTint="80"/>
              <w:bottom w:val="single" w:sz="4" w:space="0" w:color="7F7F7F" w:themeColor="text1" w:themeTint="80"/>
            </w:tcBorders>
          </w:tcPr>
          <w:p w14:paraId="56A2A72F" w14:textId="77777777" w:rsidR="002E7963" w:rsidRPr="003B6F0A" w:rsidRDefault="002E7963" w:rsidP="003B6F0A">
            <w:pPr>
              <w:kinsoku w:val="0"/>
              <w:overflowPunct w:val="0"/>
              <w:autoSpaceDE w:val="0"/>
              <w:autoSpaceDN w:val="0"/>
              <w:adjustRightInd w:val="0"/>
              <w:spacing w:before="50"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3</w:t>
            </w:r>
            <w:proofErr w:type="gramStart"/>
            <w:r w:rsidRPr="003B6F0A">
              <w:rPr>
                <w:rFonts w:cs="Arial"/>
                <w:w w:val="105"/>
                <w:sz w:val="21"/>
                <w:szCs w:val="21"/>
              </w:rPr>
              <w:t>H]alniditan</w:t>
            </w:r>
            <w:proofErr w:type="gramEnd"/>
          </w:p>
        </w:tc>
        <w:tc>
          <w:tcPr>
            <w:tcW w:w="3119" w:type="dxa"/>
            <w:tcBorders>
              <w:top w:val="single" w:sz="4" w:space="0" w:color="7F7F7F" w:themeColor="text1" w:themeTint="80"/>
              <w:bottom w:val="single" w:sz="4" w:space="0" w:color="7F7F7F" w:themeColor="text1" w:themeTint="80"/>
            </w:tcBorders>
          </w:tcPr>
          <w:p w14:paraId="38F4A51E" w14:textId="77777777" w:rsidR="002E7963" w:rsidRPr="003B6F0A" w:rsidRDefault="002E7963" w:rsidP="003B6F0A">
            <w:pPr>
              <w:kinsoku w:val="0"/>
              <w:overflowPunct w:val="0"/>
              <w:autoSpaceDE w:val="0"/>
              <w:autoSpaceDN w:val="0"/>
              <w:adjustRightInd w:val="0"/>
              <w:spacing w:before="50" w:line="432" w:lineRule="auto"/>
              <w:ind w:left="468" w:right="457"/>
              <w:rPr>
                <w:rFonts w:cs="Arial"/>
                <w:w w:val="105"/>
                <w:sz w:val="21"/>
                <w:szCs w:val="21"/>
              </w:rPr>
            </w:pPr>
            <w:r w:rsidRPr="003B6F0A">
              <w:rPr>
                <w:rFonts w:cs="Arial"/>
                <w:w w:val="105"/>
                <w:sz w:val="21"/>
                <w:szCs w:val="21"/>
              </w:rPr>
              <w:t>37/30</w:t>
            </w:r>
          </w:p>
        </w:tc>
        <w:tc>
          <w:tcPr>
            <w:tcW w:w="1842" w:type="dxa"/>
            <w:tcBorders>
              <w:top w:val="single" w:sz="4" w:space="0" w:color="7F7F7F" w:themeColor="text1" w:themeTint="80"/>
              <w:bottom w:val="single" w:sz="4" w:space="0" w:color="7F7F7F" w:themeColor="text1" w:themeTint="80"/>
            </w:tcBorders>
          </w:tcPr>
          <w:p w14:paraId="1C6F5115"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Sumatriptan</w:t>
            </w:r>
          </w:p>
        </w:tc>
        <w:tc>
          <w:tcPr>
            <w:tcW w:w="993" w:type="dxa"/>
            <w:tcBorders>
              <w:top w:val="single" w:sz="4" w:space="0" w:color="7F7F7F" w:themeColor="text1" w:themeTint="80"/>
              <w:bottom w:val="single" w:sz="4" w:space="0" w:color="7F7F7F" w:themeColor="text1" w:themeTint="80"/>
            </w:tcBorders>
          </w:tcPr>
          <w:p w14:paraId="75865CA8" w14:textId="77777777" w:rsidR="002E7963" w:rsidRPr="003B6F0A" w:rsidRDefault="002E7963" w:rsidP="003B6F0A">
            <w:pPr>
              <w:kinsoku w:val="0"/>
              <w:overflowPunct w:val="0"/>
              <w:autoSpaceDE w:val="0"/>
              <w:autoSpaceDN w:val="0"/>
              <w:adjustRightInd w:val="0"/>
              <w:spacing w:before="50" w:line="432" w:lineRule="auto"/>
              <w:ind w:left="2"/>
              <w:rPr>
                <w:rFonts w:cs="Arial"/>
                <w:w w:val="103"/>
                <w:sz w:val="21"/>
                <w:szCs w:val="21"/>
              </w:rPr>
            </w:pPr>
            <w:r w:rsidRPr="003B6F0A">
              <w:rPr>
                <w:rFonts w:cs="Arial"/>
                <w:w w:val="103"/>
                <w:sz w:val="21"/>
                <w:szCs w:val="21"/>
              </w:rPr>
              <w:t>E</w:t>
            </w:r>
          </w:p>
        </w:tc>
        <w:tc>
          <w:tcPr>
            <w:tcW w:w="2268" w:type="dxa"/>
            <w:tcBorders>
              <w:top w:val="single" w:sz="4" w:space="0" w:color="7F7F7F" w:themeColor="text1" w:themeTint="80"/>
              <w:bottom w:val="single" w:sz="4" w:space="0" w:color="7F7F7F" w:themeColor="text1" w:themeTint="80"/>
            </w:tcBorders>
          </w:tcPr>
          <w:p w14:paraId="101E1DBD" w14:textId="3A5EBAA9" w:rsidR="002E7963" w:rsidRPr="003B6F0A" w:rsidRDefault="002E7963" w:rsidP="003B6F0A">
            <w:pPr>
              <w:kinsoku w:val="0"/>
              <w:overflowPunct w:val="0"/>
              <w:autoSpaceDE w:val="0"/>
              <w:autoSpaceDN w:val="0"/>
              <w:adjustRightInd w:val="0"/>
              <w:spacing w:before="50" w:line="432" w:lineRule="auto"/>
              <w:ind w:left="2"/>
              <w:rPr>
                <w:rFonts w:cs="Arial"/>
                <w:w w:val="103"/>
                <w:sz w:val="21"/>
                <w:szCs w:val="21"/>
              </w:rPr>
            </w:pPr>
          </w:p>
        </w:tc>
      </w:tr>
      <w:tr w:rsidR="002E7963" w:rsidRPr="003B6F0A" w14:paraId="6AA1E4FB" w14:textId="6E67835F" w:rsidTr="002D648C">
        <w:trPr>
          <w:trHeight w:val="243"/>
        </w:trPr>
        <w:tc>
          <w:tcPr>
            <w:tcW w:w="1985" w:type="dxa"/>
            <w:tcBorders>
              <w:top w:val="single" w:sz="4" w:space="0" w:color="7F7F7F" w:themeColor="text1" w:themeTint="80"/>
              <w:bottom w:val="single" w:sz="4" w:space="0" w:color="7F7F7F" w:themeColor="text1" w:themeTint="80"/>
            </w:tcBorders>
          </w:tcPr>
          <w:p w14:paraId="3BF3083D"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1D</w:t>
            </w:r>
          </w:p>
        </w:tc>
        <w:tc>
          <w:tcPr>
            <w:tcW w:w="1843" w:type="dxa"/>
            <w:tcBorders>
              <w:top w:val="single" w:sz="4" w:space="0" w:color="7F7F7F" w:themeColor="text1" w:themeTint="80"/>
              <w:bottom w:val="single" w:sz="4" w:space="0" w:color="7F7F7F" w:themeColor="text1" w:themeTint="80"/>
            </w:tcBorders>
          </w:tcPr>
          <w:p w14:paraId="758FDF07"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C6glioma</w:t>
            </w:r>
          </w:p>
        </w:tc>
        <w:tc>
          <w:tcPr>
            <w:tcW w:w="1984" w:type="dxa"/>
            <w:tcBorders>
              <w:top w:val="single" w:sz="4" w:space="0" w:color="7F7F7F" w:themeColor="text1" w:themeTint="80"/>
              <w:bottom w:val="single" w:sz="4" w:space="0" w:color="7F7F7F" w:themeColor="text1" w:themeTint="80"/>
            </w:tcBorders>
          </w:tcPr>
          <w:p w14:paraId="2B6C0BB3"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rPr>
            </w:pPr>
            <w:r w:rsidRPr="003B6F0A">
              <w:rPr>
                <w:rFonts w:cs="Arial"/>
                <w:w w:val="105"/>
                <w:sz w:val="21"/>
                <w:szCs w:val="21"/>
              </w:rPr>
              <w:t>[</w:t>
            </w:r>
            <w:r w:rsidRPr="003B6F0A">
              <w:rPr>
                <w:rFonts w:cs="Arial"/>
                <w:w w:val="105"/>
                <w:sz w:val="21"/>
                <w:szCs w:val="21"/>
                <w:vertAlign w:val="superscript"/>
              </w:rPr>
              <w:t>3</w:t>
            </w:r>
            <w:proofErr w:type="gramStart"/>
            <w:r w:rsidRPr="003B6F0A">
              <w:rPr>
                <w:rFonts w:cs="Arial"/>
                <w:w w:val="105"/>
                <w:sz w:val="21"/>
                <w:szCs w:val="21"/>
              </w:rPr>
              <w:t>H]alniditan</w:t>
            </w:r>
            <w:proofErr w:type="gramEnd"/>
          </w:p>
        </w:tc>
        <w:tc>
          <w:tcPr>
            <w:tcW w:w="3119" w:type="dxa"/>
            <w:tcBorders>
              <w:top w:val="single" w:sz="4" w:space="0" w:color="7F7F7F" w:themeColor="text1" w:themeTint="80"/>
              <w:bottom w:val="single" w:sz="4" w:space="0" w:color="7F7F7F" w:themeColor="text1" w:themeTint="80"/>
            </w:tcBorders>
          </w:tcPr>
          <w:p w14:paraId="6B09AB1D" w14:textId="77777777" w:rsidR="002E7963" w:rsidRPr="003B6F0A" w:rsidRDefault="002E7963" w:rsidP="003B6F0A">
            <w:pPr>
              <w:kinsoku w:val="0"/>
              <w:overflowPunct w:val="0"/>
              <w:autoSpaceDE w:val="0"/>
              <w:autoSpaceDN w:val="0"/>
              <w:adjustRightInd w:val="0"/>
              <w:spacing w:before="50" w:line="432" w:lineRule="auto"/>
              <w:ind w:left="468" w:right="457"/>
              <w:rPr>
                <w:rFonts w:cs="Arial"/>
                <w:w w:val="105"/>
                <w:sz w:val="21"/>
                <w:szCs w:val="21"/>
              </w:rPr>
            </w:pPr>
            <w:r w:rsidRPr="003B6F0A">
              <w:rPr>
                <w:rFonts w:cs="Arial"/>
                <w:w w:val="105"/>
                <w:sz w:val="21"/>
                <w:szCs w:val="21"/>
              </w:rPr>
              <w:t>37/30</w:t>
            </w:r>
          </w:p>
        </w:tc>
        <w:tc>
          <w:tcPr>
            <w:tcW w:w="1842" w:type="dxa"/>
            <w:tcBorders>
              <w:top w:val="single" w:sz="4" w:space="0" w:color="7F7F7F" w:themeColor="text1" w:themeTint="80"/>
              <w:bottom w:val="single" w:sz="4" w:space="0" w:color="7F7F7F" w:themeColor="text1" w:themeTint="80"/>
            </w:tcBorders>
          </w:tcPr>
          <w:p w14:paraId="6CF6769C"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Sumatriptan</w:t>
            </w:r>
          </w:p>
        </w:tc>
        <w:tc>
          <w:tcPr>
            <w:tcW w:w="993" w:type="dxa"/>
            <w:tcBorders>
              <w:top w:val="single" w:sz="4" w:space="0" w:color="7F7F7F" w:themeColor="text1" w:themeTint="80"/>
              <w:bottom w:val="single" w:sz="4" w:space="0" w:color="7F7F7F" w:themeColor="text1" w:themeTint="80"/>
            </w:tcBorders>
          </w:tcPr>
          <w:p w14:paraId="46314146" w14:textId="77777777" w:rsidR="002E7963" w:rsidRPr="003B6F0A" w:rsidRDefault="002E7963" w:rsidP="003B6F0A">
            <w:pPr>
              <w:kinsoku w:val="0"/>
              <w:overflowPunct w:val="0"/>
              <w:autoSpaceDE w:val="0"/>
              <w:autoSpaceDN w:val="0"/>
              <w:adjustRightInd w:val="0"/>
              <w:spacing w:before="50" w:line="432" w:lineRule="auto"/>
              <w:ind w:left="2"/>
              <w:rPr>
                <w:rFonts w:cs="Arial"/>
                <w:w w:val="103"/>
                <w:sz w:val="21"/>
                <w:szCs w:val="21"/>
              </w:rPr>
            </w:pPr>
            <w:r w:rsidRPr="003B6F0A">
              <w:rPr>
                <w:rFonts w:cs="Arial"/>
                <w:w w:val="103"/>
                <w:sz w:val="21"/>
                <w:szCs w:val="21"/>
              </w:rPr>
              <w:t>E</w:t>
            </w:r>
          </w:p>
        </w:tc>
        <w:tc>
          <w:tcPr>
            <w:tcW w:w="2268" w:type="dxa"/>
            <w:tcBorders>
              <w:top w:val="single" w:sz="4" w:space="0" w:color="7F7F7F" w:themeColor="text1" w:themeTint="80"/>
              <w:bottom w:val="single" w:sz="4" w:space="0" w:color="7F7F7F" w:themeColor="text1" w:themeTint="80"/>
            </w:tcBorders>
          </w:tcPr>
          <w:p w14:paraId="1427B7B2" w14:textId="5D4A86A1" w:rsidR="002E7963" w:rsidRPr="003B6F0A" w:rsidRDefault="006900CF" w:rsidP="003B6F0A">
            <w:pPr>
              <w:kinsoku w:val="0"/>
              <w:overflowPunct w:val="0"/>
              <w:autoSpaceDE w:val="0"/>
              <w:autoSpaceDN w:val="0"/>
              <w:adjustRightInd w:val="0"/>
              <w:spacing w:before="50" w:line="432" w:lineRule="auto"/>
              <w:ind w:left="2"/>
              <w:rPr>
                <w:rFonts w:cs="Arial"/>
                <w:w w:val="103"/>
                <w:sz w:val="21"/>
                <w:szCs w:val="21"/>
              </w:rPr>
            </w:pPr>
            <w:proofErr w:type="spellStart"/>
            <w:r w:rsidRPr="003B6F0A">
              <w:rPr>
                <w:rFonts w:cs="Arial"/>
                <w:w w:val="103"/>
                <w:sz w:val="21"/>
                <w:szCs w:val="21"/>
              </w:rPr>
              <w:t>Waeber</w:t>
            </w:r>
            <w:proofErr w:type="spellEnd"/>
            <w:r w:rsidRPr="003B6F0A">
              <w:rPr>
                <w:rFonts w:cs="Arial"/>
                <w:w w:val="103"/>
                <w:sz w:val="21"/>
                <w:szCs w:val="21"/>
              </w:rPr>
              <w:t xml:space="preserve"> </w:t>
            </w:r>
            <w:r w:rsidRPr="003B6F0A">
              <w:rPr>
                <w:rFonts w:cs="Arial"/>
                <w:i/>
                <w:iCs/>
                <w:w w:val="103"/>
                <w:sz w:val="21"/>
                <w:szCs w:val="21"/>
              </w:rPr>
              <w:t>et al</w:t>
            </w:r>
            <w:r w:rsidRPr="003B6F0A">
              <w:rPr>
                <w:rFonts w:cs="Arial"/>
                <w:w w:val="103"/>
                <w:sz w:val="21"/>
                <w:szCs w:val="21"/>
              </w:rPr>
              <w:t>. 1988</w:t>
            </w:r>
            <w:r w:rsidR="00B93F7C" w:rsidRPr="003B6F0A">
              <w:rPr>
                <w:rFonts w:cs="Arial"/>
                <w:w w:val="103"/>
                <w:sz w:val="21"/>
                <w:szCs w:val="21"/>
              </w:rPr>
              <w:fldChar w:fldCharType="begin"/>
            </w:r>
            <w:r w:rsidR="00B93F7C" w:rsidRPr="003B6F0A">
              <w:rPr>
                <w:rFonts w:cs="Arial"/>
                <w:w w:val="103"/>
                <w:sz w:val="21"/>
                <w:szCs w:val="21"/>
              </w:rPr>
              <w:instrText xml:space="preserve"> ADDIN EN.CITE &lt;EndNote&gt;&lt;Cite&gt;&lt;Author&gt;Waeber&lt;/Author&gt;&lt;Year&gt;1988&lt;/Year&gt;&lt;RecNum&gt;60&lt;/RecNum&gt;&lt;DisplayText&gt;&lt;style face="superscript"&gt;26&lt;/style&gt;&lt;/DisplayText&gt;&lt;record&gt;&lt;rec-number&gt;60&lt;/rec-number&gt;&lt;foreign-keys&gt;&lt;key app="EN" db-id="pxr9rxz00a5sxfetvxfp2f9r0a2pf2z9wdwt" timestamp="1669303515"&gt;60&lt;/key&gt;&lt;/foreign-keys&gt;&lt;ref-type name="Journal Article"&gt;17&lt;/ref-type&gt;&lt;contributors&gt;&lt;authors&gt;&lt;author&gt;Waeber, C.&lt;/author&gt;&lt;author&gt;Schoeffter, P.&lt;/author&gt;&lt;author&gt;Palacios, J. M.&lt;/author&gt;&lt;author&gt;Hoyer, D.&lt;/author&gt;&lt;/authors&gt;&lt;/contributors&gt;&lt;auth-address&gt;Preclinical Research, Sandoz Ltd, Basel, Switzerland.&lt;/auth-address&gt;&lt;titles&gt;&lt;title&gt;Molecular pharmacology of 5-HT1D recognition sites: radioligand binding studies in human, pig and calf brain membranes&lt;/title&gt;&lt;secondary-title&gt;Naunyn Schmiedebergs Arch Pharmacol&lt;/secondary-title&gt;&lt;/titles&gt;&lt;periodical&gt;&lt;full-title&gt;Naunyn Schmiedebergs Arch Pharmacol&lt;/full-title&gt;&lt;/periodical&gt;&lt;pages&gt;595–601&lt;/pages&gt;&lt;volume&gt;337&lt;/volume&gt;&lt;number&gt;6&lt;/number&gt;&lt;edition&gt;1988/06/01&lt;/edition&gt;&lt;keywords&gt;&lt;keyword&gt;8-Hydroxy-2-(di-n-propylamino)tetralin&lt;/keyword&gt;&lt;keyword&gt;Animals&lt;/keyword&gt;&lt;keyword&gt;Antiparkinson Agents/pharmacology&lt;/keyword&gt;&lt;keyword&gt;Brain/*metabolism&lt;/keyword&gt;&lt;keyword&gt;Cattle&lt;/keyword&gt;&lt;keyword&gt;Caudate Nucleus/drug effects/metabolism&lt;/keyword&gt;&lt;keyword&gt;Ergolines/pharmacology&lt;/keyword&gt;&lt;keyword&gt;Humans&lt;/keyword&gt;&lt;keyword&gt;In Vitro Techniques&lt;/keyword&gt;&lt;keyword&gt;Kinetics&lt;/keyword&gt;&lt;keyword&gt;Membranes/metabolism&lt;/keyword&gt;&lt;keyword&gt;Receptors, Serotonin/*metabolism&lt;/keyword&gt;&lt;keyword&gt;Serotonin Antagonists/pharmacology&lt;/keyword&gt;&lt;keyword&gt;Species Specificity&lt;/keyword&gt;&lt;keyword&gt;Swine&lt;/keyword&gt;&lt;keyword&gt;Tetrahydronaphthalenes/pharmacology&lt;/keyword&gt;&lt;/keywords&gt;&lt;dates&gt;&lt;year&gt;1988&lt;/year&gt;&lt;pub-dates&gt;&lt;date&gt;Jun&lt;/date&gt;&lt;/pub-dates&gt;&lt;/dates&gt;&lt;isbn&gt;0028-1298 (Print)&amp;#xD;0028-1298&lt;/isbn&gt;&lt;accession-num&gt;2975354&lt;/accession-num&gt;&lt;urls&gt;&lt;/urls&gt;&lt;electronic-resource-num&gt;10.1007/bf00175783&lt;/electronic-resource-num&gt;&lt;remote-database-provider&gt;NLM&lt;/remote-database-provider&gt;&lt;language&gt;eng&lt;/language&gt;&lt;/record&gt;&lt;/Cite&gt;&lt;/EndNote&gt;</w:instrText>
            </w:r>
            <w:r w:rsidR="00B93F7C" w:rsidRPr="003B6F0A">
              <w:rPr>
                <w:rFonts w:cs="Arial"/>
                <w:w w:val="103"/>
                <w:sz w:val="21"/>
                <w:szCs w:val="21"/>
              </w:rPr>
              <w:fldChar w:fldCharType="separate"/>
            </w:r>
            <w:r w:rsidR="00B93F7C" w:rsidRPr="003B6F0A">
              <w:rPr>
                <w:rFonts w:cs="Arial"/>
                <w:noProof/>
                <w:w w:val="103"/>
                <w:sz w:val="21"/>
                <w:szCs w:val="21"/>
                <w:vertAlign w:val="superscript"/>
              </w:rPr>
              <w:t>26</w:t>
            </w:r>
            <w:r w:rsidR="00B93F7C" w:rsidRPr="003B6F0A">
              <w:rPr>
                <w:rFonts w:cs="Arial"/>
                <w:w w:val="103"/>
                <w:sz w:val="21"/>
                <w:szCs w:val="21"/>
              </w:rPr>
              <w:fldChar w:fldCharType="end"/>
            </w:r>
          </w:p>
        </w:tc>
      </w:tr>
      <w:tr w:rsidR="002E7963" w:rsidRPr="003B6F0A" w14:paraId="729CB5C0" w14:textId="52BED598" w:rsidTr="002D648C">
        <w:trPr>
          <w:trHeight w:val="243"/>
        </w:trPr>
        <w:tc>
          <w:tcPr>
            <w:tcW w:w="1985" w:type="dxa"/>
            <w:tcBorders>
              <w:top w:val="single" w:sz="4" w:space="0" w:color="7F7F7F" w:themeColor="text1" w:themeTint="80"/>
              <w:bottom w:val="single" w:sz="4" w:space="0" w:color="7F7F7F" w:themeColor="text1" w:themeTint="80"/>
            </w:tcBorders>
          </w:tcPr>
          <w:p w14:paraId="5FDA671E"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1e</w:t>
            </w:r>
          </w:p>
        </w:tc>
        <w:tc>
          <w:tcPr>
            <w:tcW w:w="1843" w:type="dxa"/>
            <w:tcBorders>
              <w:top w:val="single" w:sz="4" w:space="0" w:color="7F7F7F" w:themeColor="text1" w:themeTint="80"/>
              <w:bottom w:val="single" w:sz="4" w:space="0" w:color="7F7F7F" w:themeColor="text1" w:themeTint="80"/>
            </w:tcBorders>
          </w:tcPr>
          <w:p w14:paraId="58B2E65A"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L929</w:t>
            </w:r>
          </w:p>
        </w:tc>
        <w:tc>
          <w:tcPr>
            <w:tcW w:w="1984" w:type="dxa"/>
            <w:tcBorders>
              <w:top w:val="single" w:sz="4" w:space="0" w:color="7F7F7F" w:themeColor="text1" w:themeTint="80"/>
              <w:bottom w:val="single" w:sz="4" w:space="0" w:color="7F7F7F" w:themeColor="text1" w:themeTint="80"/>
            </w:tcBorders>
          </w:tcPr>
          <w:p w14:paraId="623BFF95" w14:textId="77777777" w:rsidR="002E7963" w:rsidRPr="003B6F0A" w:rsidRDefault="002E7963" w:rsidP="003B6F0A">
            <w:pPr>
              <w:kinsoku w:val="0"/>
              <w:overflowPunct w:val="0"/>
              <w:autoSpaceDE w:val="0"/>
              <w:autoSpaceDN w:val="0"/>
              <w:adjustRightInd w:val="0"/>
              <w:spacing w:before="50"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3</w:t>
            </w:r>
            <w:r w:rsidRPr="003B6F0A">
              <w:rPr>
                <w:rFonts w:cs="Arial"/>
                <w:w w:val="105"/>
                <w:sz w:val="21"/>
                <w:szCs w:val="21"/>
              </w:rPr>
              <w:t>H]5-HT</w:t>
            </w:r>
          </w:p>
        </w:tc>
        <w:tc>
          <w:tcPr>
            <w:tcW w:w="3119" w:type="dxa"/>
            <w:tcBorders>
              <w:top w:val="single" w:sz="4" w:space="0" w:color="7F7F7F" w:themeColor="text1" w:themeTint="80"/>
              <w:bottom w:val="single" w:sz="4" w:space="0" w:color="7F7F7F" w:themeColor="text1" w:themeTint="80"/>
            </w:tcBorders>
          </w:tcPr>
          <w:p w14:paraId="32C8DEC2" w14:textId="77777777" w:rsidR="002E7963" w:rsidRPr="003B6F0A" w:rsidRDefault="002E7963" w:rsidP="003B6F0A">
            <w:pPr>
              <w:kinsoku w:val="0"/>
              <w:overflowPunct w:val="0"/>
              <w:autoSpaceDE w:val="0"/>
              <w:autoSpaceDN w:val="0"/>
              <w:adjustRightInd w:val="0"/>
              <w:spacing w:before="50" w:line="432" w:lineRule="auto"/>
              <w:ind w:left="468" w:right="457"/>
              <w:rPr>
                <w:rFonts w:cs="Arial"/>
                <w:w w:val="105"/>
                <w:sz w:val="21"/>
                <w:szCs w:val="21"/>
              </w:rPr>
            </w:pPr>
            <w:r w:rsidRPr="003B6F0A">
              <w:rPr>
                <w:rFonts w:cs="Arial"/>
                <w:w w:val="105"/>
                <w:sz w:val="21"/>
                <w:szCs w:val="21"/>
              </w:rPr>
              <w:t>25/60</w:t>
            </w:r>
          </w:p>
        </w:tc>
        <w:tc>
          <w:tcPr>
            <w:tcW w:w="1842" w:type="dxa"/>
            <w:tcBorders>
              <w:top w:val="single" w:sz="4" w:space="0" w:color="7F7F7F" w:themeColor="text1" w:themeTint="80"/>
              <w:bottom w:val="single" w:sz="4" w:space="0" w:color="7F7F7F" w:themeColor="text1" w:themeTint="80"/>
            </w:tcBorders>
          </w:tcPr>
          <w:p w14:paraId="5F1673F8"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5-HT</w:t>
            </w:r>
          </w:p>
        </w:tc>
        <w:tc>
          <w:tcPr>
            <w:tcW w:w="993" w:type="dxa"/>
            <w:tcBorders>
              <w:top w:val="single" w:sz="4" w:space="0" w:color="7F7F7F" w:themeColor="text1" w:themeTint="80"/>
              <w:bottom w:val="single" w:sz="4" w:space="0" w:color="7F7F7F" w:themeColor="text1" w:themeTint="80"/>
            </w:tcBorders>
          </w:tcPr>
          <w:p w14:paraId="7B6BD379" w14:textId="77777777" w:rsidR="002E7963" w:rsidRPr="003B6F0A" w:rsidRDefault="002E7963" w:rsidP="003B6F0A">
            <w:pPr>
              <w:kinsoku w:val="0"/>
              <w:overflowPunct w:val="0"/>
              <w:autoSpaceDE w:val="0"/>
              <w:autoSpaceDN w:val="0"/>
              <w:adjustRightInd w:val="0"/>
              <w:spacing w:before="50" w:line="432" w:lineRule="auto"/>
              <w:ind w:left="3"/>
              <w:rPr>
                <w:rFonts w:cs="Arial"/>
                <w:w w:val="103"/>
                <w:sz w:val="21"/>
                <w:szCs w:val="21"/>
              </w:rPr>
            </w:pPr>
            <w:r w:rsidRPr="003B6F0A">
              <w:rPr>
                <w:rFonts w:cs="Arial"/>
                <w:w w:val="103"/>
                <w:sz w:val="21"/>
                <w:szCs w:val="21"/>
              </w:rPr>
              <w:t>A</w:t>
            </w:r>
          </w:p>
        </w:tc>
        <w:tc>
          <w:tcPr>
            <w:tcW w:w="2268" w:type="dxa"/>
            <w:tcBorders>
              <w:top w:val="single" w:sz="4" w:space="0" w:color="7F7F7F" w:themeColor="text1" w:themeTint="80"/>
              <w:bottom w:val="single" w:sz="4" w:space="0" w:color="7F7F7F" w:themeColor="text1" w:themeTint="80"/>
            </w:tcBorders>
          </w:tcPr>
          <w:p w14:paraId="7E150F51" w14:textId="05FB536E" w:rsidR="002E7963" w:rsidRPr="003B6F0A" w:rsidRDefault="002E7963" w:rsidP="003B6F0A">
            <w:pPr>
              <w:kinsoku w:val="0"/>
              <w:overflowPunct w:val="0"/>
              <w:autoSpaceDE w:val="0"/>
              <w:autoSpaceDN w:val="0"/>
              <w:adjustRightInd w:val="0"/>
              <w:spacing w:before="50" w:line="432" w:lineRule="auto"/>
              <w:ind w:left="3"/>
              <w:rPr>
                <w:rFonts w:cs="Arial"/>
                <w:w w:val="103"/>
                <w:sz w:val="21"/>
                <w:szCs w:val="21"/>
              </w:rPr>
            </w:pPr>
          </w:p>
        </w:tc>
      </w:tr>
      <w:tr w:rsidR="002E7963" w:rsidRPr="003B6F0A" w14:paraId="75136765" w14:textId="08F9943C" w:rsidTr="002D648C">
        <w:trPr>
          <w:trHeight w:val="243"/>
        </w:trPr>
        <w:tc>
          <w:tcPr>
            <w:tcW w:w="1985" w:type="dxa"/>
            <w:tcBorders>
              <w:top w:val="single" w:sz="4" w:space="0" w:color="7F7F7F" w:themeColor="text1" w:themeTint="80"/>
              <w:bottom w:val="single" w:sz="4" w:space="0" w:color="7F7F7F" w:themeColor="text1" w:themeTint="80"/>
            </w:tcBorders>
          </w:tcPr>
          <w:p w14:paraId="00F57D11"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1f</w:t>
            </w:r>
          </w:p>
        </w:tc>
        <w:tc>
          <w:tcPr>
            <w:tcW w:w="1843" w:type="dxa"/>
            <w:tcBorders>
              <w:top w:val="single" w:sz="4" w:space="0" w:color="7F7F7F" w:themeColor="text1" w:themeTint="80"/>
              <w:bottom w:val="single" w:sz="4" w:space="0" w:color="7F7F7F" w:themeColor="text1" w:themeTint="80"/>
            </w:tcBorders>
          </w:tcPr>
          <w:p w14:paraId="64CBA175"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HEK293</w:t>
            </w:r>
          </w:p>
        </w:tc>
        <w:tc>
          <w:tcPr>
            <w:tcW w:w="1984" w:type="dxa"/>
            <w:tcBorders>
              <w:top w:val="single" w:sz="4" w:space="0" w:color="7F7F7F" w:themeColor="text1" w:themeTint="80"/>
              <w:bottom w:val="single" w:sz="4" w:space="0" w:color="7F7F7F" w:themeColor="text1" w:themeTint="80"/>
            </w:tcBorders>
          </w:tcPr>
          <w:p w14:paraId="72FDECC1" w14:textId="77777777" w:rsidR="002E7963" w:rsidRPr="003B6F0A" w:rsidRDefault="002E7963" w:rsidP="003B6F0A">
            <w:pPr>
              <w:kinsoku w:val="0"/>
              <w:overflowPunct w:val="0"/>
              <w:autoSpaceDE w:val="0"/>
              <w:autoSpaceDN w:val="0"/>
              <w:adjustRightInd w:val="0"/>
              <w:spacing w:before="50"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3</w:t>
            </w:r>
            <w:r w:rsidRPr="003B6F0A">
              <w:rPr>
                <w:rFonts w:cs="Arial"/>
                <w:w w:val="105"/>
                <w:sz w:val="21"/>
                <w:szCs w:val="21"/>
              </w:rPr>
              <w:t>H]5-HT</w:t>
            </w:r>
          </w:p>
        </w:tc>
        <w:tc>
          <w:tcPr>
            <w:tcW w:w="3119" w:type="dxa"/>
            <w:tcBorders>
              <w:top w:val="single" w:sz="4" w:space="0" w:color="7F7F7F" w:themeColor="text1" w:themeTint="80"/>
              <w:bottom w:val="single" w:sz="4" w:space="0" w:color="7F7F7F" w:themeColor="text1" w:themeTint="80"/>
            </w:tcBorders>
          </w:tcPr>
          <w:p w14:paraId="127098F5" w14:textId="77777777" w:rsidR="002E7963" w:rsidRPr="003B6F0A" w:rsidRDefault="002E7963" w:rsidP="003B6F0A">
            <w:pPr>
              <w:kinsoku w:val="0"/>
              <w:overflowPunct w:val="0"/>
              <w:autoSpaceDE w:val="0"/>
              <w:autoSpaceDN w:val="0"/>
              <w:adjustRightInd w:val="0"/>
              <w:spacing w:before="50" w:line="432" w:lineRule="auto"/>
              <w:ind w:left="468" w:right="457"/>
              <w:rPr>
                <w:rFonts w:cs="Arial"/>
                <w:w w:val="105"/>
                <w:sz w:val="21"/>
                <w:szCs w:val="21"/>
              </w:rPr>
            </w:pPr>
            <w:r w:rsidRPr="003B6F0A">
              <w:rPr>
                <w:rFonts w:cs="Arial"/>
                <w:w w:val="105"/>
                <w:sz w:val="21"/>
                <w:szCs w:val="21"/>
              </w:rPr>
              <w:t>25/60</w:t>
            </w:r>
          </w:p>
        </w:tc>
        <w:tc>
          <w:tcPr>
            <w:tcW w:w="1842" w:type="dxa"/>
            <w:tcBorders>
              <w:top w:val="single" w:sz="4" w:space="0" w:color="7F7F7F" w:themeColor="text1" w:themeTint="80"/>
              <w:bottom w:val="single" w:sz="4" w:space="0" w:color="7F7F7F" w:themeColor="text1" w:themeTint="80"/>
            </w:tcBorders>
          </w:tcPr>
          <w:p w14:paraId="04A8B7C3"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5-HT</w:t>
            </w:r>
          </w:p>
        </w:tc>
        <w:tc>
          <w:tcPr>
            <w:tcW w:w="993" w:type="dxa"/>
            <w:tcBorders>
              <w:top w:val="single" w:sz="4" w:space="0" w:color="7F7F7F" w:themeColor="text1" w:themeTint="80"/>
              <w:bottom w:val="single" w:sz="4" w:space="0" w:color="7F7F7F" w:themeColor="text1" w:themeTint="80"/>
            </w:tcBorders>
          </w:tcPr>
          <w:p w14:paraId="579E75A0" w14:textId="77777777" w:rsidR="002E7963" w:rsidRPr="003B6F0A" w:rsidRDefault="002E7963" w:rsidP="003B6F0A">
            <w:pPr>
              <w:kinsoku w:val="0"/>
              <w:overflowPunct w:val="0"/>
              <w:autoSpaceDE w:val="0"/>
              <w:autoSpaceDN w:val="0"/>
              <w:adjustRightInd w:val="0"/>
              <w:spacing w:before="50" w:line="432" w:lineRule="auto"/>
              <w:ind w:left="3"/>
              <w:rPr>
                <w:rFonts w:cs="Arial"/>
                <w:w w:val="103"/>
                <w:sz w:val="21"/>
                <w:szCs w:val="21"/>
              </w:rPr>
            </w:pPr>
            <w:r w:rsidRPr="003B6F0A">
              <w:rPr>
                <w:rFonts w:cs="Arial"/>
                <w:w w:val="103"/>
                <w:sz w:val="21"/>
                <w:szCs w:val="21"/>
              </w:rPr>
              <w:t>A</w:t>
            </w:r>
          </w:p>
        </w:tc>
        <w:tc>
          <w:tcPr>
            <w:tcW w:w="2268" w:type="dxa"/>
            <w:tcBorders>
              <w:top w:val="single" w:sz="4" w:space="0" w:color="7F7F7F" w:themeColor="text1" w:themeTint="80"/>
              <w:bottom w:val="single" w:sz="4" w:space="0" w:color="7F7F7F" w:themeColor="text1" w:themeTint="80"/>
            </w:tcBorders>
          </w:tcPr>
          <w:p w14:paraId="69B8745F" w14:textId="5F43ABEF" w:rsidR="002E7963" w:rsidRPr="003B6F0A" w:rsidRDefault="002E7963" w:rsidP="003B6F0A">
            <w:pPr>
              <w:kinsoku w:val="0"/>
              <w:overflowPunct w:val="0"/>
              <w:autoSpaceDE w:val="0"/>
              <w:autoSpaceDN w:val="0"/>
              <w:adjustRightInd w:val="0"/>
              <w:spacing w:before="50" w:line="432" w:lineRule="auto"/>
              <w:ind w:left="3"/>
              <w:rPr>
                <w:rFonts w:cs="Arial"/>
                <w:w w:val="103"/>
                <w:sz w:val="21"/>
                <w:szCs w:val="21"/>
              </w:rPr>
            </w:pPr>
          </w:p>
        </w:tc>
      </w:tr>
      <w:tr w:rsidR="002E7963" w:rsidRPr="003B6F0A" w14:paraId="1907C604" w14:textId="645551A7" w:rsidTr="002D648C">
        <w:trPr>
          <w:trHeight w:val="243"/>
        </w:trPr>
        <w:tc>
          <w:tcPr>
            <w:tcW w:w="1985" w:type="dxa"/>
            <w:tcBorders>
              <w:top w:val="single" w:sz="4" w:space="0" w:color="7F7F7F" w:themeColor="text1" w:themeTint="80"/>
              <w:bottom w:val="single" w:sz="4" w:space="0" w:color="7F7F7F" w:themeColor="text1" w:themeTint="80"/>
            </w:tcBorders>
          </w:tcPr>
          <w:p w14:paraId="04727998"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2A</w:t>
            </w:r>
          </w:p>
        </w:tc>
        <w:tc>
          <w:tcPr>
            <w:tcW w:w="1843" w:type="dxa"/>
            <w:tcBorders>
              <w:top w:val="single" w:sz="4" w:space="0" w:color="7F7F7F" w:themeColor="text1" w:themeTint="80"/>
              <w:bottom w:val="single" w:sz="4" w:space="0" w:color="7F7F7F" w:themeColor="text1" w:themeTint="80"/>
            </w:tcBorders>
          </w:tcPr>
          <w:p w14:paraId="36AF5EE9"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L929</w:t>
            </w:r>
          </w:p>
        </w:tc>
        <w:tc>
          <w:tcPr>
            <w:tcW w:w="1984" w:type="dxa"/>
            <w:tcBorders>
              <w:top w:val="single" w:sz="4" w:space="0" w:color="7F7F7F" w:themeColor="text1" w:themeTint="80"/>
              <w:bottom w:val="single" w:sz="4" w:space="0" w:color="7F7F7F" w:themeColor="text1" w:themeTint="80"/>
            </w:tcBorders>
          </w:tcPr>
          <w:p w14:paraId="00D8EE4F" w14:textId="77777777" w:rsidR="002E7963" w:rsidRPr="003B6F0A" w:rsidRDefault="002E7963" w:rsidP="003B6F0A">
            <w:pPr>
              <w:kinsoku w:val="0"/>
              <w:overflowPunct w:val="0"/>
              <w:autoSpaceDE w:val="0"/>
              <w:autoSpaceDN w:val="0"/>
              <w:adjustRightInd w:val="0"/>
              <w:spacing w:before="50"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125</w:t>
            </w:r>
            <w:proofErr w:type="gramStart"/>
            <w:r w:rsidRPr="003B6F0A">
              <w:rPr>
                <w:rFonts w:cs="Arial"/>
                <w:w w:val="105"/>
                <w:sz w:val="21"/>
                <w:szCs w:val="21"/>
              </w:rPr>
              <w:t>I]R</w:t>
            </w:r>
            <w:proofErr w:type="gramEnd"/>
            <w:r w:rsidRPr="003B6F0A">
              <w:rPr>
                <w:rFonts w:cs="Arial"/>
                <w:w w:val="105"/>
                <w:sz w:val="21"/>
                <w:szCs w:val="21"/>
              </w:rPr>
              <w:t>093274</w:t>
            </w:r>
          </w:p>
        </w:tc>
        <w:tc>
          <w:tcPr>
            <w:tcW w:w="3119" w:type="dxa"/>
            <w:tcBorders>
              <w:top w:val="single" w:sz="4" w:space="0" w:color="7F7F7F" w:themeColor="text1" w:themeTint="80"/>
              <w:bottom w:val="single" w:sz="4" w:space="0" w:color="7F7F7F" w:themeColor="text1" w:themeTint="80"/>
            </w:tcBorders>
          </w:tcPr>
          <w:p w14:paraId="1D3B0220" w14:textId="4227DE0B" w:rsidR="002E7963" w:rsidRPr="003B6F0A" w:rsidRDefault="002E7963" w:rsidP="003B6F0A">
            <w:pPr>
              <w:kinsoku w:val="0"/>
              <w:overflowPunct w:val="0"/>
              <w:autoSpaceDE w:val="0"/>
              <w:autoSpaceDN w:val="0"/>
              <w:adjustRightInd w:val="0"/>
              <w:spacing w:before="50" w:line="432" w:lineRule="auto"/>
              <w:ind w:left="471" w:right="457"/>
              <w:rPr>
                <w:rFonts w:cs="Arial"/>
                <w:w w:val="105"/>
                <w:sz w:val="21"/>
                <w:szCs w:val="21"/>
              </w:rPr>
            </w:pPr>
            <w:r w:rsidRPr="003B6F0A">
              <w:rPr>
                <w:rFonts w:cs="Arial"/>
                <w:w w:val="105"/>
                <w:sz w:val="21"/>
                <w:szCs w:val="21"/>
              </w:rPr>
              <w:t>37</w:t>
            </w:r>
            <w:r w:rsidR="006900CF" w:rsidRPr="003B6F0A">
              <w:rPr>
                <w:rFonts w:cs="Arial"/>
                <w:w w:val="105"/>
                <w:sz w:val="21"/>
                <w:szCs w:val="21"/>
              </w:rPr>
              <w:t>/</w:t>
            </w:r>
            <w:r w:rsidRPr="003B6F0A">
              <w:rPr>
                <w:rFonts w:cs="Arial"/>
                <w:w w:val="105"/>
                <w:sz w:val="21"/>
                <w:szCs w:val="21"/>
              </w:rPr>
              <w:t>60</w:t>
            </w:r>
          </w:p>
        </w:tc>
        <w:tc>
          <w:tcPr>
            <w:tcW w:w="1842" w:type="dxa"/>
            <w:tcBorders>
              <w:top w:val="single" w:sz="4" w:space="0" w:color="7F7F7F" w:themeColor="text1" w:themeTint="80"/>
              <w:bottom w:val="single" w:sz="4" w:space="0" w:color="7F7F7F" w:themeColor="text1" w:themeTint="80"/>
            </w:tcBorders>
          </w:tcPr>
          <w:p w14:paraId="7BCD4CA8"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BW501</w:t>
            </w:r>
          </w:p>
        </w:tc>
        <w:tc>
          <w:tcPr>
            <w:tcW w:w="993" w:type="dxa"/>
            <w:tcBorders>
              <w:top w:val="single" w:sz="4" w:space="0" w:color="7F7F7F" w:themeColor="text1" w:themeTint="80"/>
              <w:bottom w:val="single" w:sz="4" w:space="0" w:color="7F7F7F" w:themeColor="text1" w:themeTint="80"/>
            </w:tcBorders>
          </w:tcPr>
          <w:p w14:paraId="0E02B5DE" w14:textId="77777777" w:rsidR="002E7963" w:rsidRPr="003B6F0A" w:rsidRDefault="002E7963" w:rsidP="003B6F0A">
            <w:pPr>
              <w:kinsoku w:val="0"/>
              <w:overflowPunct w:val="0"/>
              <w:autoSpaceDE w:val="0"/>
              <w:autoSpaceDN w:val="0"/>
              <w:adjustRightInd w:val="0"/>
              <w:spacing w:before="50" w:line="432" w:lineRule="auto"/>
              <w:ind w:left="8"/>
              <w:rPr>
                <w:rFonts w:cs="Arial"/>
                <w:w w:val="103"/>
                <w:sz w:val="21"/>
                <w:szCs w:val="21"/>
              </w:rPr>
            </w:pPr>
            <w:r w:rsidRPr="003B6F0A">
              <w:rPr>
                <w:rFonts w:cs="Arial"/>
                <w:w w:val="103"/>
                <w:sz w:val="21"/>
                <w:szCs w:val="21"/>
              </w:rPr>
              <w:t>E</w:t>
            </w:r>
          </w:p>
        </w:tc>
        <w:tc>
          <w:tcPr>
            <w:tcW w:w="2268" w:type="dxa"/>
            <w:tcBorders>
              <w:top w:val="single" w:sz="4" w:space="0" w:color="7F7F7F" w:themeColor="text1" w:themeTint="80"/>
              <w:bottom w:val="single" w:sz="4" w:space="0" w:color="7F7F7F" w:themeColor="text1" w:themeTint="80"/>
            </w:tcBorders>
          </w:tcPr>
          <w:p w14:paraId="382A5826" w14:textId="3F3B376C" w:rsidR="002E7963" w:rsidRPr="003B6F0A" w:rsidRDefault="006900CF" w:rsidP="003B6F0A">
            <w:pPr>
              <w:kinsoku w:val="0"/>
              <w:overflowPunct w:val="0"/>
              <w:autoSpaceDE w:val="0"/>
              <w:autoSpaceDN w:val="0"/>
              <w:adjustRightInd w:val="0"/>
              <w:spacing w:before="50" w:line="432" w:lineRule="auto"/>
              <w:ind w:left="8"/>
              <w:rPr>
                <w:rFonts w:cs="Arial"/>
                <w:w w:val="103"/>
                <w:sz w:val="21"/>
                <w:szCs w:val="21"/>
              </w:rPr>
            </w:pPr>
            <w:r w:rsidRPr="003B6F0A">
              <w:rPr>
                <w:rFonts w:cs="Arial"/>
                <w:w w:val="103"/>
                <w:sz w:val="21"/>
                <w:szCs w:val="21"/>
              </w:rPr>
              <w:t xml:space="preserve">Mertens </w:t>
            </w:r>
            <w:del w:id="40" w:author="." w:date="2023-01-03T09:59:00Z">
              <w:r w:rsidRPr="003B6F0A" w:rsidDel="00A814F5">
                <w:rPr>
                  <w:rFonts w:cs="Arial"/>
                  <w:i/>
                  <w:iCs/>
                  <w:w w:val="103"/>
                  <w:sz w:val="21"/>
                  <w:szCs w:val="21"/>
                </w:rPr>
                <w:delText>et al.</w:delText>
              </w:r>
            </w:del>
            <w:ins w:id="41" w:author="." w:date="2023-01-03T09:59:00Z">
              <w:r w:rsidR="00A814F5" w:rsidRPr="00A814F5">
                <w:rPr>
                  <w:rFonts w:cs="Arial"/>
                  <w:w w:val="103"/>
                  <w:sz w:val="21"/>
                  <w:szCs w:val="21"/>
                </w:rPr>
                <w:t>et al.</w:t>
              </w:r>
            </w:ins>
            <w:r w:rsidRPr="003B6F0A">
              <w:rPr>
                <w:rFonts w:cs="Arial"/>
                <w:w w:val="103"/>
                <w:sz w:val="21"/>
                <w:szCs w:val="21"/>
              </w:rPr>
              <w:t xml:space="preserve"> 1994</w:t>
            </w:r>
            <w:r w:rsidR="00B93F7C" w:rsidRPr="003B6F0A">
              <w:rPr>
                <w:rFonts w:cs="Arial"/>
                <w:w w:val="103"/>
                <w:sz w:val="21"/>
                <w:szCs w:val="21"/>
              </w:rPr>
              <w:fldChar w:fldCharType="begin"/>
            </w:r>
            <w:r w:rsidR="00B93F7C" w:rsidRPr="003B6F0A">
              <w:rPr>
                <w:rFonts w:cs="Arial"/>
                <w:w w:val="103"/>
                <w:sz w:val="21"/>
                <w:szCs w:val="21"/>
              </w:rPr>
              <w:instrText xml:space="preserve"> ADDIN EN.CITE &lt;EndNote&gt;&lt;Cite&gt;&lt;Author&gt;Mertens&lt;/Author&gt;&lt;Year&gt;1994&lt;/Year&gt;&lt;RecNum&gt;61&lt;/RecNum&gt;&lt;DisplayText&gt;&lt;style face="superscript"&gt;27&lt;/style&gt;&lt;/DisplayText&gt;&lt;record&gt;&lt;rec-number&gt;61&lt;/rec-number&gt;&lt;foreign-keys&gt;&lt;key app="EN" db-id="pxr9rxz00a5sxfetvxfp2f9r0a2pf2z9wdwt" timestamp="1669303591"&gt;61&lt;/key&gt;&lt;/foreign-keys&gt;&lt;ref-type name="Journal Article"&gt;17&lt;/ref-type&gt;&lt;contributors&gt;&lt;authors&gt;&lt;author&gt;Mertens, J.&lt;/author&gt;&lt;author&gt;Terriere, D.&lt;/author&gt;&lt;author&gt;Sipido, V.&lt;/author&gt;&lt;author&gt;Gommeren, W.&lt;/author&gt;&lt;author&gt;Janssen, P. M. F.&lt;/author&gt;&lt;author&gt;Leysen, J. E.&lt;/author&gt;&lt;/authors&gt;&lt;/contributors&gt;&lt;titles&gt;&lt;title&gt;Radiosynthesis of a new radioiodinated ligand for serotonin-5HT2-receptors, a promising tracer for γ-emission tomography&lt;/title&gt;&lt;secondary-title&gt;J Label Compd Radiopharm&lt;/secondary-title&gt;&lt;/titles&gt;&lt;periodical&gt;&lt;full-title&gt;J Label Compd Radiopharm&lt;/full-title&gt;&lt;/periodical&gt;&lt;pages&gt;795–806&lt;/pages&gt;&lt;volume&gt;34&lt;/volume&gt;&lt;number&gt;9&lt;/number&gt;&lt;dates&gt;&lt;year&gt;1994&lt;/year&gt;&lt;/dates&gt;&lt;isbn&gt;0362-4803&lt;/isbn&gt;&lt;urls&gt;&lt;related-urls&gt;&lt;url&gt;https://analyticalsciencejournals.onlinelibrary.wiley.com/doi/abs/10.1002/jlcr.2580340902&lt;/url&gt;&lt;/related-urls&gt;&lt;/urls&gt;&lt;electronic-resource-num&gt;https://doi.org/10.1002/jlcr.2580340902&lt;/electronic-resource-num&gt;&lt;/record&gt;&lt;/Cite&gt;&lt;/EndNote&gt;</w:instrText>
            </w:r>
            <w:r w:rsidR="00B93F7C" w:rsidRPr="003B6F0A">
              <w:rPr>
                <w:rFonts w:cs="Arial"/>
                <w:w w:val="103"/>
                <w:sz w:val="21"/>
                <w:szCs w:val="21"/>
              </w:rPr>
              <w:fldChar w:fldCharType="separate"/>
            </w:r>
            <w:r w:rsidR="00B93F7C" w:rsidRPr="003B6F0A">
              <w:rPr>
                <w:rFonts w:cs="Arial"/>
                <w:noProof/>
                <w:w w:val="103"/>
                <w:sz w:val="21"/>
                <w:szCs w:val="21"/>
                <w:vertAlign w:val="superscript"/>
              </w:rPr>
              <w:t>27</w:t>
            </w:r>
            <w:r w:rsidR="00B93F7C" w:rsidRPr="003B6F0A">
              <w:rPr>
                <w:rFonts w:cs="Arial"/>
                <w:w w:val="103"/>
                <w:sz w:val="21"/>
                <w:szCs w:val="21"/>
              </w:rPr>
              <w:fldChar w:fldCharType="end"/>
            </w:r>
          </w:p>
        </w:tc>
      </w:tr>
      <w:tr w:rsidR="002E7963" w:rsidRPr="003B6F0A" w14:paraId="683B6BCD" w14:textId="4B847389" w:rsidTr="002D648C">
        <w:trPr>
          <w:trHeight w:val="243"/>
        </w:trPr>
        <w:tc>
          <w:tcPr>
            <w:tcW w:w="1985" w:type="dxa"/>
            <w:tcBorders>
              <w:top w:val="single" w:sz="4" w:space="0" w:color="7F7F7F" w:themeColor="text1" w:themeTint="80"/>
              <w:bottom w:val="single" w:sz="4" w:space="0" w:color="7F7F7F" w:themeColor="text1" w:themeTint="80"/>
            </w:tcBorders>
          </w:tcPr>
          <w:p w14:paraId="5A443C0D"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2B</w:t>
            </w:r>
          </w:p>
        </w:tc>
        <w:tc>
          <w:tcPr>
            <w:tcW w:w="1843" w:type="dxa"/>
            <w:tcBorders>
              <w:top w:val="single" w:sz="4" w:space="0" w:color="7F7F7F" w:themeColor="text1" w:themeTint="80"/>
              <w:bottom w:val="single" w:sz="4" w:space="0" w:color="7F7F7F" w:themeColor="text1" w:themeTint="80"/>
            </w:tcBorders>
          </w:tcPr>
          <w:p w14:paraId="06C0AC32"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CHO</w:t>
            </w:r>
          </w:p>
        </w:tc>
        <w:tc>
          <w:tcPr>
            <w:tcW w:w="1984" w:type="dxa"/>
            <w:tcBorders>
              <w:top w:val="single" w:sz="4" w:space="0" w:color="7F7F7F" w:themeColor="text1" w:themeTint="80"/>
              <w:bottom w:val="single" w:sz="4" w:space="0" w:color="7F7F7F" w:themeColor="text1" w:themeTint="80"/>
            </w:tcBorders>
          </w:tcPr>
          <w:p w14:paraId="289ABC1A"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rPr>
            </w:pPr>
            <w:r w:rsidRPr="003B6F0A">
              <w:rPr>
                <w:rFonts w:cs="Arial"/>
                <w:w w:val="105"/>
                <w:sz w:val="21"/>
                <w:szCs w:val="21"/>
              </w:rPr>
              <w:t>[</w:t>
            </w:r>
            <w:r w:rsidRPr="003B6F0A">
              <w:rPr>
                <w:rFonts w:cs="Arial"/>
                <w:w w:val="105"/>
                <w:sz w:val="21"/>
                <w:szCs w:val="21"/>
                <w:vertAlign w:val="superscript"/>
              </w:rPr>
              <w:t>3</w:t>
            </w:r>
            <w:r w:rsidRPr="003B6F0A">
              <w:rPr>
                <w:rFonts w:cs="Arial"/>
                <w:w w:val="105"/>
                <w:sz w:val="21"/>
                <w:szCs w:val="21"/>
              </w:rPr>
              <w:t>H]5-HT</w:t>
            </w:r>
          </w:p>
        </w:tc>
        <w:tc>
          <w:tcPr>
            <w:tcW w:w="3119" w:type="dxa"/>
            <w:tcBorders>
              <w:top w:val="single" w:sz="4" w:space="0" w:color="7F7F7F" w:themeColor="text1" w:themeTint="80"/>
              <w:bottom w:val="single" w:sz="4" w:space="0" w:color="7F7F7F" w:themeColor="text1" w:themeTint="80"/>
            </w:tcBorders>
          </w:tcPr>
          <w:p w14:paraId="532F054A" w14:textId="77777777" w:rsidR="002E7963" w:rsidRPr="003B6F0A" w:rsidRDefault="002E7963" w:rsidP="003B6F0A">
            <w:pPr>
              <w:kinsoku w:val="0"/>
              <w:overflowPunct w:val="0"/>
              <w:autoSpaceDE w:val="0"/>
              <w:autoSpaceDN w:val="0"/>
              <w:adjustRightInd w:val="0"/>
              <w:spacing w:before="50" w:line="432" w:lineRule="auto"/>
              <w:ind w:left="471" w:right="455"/>
              <w:rPr>
                <w:rFonts w:cs="Arial"/>
                <w:w w:val="105"/>
                <w:sz w:val="21"/>
                <w:szCs w:val="21"/>
              </w:rPr>
            </w:pPr>
            <w:r w:rsidRPr="003B6F0A">
              <w:rPr>
                <w:rFonts w:cs="Arial"/>
                <w:w w:val="105"/>
                <w:sz w:val="21"/>
                <w:szCs w:val="21"/>
              </w:rPr>
              <w:t>25/60</w:t>
            </w:r>
          </w:p>
        </w:tc>
        <w:tc>
          <w:tcPr>
            <w:tcW w:w="1842" w:type="dxa"/>
            <w:tcBorders>
              <w:top w:val="single" w:sz="4" w:space="0" w:color="7F7F7F" w:themeColor="text1" w:themeTint="80"/>
              <w:bottom w:val="single" w:sz="4" w:space="0" w:color="7F7F7F" w:themeColor="text1" w:themeTint="80"/>
            </w:tcBorders>
          </w:tcPr>
          <w:p w14:paraId="4DEACB89"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proofErr w:type="spellStart"/>
            <w:r w:rsidRPr="003B6F0A">
              <w:rPr>
                <w:rFonts w:cs="Arial"/>
                <w:w w:val="105"/>
                <w:sz w:val="21"/>
                <w:szCs w:val="21"/>
              </w:rPr>
              <w:t>Ritanserin</w:t>
            </w:r>
            <w:proofErr w:type="spellEnd"/>
          </w:p>
        </w:tc>
        <w:tc>
          <w:tcPr>
            <w:tcW w:w="993" w:type="dxa"/>
            <w:tcBorders>
              <w:top w:val="single" w:sz="4" w:space="0" w:color="7F7F7F" w:themeColor="text1" w:themeTint="80"/>
              <w:bottom w:val="single" w:sz="4" w:space="0" w:color="7F7F7F" w:themeColor="text1" w:themeTint="80"/>
            </w:tcBorders>
          </w:tcPr>
          <w:p w14:paraId="438F36F0" w14:textId="77777777" w:rsidR="002E7963" w:rsidRPr="003B6F0A" w:rsidRDefault="002E7963" w:rsidP="003B6F0A">
            <w:pPr>
              <w:kinsoku w:val="0"/>
              <w:overflowPunct w:val="0"/>
              <w:autoSpaceDE w:val="0"/>
              <w:autoSpaceDN w:val="0"/>
              <w:adjustRightInd w:val="0"/>
              <w:spacing w:before="50" w:line="432" w:lineRule="auto"/>
              <w:ind w:left="1"/>
              <w:rPr>
                <w:rFonts w:cs="Arial"/>
                <w:w w:val="103"/>
                <w:sz w:val="21"/>
                <w:szCs w:val="21"/>
              </w:rPr>
            </w:pPr>
            <w:r w:rsidRPr="003B6F0A">
              <w:rPr>
                <w:rFonts w:cs="Arial"/>
                <w:w w:val="103"/>
                <w:sz w:val="21"/>
                <w:szCs w:val="21"/>
              </w:rPr>
              <w:t>A</w:t>
            </w:r>
          </w:p>
        </w:tc>
        <w:tc>
          <w:tcPr>
            <w:tcW w:w="2268" w:type="dxa"/>
            <w:tcBorders>
              <w:top w:val="single" w:sz="4" w:space="0" w:color="7F7F7F" w:themeColor="text1" w:themeTint="80"/>
              <w:bottom w:val="single" w:sz="4" w:space="0" w:color="7F7F7F" w:themeColor="text1" w:themeTint="80"/>
            </w:tcBorders>
          </w:tcPr>
          <w:p w14:paraId="33511E6B" w14:textId="53165EEB" w:rsidR="002E7963" w:rsidRPr="003B6F0A" w:rsidRDefault="002E7963" w:rsidP="003B6F0A">
            <w:pPr>
              <w:kinsoku w:val="0"/>
              <w:overflowPunct w:val="0"/>
              <w:autoSpaceDE w:val="0"/>
              <w:autoSpaceDN w:val="0"/>
              <w:adjustRightInd w:val="0"/>
              <w:spacing w:before="50" w:line="432" w:lineRule="auto"/>
              <w:ind w:left="1"/>
              <w:rPr>
                <w:rFonts w:cs="Arial"/>
                <w:w w:val="103"/>
                <w:sz w:val="21"/>
                <w:szCs w:val="21"/>
              </w:rPr>
            </w:pPr>
          </w:p>
        </w:tc>
      </w:tr>
      <w:tr w:rsidR="002E7963" w:rsidRPr="003B6F0A" w14:paraId="6429E480" w14:textId="4A08CBEF" w:rsidTr="002D648C">
        <w:trPr>
          <w:trHeight w:val="243"/>
        </w:trPr>
        <w:tc>
          <w:tcPr>
            <w:tcW w:w="1985" w:type="dxa"/>
            <w:tcBorders>
              <w:top w:val="single" w:sz="4" w:space="0" w:color="7F7F7F" w:themeColor="text1" w:themeTint="80"/>
              <w:bottom w:val="single" w:sz="4" w:space="0" w:color="7F7F7F" w:themeColor="text1" w:themeTint="80"/>
            </w:tcBorders>
          </w:tcPr>
          <w:p w14:paraId="4AA396C7"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2C</w:t>
            </w:r>
          </w:p>
        </w:tc>
        <w:tc>
          <w:tcPr>
            <w:tcW w:w="1843" w:type="dxa"/>
            <w:tcBorders>
              <w:top w:val="single" w:sz="4" w:space="0" w:color="7F7F7F" w:themeColor="text1" w:themeTint="80"/>
              <w:bottom w:val="single" w:sz="4" w:space="0" w:color="7F7F7F" w:themeColor="text1" w:themeTint="80"/>
            </w:tcBorders>
          </w:tcPr>
          <w:p w14:paraId="00DC1B13" w14:textId="77777777" w:rsidR="002E7963" w:rsidRPr="003B6F0A" w:rsidRDefault="002E7963" w:rsidP="003B6F0A">
            <w:pPr>
              <w:kinsoku w:val="0"/>
              <w:overflowPunct w:val="0"/>
              <w:autoSpaceDE w:val="0"/>
              <w:autoSpaceDN w:val="0"/>
              <w:adjustRightInd w:val="0"/>
              <w:spacing w:before="50" w:line="432" w:lineRule="auto"/>
              <w:ind w:left="98"/>
              <w:rPr>
                <w:rFonts w:cs="Arial"/>
                <w:sz w:val="21"/>
                <w:szCs w:val="21"/>
              </w:rPr>
            </w:pPr>
            <w:r w:rsidRPr="003B6F0A">
              <w:rPr>
                <w:rFonts w:cs="Arial"/>
                <w:sz w:val="21"/>
                <w:szCs w:val="21"/>
              </w:rPr>
              <w:t>Sf9+Gαq+βy</w:t>
            </w:r>
          </w:p>
        </w:tc>
        <w:tc>
          <w:tcPr>
            <w:tcW w:w="1984" w:type="dxa"/>
            <w:tcBorders>
              <w:top w:val="single" w:sz="4" w:space="0" w:color="7F7F7F" w:themeColor="text1" w:themeTint="80"/>
              <w:bottom w:val="single" w:sz="4" w:space="0" w:color="7F7F7F" w:themeColor="text1" w:themeTint="80"/>
            </w:tcBorders>
          </w:tcPr>
          <w:p w14:paraId="17076605" w14:textId="77777777" w:rsidR="002E7963" w:rsidRPr="003B6F0A" w:rsidRDefault="002E7963" w:rsidP="003B6F0A">
            <w:pPr>
              <w:kinsoku w:val="0"/>
              <w:overflowPunct w:val="0"/>
              <w:autoSpaceDE w:val="0"/>
              <w:autoSpaceDN w:val="0"/>
              <w:adjustRightInd w:val="0"/>
              <w:spacing w:before="50"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3</w:t>
            </w:r>
            <w:proofErr w:type="gramStart"/>
            <w:r w:rsidRPr="003B6F0A">
              <w:rPr>
                <w:rFonts w:cs="Arial"/>
                <w:w w:val="105"/>
                <w:sz w:val="21"/>
                <w:szCs w:val="21"/>
              </w:rPr>
              <w:t>H]</w:t>
            </w:r>
            <w:proofErr w:type="spellStart"/>
            <w:r w:rsidRPr="003B6F0A">
              <w:rPr>
                <w:rFonts w:cs="Arial"/>
                <w:w w:val="105"/>
                <w:sz w:val="21"/>
                <w:szCs w:val="21"/>
              </w:rPr>
              <w:t>mesulergine</w:t>
            </w:r>
            <w:proofErr w:type="spellEnd"/>
            <w:proofErr w:type="gramEnd"/>
          </w:p>
        </w:tc>
        <w:tc>
          <w:tcPr>
            <w:tcW w:w="3119" w:type="dxa"/>
            <w:tcBorders>
              <w:top w:val="single" w:sz="4" w:space="0" w:color="7F7F7F" w:themeColor="text1" w:themeTint="80"/>
              <w:bottom w:val="single" w:sz="4" w:space="0" w:color="7F7F7F" w:themeColor="text1" w:themeTint="80"/>
            </w:tcBorders>
          </w:tcPr>
          <w:p w14:paraId="11E1978D" w14:textId="77777777" w:rsidR="002E7963" w:rsidRPr="003B6F0A" w:rsidRDefault="002E7963" w:rsidP="003B6F0A">
            <w:pPr>
              <w:kinsoku w:val="0"/>
              <w:overflowPunct w:val="0"/>
              <w:autoSpaceDE w:val="0"/>
              <w:autoSpaceDN w:val="0"/>
              <w:adjustRightInd w:val="0"/>
              <w:spacing w:before="50" w:line="432" w:lineRule="auto"/>
              <w:ind w:left="471" w:right="454"/>
              <w:rPr>
                <w:rFonts w:cs="Arial"/>
                <w:w w:val="105"/>
                <w:sz w:val="21"/>
                <w:szCs w:val="21"/>
              </w:rPr>
            </w:pPr>
            <w:r w:rsidRPr="003B6F0A">
              <w:rPr>
                <w:rFonts w:cs="Arial"/>
                <w:w w:val="105"/>
                <w:sz w:val="21"/>
                <w:szCs w:val="21"/>
              </w:rPr>
              <w:t>25/30</w:t>
            </w:r>
          </w:p>
        </w:tc>
        <w:tc>
          <w:tcPr>
            <w:tcW w:w="1842" w:type="dxa"/>
            <w:tcBorders>
              <w:top w:val="single" w:sz="4" w:space="0" w:color="7F7F7F" w:themeColor="text1" w:themeTint="80"/>
              <w:bottom w:val="single" w:sz="4" w:space="0" w:color="7F7F7F" w:themeColor="text1" w:themeTint="80"/>
            </w:tcBorders>
          </w:tcPr>
          <w:p w14:paraId="167FB103"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proofErr w:type="spellStart"/>
            <w:r w:rsidRPr="003B6F0A">
              <w:rPr>
                <w:rFonts w:cs="Arial"/>
                <w:w w:val="105"/>
                <w:sz w:val="21"/>
                <w:szCs w:val="21"/>
              </w:rPr>
              <w:t>Ritanserin</w:t>
            </w:r>
            <w:proofErr w:type="spellEnd"/>
          </w:p>
        </w:tc>
        <w:tc>
          <w:tcPr>
            <w:tcW w:w="993" w:type="dxa"/>
            <w:tcBorders>
              <w:top w:val="single" w:sz="4" w:space="0" w:color="7F7F7F" w:themeColor="text1" w:themeTint="80"/>
              <w:bottom w:val="single" w:sz="4" w:space="0" w:color="7F7F7F" w:themeColor="text1" w:themeTint="80"/>
            </w:tcBorders>
          </w:tcPr>
          <w:p w14:paraId="3BB68570" w14:textId="77777777" w:rsidR="002E7963" w:rsidRPr="003B6F0A" w:rsidRDefault="002E7963" w:rsidP="003B6F0A">
            <w:pPr>
              <w:kinsoku w:val="0"/>
              <w:overflowPunct w:val="0"/>
              <w:autoSpaceDE w:val="0"/>
              <w:autoSpaceDN w:val="0"/>
              <w:adjustRightInd w:val="0"/>
              <w:spacing w:before="50" w:line="432" w:lineRule="auto"/>
              <w:ind w:left="11"/>
              <w:rPr>
                <w:rFonts w:cs="Arial"/>
                <w:w w:val="103"/>
                <w:sz w:val="21"/>
                <w:szCs w:val="21"/>
              </w:rPr>
            </w:pPr>
            <w:r w:rsidRPr="003B6F0A">
              <w:rPr>
                <w:rFonts w:cs="Arial"/>
                <w:w w:val="103"/>
                <w:sz w:val="21"/>
                <w:szCs w:val="21"/>
              </w:rPr>
              <w:t>D</w:t>
            </w:r>
          </w:p>
        </w:tc>
        <w:tc>
          <w:tcPr>
            <w:tcW w:w="2268" w:type="dxa"/>
            <w:tcBorders>
              <w:top w:val="single" w:sz="4" w:space="0" w:color="7F7F7F" w:themeColor="text1" w:themeTint="80"/>
              <w:bottom w:val="single" w:sz="4" w:space="0" w:color="7F7F7F" w:themeColor="text1" w:themeTint="80"/>
            </w:tcBorders>
          </w:tcPr>
          <w:p w14:paraId="4E845A3A" w14:textId="6B8161C5" w:rsidR="002E7963" w:rsidRPr="003B6F0A" w:rsidRDefault="006900CF" w:rsidP="003B6F0A">
            <w:pPr>
              <w:kinsoku w:val="0"/>
              <w:overflowPunct w:val="0"/>
              <w:autoSpaceDE w:val="0"/>
              <w:autoSpaceDN w:val="0"/>
              <w:adjustRightInd w:val="0"/>
              <w:spacing w:before="50" w:line="432" w:lineRule="auto"/>
              <w:ind w:left="11"/>
              <w:rPr>
                <w:rFonts w:cs="Arial"/>
                <w:w w:val="103"/>
                <w:sz w:val="21"/>
                <w:szCs w:val="21"/>
              </w:rPr>
            </w:pPr>
            <w:r w:rsidRPr="003B6F0A">
              <w:rPr>
                <w:rFonts w:cs="Arial"/>
                <w:w w:val="103"/>
                <w:sz w:val="21"/>
                <w:szCs w:val="21"/>
              </w:rPr>
              <w:t xml:space="preserve">Pazos </w:t>
            </w:r>
            <w:r w:rsidRPr="003B6F0A">
              <w:rPr>
                <w:rFonts w:cs="Arial"/>
                <w:i/>
                <w:iCs/>
                <w:w w:val="103"/>
                <w:sz w:val="21"/>
                <w:szCs w:val="21"/>
              </w:rPr>
              <w:t>et al</w:t>
            </w:r>
            <w:r w:rsidRPr="003B6F0A">
              <w:rPr>
                <w:rFonts w:cs="Arial"/>
                <w:w w:val="103"/>
                <w:sz w:val="21"/>
                <w:szCs w:val="21"/>
              </w:rPr>
              <w:t>. 1984</w:t>
            </w:r>
            <w:r w:rsidR="00B93F7C" w:rsidRPr="003B6F0A">
              <w:rPr>
                <w:rFonts w:cs="Arial"/>
                <w:w w:val="103"/>
                <w:sz w:val="21"/>
                <w:szCs w:val="21"/>
              </w:rPr>
              <w:fldChar w:fldCharType="begin"/>
            </w:r>
            <w:r w:rsidR="00B93F7C" w:rsidRPr="003B6F0A">
              <w:rPr>
                <w:rFonts w:cs="Arial"/>
                <w:w w:val="103"/>
                <w:sz w:val="21"/>
                <w:szCs w:val="21"/>
              </w:rPr>
              <w:instrText xml:space="preserve"> ADDIN EN.CITE &lt;EndNote&gt;&lt;Cite&gt;&lt;Author&gt;Pazos&lt;/Author&gt;&lt;Year&gt;1984&lt;/Year&gt;&lt;RecNum&gt;62&lt;/RecNum&gt;&lt;DisplayText&gt;&lt;style face="superscript"&gt;28&lt;/style&gt;&lt;/DisplayText&gt;&lt;record&gt;&lt;rec-number&gt;62&lt;/rec-number&gt;&lt;foreign-keys&gt;&lt;key app="EN" db-id="pxr9rxz00a5sxfetvxfp2f9r0a2pf2z9wdwt" timestamp="1669303716"&gt;62&lt;/key&gt;&lt;/foreign-keys&gt;&lt;ref-type name="Journal Article"&gt;17&lt;/ref-type&gt;&lt;contributors&gt;&lt;authors&gt;&lt;author&gt;Pazos, A.&lt;/author&gt;&lt;author&gt;Hoyer, D.&lt;/author&gt;&lt;author&gt;Palacios, J. M.&lt;/author&gt;&lt;/authors&gt;&lt;/contributors&gt;&lt;titles&gt;&lt;title&gt;The binding of serotonergic ligands to the porcine choroid plexus: characterization of a new type of serotonin recognition site&lt;/title&gt;&lt;secondary-title&gt;Eur J Pharmacol&lt;/secondary-title&gt;&lt;/titles&gt;&lt;periodical&gt;&lt;full-title&gt;Eur J Pharmacol&lt;/full-title&gt;&lt;/periodical&gt;&lt;pages&gt;539–46&lt;/pages&gt;&lt;volume&gt;106&lt;/volume&gt;&lt;number&gt;3&lt;/number&gt;&lt;edition&gt;1984/11/27&lt;/edition&gt;&lt;keywords&gt;&lt;keyword&gt;Animals&lt;/keyword&gt;&lt;keyword&gt;Binding, Competitive&lt;/keyword&gt;&lt;keyword&gt;Brain/metabolism&lt;/keyword&gt;&lt;keyword&gt;Choroid Plexus/*analysis/physiology&lt;/keyword&gt;&lt;keyword&gt;Ergolines/metabolism&lt;/keyword&gt;&lt;keyword&gt;Frontal Lobe/metabolism&lt;/keyword&gt;&lt;keyword&gt;In Vitro Techniques&lt;/keyword&gt;&lt;keyword&gt;Kinetics&lt;/keyword&gt;&lt;keyword&gt;Ligands&lt;/keyword&gt;&lt;keyword&gt;Receptors, Serotonin/*analysis&lt;/keyword&gt;&lt;keyword&gt;Serotonin/metabolism&lt;/keyword&gt;&lt;keyword&gt;Swine&lt;/keyword&gt;&lt;/keywords&gt;&lt;dates&gt;&lt;year&gt;1984&lt;/year&gt;&lt;pub-dates&gt;&lt;date&gt;Nov 27&lt;/date&gt;&lt;/pub-dates&gt;&lt;/dates&gt;&lt;isbn&gt;0014-2999 (Print)&amp;#xD;0014-2999&lt;/isbn&gt;&lt;accession-num&gt;6519175&lt;/accession-num&gt;&lt;urls&gt;&lt;/urls&gt;&lt;electronic-resource-num&gt;10.1016/0014-2999(84)90057-8&lt;/electronic-resource-num&gt;&lt;remote-database-provider&gt;NLM&lt;/remote-database-provider&gt;&lt;language&gt;eng&lt;/language&gt;&lt;/record&gt;&lt;/Cite&gt;&lt;/EndNote&gt;</w:instrText>
            </w:r>
            <w:r w:rsidR="00B93F7C" w:rsidRPr="003B6F0A">
              <w:rPr>
                <w:rFonts w:cs="Arial"/>
                <w:w w:val="103"/>
                <w:sz w:val="21"/>
                <w:szCs w:val="21"/>
              </w:rPr>
              <w:fldChar w:fldCharType="separate"/>
            </w:r>
            <w:r w:rsidR="00B93F7C" w:rsidRPr="003B6F0A">
              <w:rPr>
                <w:rFonts w:cs="Arial"/>
                <w:noProof/>
                <w:w w:val="103"/>
                <w:sz w:val="21"/>
                <w:szCs w:val="21"/>
                <w:vertAlign w:val="superscript"/>
              </w:rPr>
              <w:t>28</w:t>
            </w:r>
            <w:r w:rsidR="00B93F7C" w:rsidRPr="003B6F0A">
              <w:rPr>
                <w:rFonts w:cs="Arial"/>
                <w:w w:val="103"/>
                <w:sz w:val="21"/>
                <w:szCs w:val="21"/>
              </w:rPr>
              <w:fldChar w:fldCharType="end"/>
            </w:r>
          </w:p>
        </w:tc>
      </w:tr>
      <w:tr w:rsidR="002E7963" w:rsidRPr="003B6F0A" w14:paraId="0811AB5F" w14:textId="46864B12" w:rsidTr="002D648C">
        <w:trPr>
          <w:trHeight w:val="243"/>
        </w:trPr>
        <w:tc>
          <w:tcPr>
            <w:tcW w:w="1985" w:type="dxa"/>
            <w:tcBorders>
              <w:top w:val="single" w:sz="4" w:space="0" w:color="7F7F7F" w:themeColor="text1" w:themeTint="80"/>
              <w:bottom w:val="single" w:sz="4" w:space="0" w:color="7F7F7F" w:themeColor="text1" w:themeTint="80"/>
            </w:tcBorders>
          </w:tcPr>
          <w:p w14:paraId="362FFDAF" w14:textId="1D2AE74E" w:rsidR="002E7963" w:rsidRPr="003B6F0A" w:rsidRDefault="006900CF"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w:t>
            </w:r>
            <w:r w:rsidR="002E7963" w:rsidRPr="003B6F0A">
              <w:rPr>
                <w:rFonts w:cs="Arial"/>
                <w:w w:val="105"/>
                <w:sz w:val="21"/>
                <w:szCs w:val="21"/>
              </w:rPr>
              <w:t>5-HT</w:t>
            </w:r>
            <w:r w:rsidR="002E7963" w:rsidRPr="003B6F0A">
              <w:rPr>
                <w:rFonts w:cs="Arial"/>
                <w:w w:val="105"/>
                <w:sz w:val="21"/>
                <w:szCs w:val="21"/>
                <w:vertAlign w:val="subscript"/>
              </w:rPr>
              <w:t>3</w:t>
            </w:r>
          </w:p>
        </w:tc>
        <w:tc>
          <w:tcPr>
            <w:tcW w:w="1843" w:type="dxa"/>
            <w:tcBorders>
              <w:top w:val="single" w:sz="4" w:space="0" w:color="7F7F7F" w:themeColor="text1" w:themeTint="80"/>
              <w:bottom w:val="single" w:sz="4" w:space="0" w:color="7F7F7F" w:themeColor="text1" w:themeTint="80"/>
            </w:tcBorders>
          </w:tcPr>
          <w:p w14:paraId="6A23EDBA"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proofErr w:type="spellStart"/>
            <w:r w:rsidRPr="003B6F0A">
              <w:rPr>
                <w:rFonts w:cs="Arial"/>
                <w:w w:val="105"/>
                <w:sz w:val="21"/>
                <w:szCs w:val="21"/>
              </w:rPr>
              <w:t>NxG</w:t>
            </w:r>
            <w:proofErr w:type="spellEnd"/>
            <w:r w:rsidRPr="003B6F0A">
              <w:rPr>
                <w:rFonts w:cs="Arial"/>
                <w:w w:val="105"/>
                <w:sz w:val="21"/>
                <w:szCs w:val="21"/>
              </w:rPr>
              <w:t xml:space="preserve"> 108CC15</w:t>
            </w:r>
          </w:p>
        </w:tc>
        <w:tc>
          <w:tcPr>
            <w:tcW w:w="1984" w:type="dxa"/>
            <w:tcBorders>
              <w:top w:val="single" w:sz="4" w:space="0" w:color="7F7F7F" w:themeColor="text1" w:themeTint="80"/>
              <w:bottom w:val="single" w:sz="4" w:space="0" w:color="7F7F7F" w:themeColor="text1" w:themeTint="80"/>
            </w:tcBorders>
          </w:tcPr>
          <w:p w14:paraId="7F63D986"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rPr>
            </w:pPr>
            <w:r w:rsidRPr="003B6F0A">
              <w:rPr>
                <w:rFonts w:cs="Arial"/>
                <w:w w:val="105"/>
                <w:sz w:val="21"/>
                <w:szCs w:val="21"/>
              </w:rPr>
              <w:t>[</w:t>
            </w:r>
            <w:r w:rsidRPr="003B6F0A">
              <w:rPr>
                <w:rFonts w:cs="Arial"/>
                <w:w w:val="105"/>
                <w:sz w:val="21"/>
                <w:szCs w:val="21"/>
                <w:vertAlign w:val="superscript"/>
              </w:rPr>
              <w:t>3</w:t>
            </w:r>
            <w:r w:rsidRPr="003B6F0A">
              <w:rPr>
                <w:rFonts w:cs="Arial"/>
                <w:w w:val="105"/>
                <w:sz w:val="21"/>
                <w:szCs w:val="21"/>
              </w:rPr>
              <w:t>H]GR65630</w:t>
            </w:r>
          </w:p>
        </w:tc>
        <w:tc>
          <w:tcPr>
            <w:tcW w:w="3119" w:type="dxa"/>
            <w:tcBorders>
              <w:top w:val="single" w:sz="4" w:space="0" w:color="7F7F7F" w:themeColor="text1" w:themeTint="80"/>
              <w:bottom w:val="single" w:sz="4" w:space="0" w:color="7F7F7F" w:themeColor="text1" w:themeTint="80"/>
            </w:tcBorders>
          </w:tcPr>
          <w:p w14:paraId="349CEB88" w14:textId="77777777" w:rsidR="002E7963" w:rsidRPr="003B6F0A" w:rsidRDefault="002E7963" w:rsidP="003B6F0A">
            <w:pPr>
              <w:kinsoku w:val="0"/>
              <w:overflowPunct w:val="0"/>
              <w:autoSpaceDE w:val="0"/>
              <w:autoSpaceDN w:val="0"/>
              <w:adjustRightInd w:val="0"/>
              <w:spacing w:before="50" w:line="432" w:lineRule="auto"/>
              <w:ind w:left="471" w:right="457"/>
              <w:rPr>
                <w:rFonts w:cs="Arial"/>
                <w:w w:val="105"/>
                <w:sz w:val="21"/>
                <w:szCs w:val="21"/>
              </w:rPr>
            </w:pPr>
            <w:r w:rsidRPr="003B6F0A">
              <w:rPr>
                <w:rFonts w:cs="Arial"/>
                <w:w w:val="105"/>
                <w:sz w:val="21"/>
                <w:szCs w:val="21"/>
              </w:rPr>
              <w:t>37/60</w:t>
            </w:r>
          </w:p>
        </w:tc>
        <w:tc>
          <w:tcPr>
            <w:tcW w:w="1842" w:type="dxa"/>
            <w:tcBorders>
              <w:top w:val="single" w:sz="4" w:space="0" w:color="7F7F7F" w:themeColor="text1" w:themeTint="80"/>
              <w:bottom w:val="single" w:sz="4" w:space="0" w:color="7F7F7F" w:themeColor="text1" w:themeTint="80"/>
            </w:tcBorders>
          </w:tcPr>
          <w:p w14:paraId="03049202"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ICS 205–930</w:t>
            </w:r>
          </w:p>
        </w:tc>
        <w:tc>
          <w:tcPr>
            <w:tcW w:w="993" w:type="dxa"/>
            <w:tcBorders>
              <w:top w:val="single" w:sz="4" w:space="0" w:color="7F7F7F" w:themeColor="text1" w:themeTint="80"/>
              <w:bottom w:val="single" w:sz="4" w:space="0" w:color="7F7F7F" w:themeColor="text1" w:themeTint="80"/>
            </w:tcBorders>
          </w:tcPr>
          <w:p w14:paraId="616202C8" w14:textId="77777777" w:rsidR="002E7963" w:rsidRPr="003B6F0A" w:rsidRDefault="002E7963" w:rsidP="003B6F0A">
            <w:pPr>
              <w:kinsoku w:val="0"/>
              <w:overflowPunct w:val="0"/>
              <w:autoSpaceDE w:val="0"/>
              <w:autoSpaceDN w:val="0"/>
              <w:adjustRightInd w:val="0"/>
              <w:spacing w:before="50" w:line="432" w:lineRule="auto"/>
              <w:ind w:left="9"/>
              <w:rPr>
                <w:rFonts w:cs="Arial"/>
                <w:w w:val="103"/>
                <w:sz w:val="21"/>
                <w:szCs w:val="21"/>
              </w:rPr>
            </w:pPr>
            <w:r w:rsidRPr="003B6F0A">
              <w:rPr>
                <w:rFonts w:cs="Arial"/>
                <w:w w:val="103"/>
                <w:sz w:val="21"/>
                <w:szCs w:val="21"/>
              </w:rPr>
              <w:t>F</w:t>
            </w:r>
          </w:p>
        </w:tc>
        <w:tc>
          <w:tcPr>
            <w:tcW w:w="2268" w:type="dxa"/>
            <w:tcBorders>
              <w:top w:val="single" w:sz="4" w:space="0" w:color="7F7F7F" w:themeColor="text1" w:themeTint="80"/>
              <w:bottom w:val="single" w:sz="4" w:space="0" w:color="7F7F7F" w:themeColor="text1" w:themeTint="80"/>
            </w:tcBorders>
          </w:tcPr>
          <w:p w14:paraId="28FACFE0" w14:textId="65B08EF8" w:rsidR="002E7963" w:rsidRPr="003B6F0A" w:rsidRDefault="006900CF" w:rsidP="003B6F0A">
            <w:pPr>
              <w:kinsoku w:val="0"/>
              <w:overflowPunct w:val="0"/>
              <w:autoSpaceDE w:val="0"/>
              <w:autoSpaceDN w:val="0"/>
              <w:adjustRightInd w:val="0"/>
              <w:spacing w:before="50" w:line="432" w:lineRule="auto"/>
              <w:ind w:left="9"/>
              <w:rPr>
                <w:rFonts w:cs="Arial"/>
                <w:w w:val="103"/>
                <w:sz w:val="21"/>
                <w:szCs w:val="21"/>
              </w:rPr>
            </w:pPr>
            <w:r w:rsidRPr="003B6F0A">
              <w:rPr>
                <w:rFonts w:cs="Arial"/>
                <w:w w:val="103"/>
                <w:sz w:val="21"/>
                <w:szCs w:val="21"/>
              </w:rPr>
              <w:t>Hoyer and Neijt, 1987</w:t>
            </w:r>
            <w:r w:rsidR="00B93F7C" w:rsidRPr="003B6F0A">
              <w:rPr>
                <w:rFonts w:cs="Arial"/>
                <w:w w:val="103"/>
                <w:sz w:val="21"/>
                <w:szCs w:val="21"/>
              </w:rPr>
              <w:fldChar w:fldCharType="begin"/>
            </w:r>
            <w:r w:rsidR="00B93F7C" w:rsidRPr="003B6F0A">
              <w:rPr>
                <w:rFonts w:cs="Arial"/>
                <w:w w:val="103"/>
                <w:sz w:val="21"/>
                <w:szCs w:val="21"/>
              </w:rPr>
              <w:instrText xml:space="preserve"> ADDIN EN.CITE &lt;EndNote&gt;&lt;Cite&gt;&lt;Author&gt;Hoyer&lt;/Author&gt;&lt;Year&gt;1988&lt;/Year&gt;&lt;RecNum&gt;63&lt;/RecNum&gt;&lt;DisplayText&gt;&lt;style face="superscript"&gt;29&lt;/style&gt;&lt;/DisplayText&gt;&lt;record&gt;&lt;rec-number&gt;63&lt;/rec-number&gt;&lt;foreign-keys&gt;&lt;key app="EN" db-id="pxr9rxz00a5sxfetvxfp2f9r0a2pf2z9wdwt" timestamp="1669303799"&gt;63&lt;/key&gt;&lt;/foreign-keys&gt;&lt;ref-type name="Journal Article"&gt;17&lt;/ref-type&gt;&lt;contributors&gt;&lt;authors&gt;&lt;author&gt;Hoyer, D.&lt;/author&gt;&lt;author&gt;Neijt, H. C.&lt;/author&gt;&lt;/authors&gt;&lt;/contributors&gt;&lt;auth-address&gt;Preclinical Research, Sandoz Ltd, Basel, Switzerland.&lt;/auth-address&gt;&lt;titles&gt;&lt;title&gt;Identification of serotonin 5-HT3 recognition sites in membranes of N1E-115 neuroblastoma cells by radioligand binding&lt;/title&gt;&lt;secondary-title&gt;Mol Pharmacol&lt;/secondary-title&gt;&lt;/titles&gt;&lt;periodical&gt;&lt;full-title&gt;Mol Pharmacol&lt;/full-title&gt;&lt;/periodical&gt;&lt;pages&gt;303–9&lt;/pages&gt;&lt;volume&gt;33&lt;/volume&gt;&lt;number&gt;3&lt;/number&gt;&lt;edition&gt;1988/03/01&lt;/edition&gt;&lt;keywords&gt;&lt;keyword&gt;Animals&lt;/keyword&gt;&lt;keyword&gt;Binding, Competitive&lt;/keyword&gt;&lt;keyword&gt;Calcium/pharmacology&lt;/keyword&gt;&lt;keyword&gt;Guanylyl Imidodiphosphate/pharmacology&lt;/keyword&gt;&lt;keyword&gt;Indoles/metabolism&lt;/keyword&gt;&lt;keyword&gt;Kinetics&lt;/keyword&gt;&lt;keyword&gt;Mice&lt;/keyword&gt;&lt;keyword&gt;Neuroblastoma/*analysis&lt;/keyword&gt;&lt;keyword&gt;Radioligand Assay&lt;/keyword&gt;&lt;keyword&gt;Receptors, Serotonin/*analysis&lt;/keyword&gt;&lt;keyword&gt;Serotonin/metabolism&lt;/keyword&gt;&lt;keyword&gt;Serotonin Antagonists/metabolism&lt;/keyword&gt;&lt;keyword&gt;Temperature&lt;/keyword&gt;&lt;keyword&gt;Tropisetron&lt;/keyword&gt;&lt;keyword&gt;Tumor Cells, Cultured&lt;/keyword&gt;&lt;/keywords&gt;&lt;dates&gt;&lt;year&gt;1988&lt;/year&gt;&lt;pub-dates&gt;&lt;date&gt;Mar&lt;/date&gt;&lt;/pub-dates&gt;&lt;/dates&gt;&lt;isbn&gt;0026-895X (Print)&amp;#xD;0026-895x&lt;/isbn&gt;&lt;accession-num&gt;3352595&lt;/accession-num&gt;&lt;urls&gt;&lt;/urls&gt;&lt;remote-database-provider&gt;NLM&lt;/remote-database-provider&gt;&lt;language&gt;eng&lt;/language&gt;&lt;/record&gt;&lt;/Cite&gt;&lt;/EndNote&gt;</w:instrText>
            </w:r>
            <w:r w:rsidR="00B93F7C" w:rsidRPr="003B6F0A">
              <w:rPr>
                <w:rFonts w:cs="Arial"/>
                <w:w w:val="103"/>
                <w:sz w:val="21"/>
                <w:szCs w:val="21"/>
              </w:rPr>
              <w:fldChar w:fldCharType="separate"/>
            </w:r>
            <w:r w:rsidR="00B93F7C" w:rsidRPr="003B6F0A">
              <w:rPr>
                <w:rFonts w:cs="Arial"/>
                <w:noProof/>
                <w:w w:val="103"/>
                <w:sz w:val="21"/>
                <w:szCs w:val="21"/>
                <w:vertAlign w:val="superscript"/>
              </w:rPr>
              <w:t>29</w:t>
            </w:r>
            <w:r w:rsidR="00B93F7C" w:rsidRPr="003B6F0A">
              <w:rPr>
                <w:rFonts w:cs="Arial"/>
                <w:w w:val="103"/>
                <w:sz w:val="21"/>
                <w:szCs w:val="21"/>
              </w:rPr>
              <w:fldChar w:fldCharType="end"/>
            </w:r>
          </w:p>
        </w:tc>
      </w:tr>
      <w:tr w:rsidR="002E7963" w:rsidRPr="003B6F0A" w14:paraId="7217690F" w14:textId="39059227" w:rsidTr="002D648C">
        <w:trPr>
          <w:trHeight w:val="243"/>
        </w:trPr>
        <w:tc>
          <w:tcPr>
            <w:tcW w:w="1985" w:type="dxa"/>
            <w:tcBorders>
              <w:top w:val="single" w:sz="4" w:space="0" w:color="7F7F7F" w:themeColor="text1" w:themeTint="80"/>
              <w:bottom w:val="single" w:sz="4" w:space="0" w:color="7F7F7F" w:themeColor="text1" w:themeTint="80"/>
            </w:tcBorders>
          </w:tcPr>
          <w:p w14:paraId="28E81788" w14:textId="77777777" w:rsidR="002E7963" w:rsidRPr="003B6F0A" w:rsidRDefault="002E7963" w:rsidP="003B6F0A">
            <w:pPr>
              <w:kinsoku w:val="0"/>
              <w:overflowPunct w:val="0"/>
              <w:autoSpaceDE w:val="0"/>
              <w:autoSpaceDN w:val="0"/>
              <w:adjustRightInd w:val="0"/>
              <w:spacing w:before="46" w:line="432" w:lineRule="auto"/>
              <w:ind w:left="100"/>
              <w:rPr>
                <w:rFonts w:cs="Arial"/>
                <w:sz w:val="21"/>
                <w:szCs w:val="21"/>
              </w:rPr>
            </w:pPr>
            <w:r w:rsidRPr="003B6F0A">
              <w:rPr>
                <w:rFonts w:cs="Arial"/>
                <w:position w:val="3"/>
                <w:sz w:val="21"/>
                <w:szCs w:val="21"/>
              </w:rPr>
              <w:t>h5-HT</w:t>
            </w:r>
            <w:r w:rsidRPr="003B6F0A">
              <w:rPr>
                <w:rFonts w:cs="Arial"/>
                <w:sz w:val="21"/>
                <w:szCs w:val="21"/>
                <w:vertAlign w:val="subscript"/>
              </w:rPr>
              <w:t>4(b)/(a)</w:t>
            </w:r>
          </w:p>
        </w:tc>
        <w:tc>
          <w:tcPr>
            <w:tcW w:w="1843" w:type="dxa"/>
            <w:tcBorders>
              <w:top w:val="single" w:sz="4" w:space="0" w:color="7F7F7F" w:themeColor="text1" w:themeTint="80"/>
              <w:bottom w:val="single" w:sz="4" w:space="0" w:color="7F7F7F" w:themeColor="text1" w:themeTint="80"/>
            </w:tcBorders>
          </w:tcPr>
          <w:p w14:paraId="6ADB82D6"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HEK293</w:t>
            </w:r>
          </w:p>
        </w:tc>
        <w:tc>
          <w:tcPr>
            <w:tcW w:w="1984" w:type="dxa"/>
            <w:tcBorders>
              <w:top w:val="single" w:sz="4" w:space="0" w:color="7F7F7F" w:themeColor="text1" w:themeTint="80"/>
              <w:bottom w:val="single" w:sz="4" w:space="0" w:color="7F7F7F" w:themeColor="text1" w:themeTint="80"/>
            </w:tcBorders>
          </w:tcPr>
          <w:p w14:paraId="0237420F" w14:textId="77777777" w:rsidR="002E7963" w:rsidRPr="003B6F0A" w:rsidRDefault="002E7963" w:rsidP="003B6F0A">
            <w:pPr>
              <w:kinsoku w:val="0"/>
              <w:overflowPunct w:val="0"/>
              <w:autoSpaceDE w:val="0"/>
              <w:autoSpaceDN w:val="0"/>
              <w:adjustRightInd w:val="0"/>
              <w:spacing w:before="50"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3</w:t>
            </w:r>
            <w:proofErr w:type="gramStart"/>
            <w:r w:rsidRPr="003B6F0A">
              <w:rPr>
                <w:rFonts w:cs="Arial"/>
                <w:w w:val="105"/>
                <w:sz w:val="21"/>
                <w:szCs w:val="21"/>
              </w:rPr>
              <w:t>H]prucalopride</w:t>
            </w:r>
            <w:proofErr w:type="gramEnd"/>
          </w:p>
        </w:tc>
        <w:tc>
          <w:tcPr>
            <w:tcW w:w="3119" w:type="dxa"/>
            <w:tcBorders>
              <w:top w:val="single" w:sz="4" w:space="0" w:color="7F7F7F" w:themeColor="text1" w:themeTint="80"/>
              <w:bottom w:val="single" w:sz="4" w:space="0" w:color="7F7F7F" w:themeColor="text1" w:themeTint="80"/>
            </w:tcBorders>
          </w:tcPr>
          <w:p w14:paraId="1CEDE5BC" w14:textId="77777777" w:rsidR="002E7963" w:rsidRPr="003B6F0A" w:rsidRDefault="002E7963" w:rsidP="003B6F0A">
            <w:pPr>
              <w:kinsoku w:val="0"/>
              <w:overflowPunct w:val="0"/>
              <w:autoSpaceDE w:val="0"/>
              <w:autoSpaceDN w:val="0"/>
              <w:adjustRightInd w:val="0"/>
              <w:spacing w:before="50" w:line="432" w:lineRule="auto"/>
              <w:ind w:left="465" w:right="457"/>
              <w:rPr>
                <w:rFonts w:cs="Arial"/>
                <w:w w:val="105"/>
                <w:sz w:val="21"/>
                <w:szCs w:val="21"/>
              </w:rPr>
            </w:pPr>
            <w:r w:rsidRPr="003B6F0A">
              <w:rPr>
                <w:rFonts w:cs="Arial"/>
                <w:w w:val="105"/>
                <w:sz w:val="21"/>
                <w:szCs w:val="21"/>
              </w:rPr>
              <w:t>25/60</w:t>
            </w:r>
          </w:p>
        </w:tc>
        <w:tc>
          <w:tcPr>
            <w:tcW w:w="1842" w:type="dxa"/>
            <w:tcBorders>
              <w:top w:val="single" w:sz="4" w:space="0" w:color="7F7F7F" w:themeColor="text1" w:themeTint="80"/>
              <w:bottom w:val="single" w:sz="4" w:space="0" w:color="7F7F7F" w:themeColor="text1" w:themeTint="80"/>
            </w:tcBorders>
          </w:tcPr>
          <w:p w14:paraId="6D931E2F"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5-HT</w:t>
            </w:r>
          </w:p>
        </w:tc>
        <w:tc>
          <w:tcPr>
            <w:tcW w:w="993" w:type="dxa"/>
            <w:tcBorders>
              <w:top w:val="single" w:sz="4" w:space="0" w:color="7F7F7F" w:themeColor="text1" w:themeTint="80"/>
              <w:bottom w:val="single" w:sz="4" w:space="0" w:color="7F7F7F" w:themeColor="text1" w:themeTint="80"/>
            </w:tcBorders>
          </w:tcPr>
          <w:p w14:paraId="3FF9ED75" w14:textId="77777777" w:rsidR="002E7963" w:rsidRPr="003B6F0A" w:rsidRDefault="002E7963" w:rsidP="003B6F0A">
            <w:pPr>
              <w:kinsoku w:val="0"/>
              <w:overflowPunct w:val="0"/>
              <w:autoSpaceDE w:val="0"/>
              <w:autoSpaceDN w:val="0"/>
              <w:adjustRightInd w:val="0"/>
              <w:spacing w:before="50" w:line="432" w:lineRule="auto"/>
              <w:ind w:left="5"/>
              <w:rPr>
                <w:rFonts w:cs="Arial"/>
                <w:w w:val="103"/>
                <w:sz w:val="21"/>
                <w:szCs w:val="21"/>
              </w:rPr>
            </w:pPr>
            <w:r w:rsidRPr="003B6F0A">
              <w:rPr>
                <w:rFonts w:cs="Arial"/>
                <w:w w:val="103"/>
                <w:sz w:val="21"/>
                <w:szCs w:val="21"/>
              </w:rPr>
              <w:t>A</w:t>
            </w:r>
          </w:p>
        </w:tc>
        <w:tc>
          <w:tcPr>
            <w:tcW w:w="2268" w:type="dxa"/>
            <w:tcBorders>
              <w:top w:val="single" w:sz="4" w:space="0" w:color="7F7F7F" w:themeColor="text1" w:themeTint="80"/>
              <w:bottom w:val="single" w:sz="4" w:space="0" w:color="7F7F7F" w:themeColor="text1" w:themeTint="80"/>
            </w:tcBorders>
          </w:tcPr>
          <w:p w14:paraId="25C4AA7A" w14:textId="5DC9FBE8" w:rsidR="002E7963" w:rsidRPr="003B6F0A" w:rsidRDefault="006900CF" w:rsidP="003B6F0A">
            <w:pPr>
              <w:kinsoku w:val="0"/>
              <w:overflowPunct w:val="0"/>
              <w:autoSpaceDE w:val="0"/>
              <w:autoSpaceDN w:val="0"/>
              <w:adjustRightInd w:val="0"/>
              <w:spacing w:before="50" w:line="432" w:lineRule="auto"/>
              <w:ind w:left="5"/>
              <w:rPr>
                <w:rFonts w:cs="Arial"/>
                <w:w w:val="103"/>
                <w:sz w:val="21"/>
                <w:szCs w:val="21"/>
              </w:rPr>
            </w:pPr>
            <w:r w:rsidRPr="003B6F0A">
              <w:rPr>
                <w:rFonts w:cs="Arial"/>
                <w:w w:val="103"/>
                <w:sz w:val="21"/>
                <w:szCs w:val="21"/>
              </w:rPr>
              <w:t xml:space="preserve">Grossman </w:t>
            </w:r>
            <w:del w:id="42" w:author="." w:date="2023-01-03T09:59:00Z">
              <w:r w:rsidRPr="003B6F0A" w:rsidDel="00A814F5">
                <w:rPr>
                  <w:rFonts w:cs="Arial"/>
                  <w:i/>
                  <w:iCs/>
                  <w:w w:val="103"/>
                  <w:sz w:val="21"/>
                  <w:szCs w:val="21"/>
                </w:rPr>
                <w:delText>et al.</w:delText>
              </w:r>
            </w:del>
            <w:ins w:id="43" w:author="." w:date="2023-01-03T09:59:00Z">
              <w:r w:rsidR="00A814F5" w:rsidRPr="00A814F5">
                <w:rPr>
                  <w:rFonts w:cs="Arial"/>
                  <w:w w:val="103"/>
                  <w:sz w:val="21"/>
                  <w:szCs w:val="21"/>
                </w:rPr>
                <w:t>et al.</w:t>
              </w:r>
            </w:ins>
            <w:r w:rsidRPr="003B6F0A">
              <w:rPr>
                <w:rFonts w:cs="Arial"/>
                <w:w w:val="103"/>
                <w:sz w:val="21"/>
                <w:szCs w:val="21"/>
              </w:rPr>
              <w:t xml:space="preserve"> 1993</w:t>
            </w:r>
            <w:r w:rsidR="00B93F7C" w:rsidRPr="003B6F0A">
              <w:rPr>
                <w:rFonts w:cs="Arial"/>
                <w:w w:val="103"/>
                <w:sz w:val="21"/>
                <w:szCs w:val="21"/>
              </w:rPr>
              <w:fldChar w:fldCharType="begin"/>
            </w:r>
            <w:r w:rsidR="00B93F7C" w:rsidRPr="003B6F0A">
              <w:rPr>
                <w:rFonts w:cs="Arial"/>
                <w:w w:val="103"/>
                <w:sz w:val="21"/>
                <w:szCs w:val="21"/>
              </w:rPr>
              <w:instrText xml:space="preserve"> ADDIN EN.CITE &lt;EndNote&gt;&lt;Cite&gt;&lt;Author&gt;Grossman&lt;/Author&gt;&lt;Year&gt;1993&lt;/Year&gt;&lt;RecNum&gt;64&lt;/RecNum&gt;&lt;DisplayText&gt;&lt;style face="superscript"&gt;30&lt;/style&gt;&lt;/DisplayText&gt;&lt;record&gt;&lt;rec-number&gt;64&lt;/rec-number&gt;&lt;foreign-keys&gt;&lt;key app="EN" db-id="pxr9rxz00a5sxfetvxfp2f9r0a2pf2z9wdwt" timestamp="1669303877"&gt;64&lt;/key&gt;&lt;/foreign-keys&gt;&lt;ref-type name="Journal Article"&gt;17&lt;/ref-type&gt;&lt;contributors&gt;&lt;authors&gt;&lt;author&gt;Grossman, C. J.&lt;/author&gt;&lt;author&gt;Kilpatrick, G. J.&lt;/author&gt;&lt;author&gt;Bunce, K. T.&lt;/author&gt;&lt;/authors&gt;&lt;/contributors&gt;&lt;auth-address&gt;Pharmacology Division, Glaxo Group Research Ltd., Ware, Herts.&lt;/auth-address&gt;&lt;titles&gt;&lt;title&gt;Development of a radioligand binding assay for 5-HT4 receptors in guinea-pig and rat brain&lt;/title&gt;&lt;secondary-title&gt;Br J Pharmacol&lt;/secondary-title&gt;&lt;/titles&gt;&lt;periodical&gt;&lt;full-title&gt;Br J Pharmacol&lt;/full-title&gt;&lt;/periodical&gt;&lt;pages&gt;618–24&lt;/pages&gt;&lt;volume&gt;109&lt;/volume&gt;&lt;number&gt;3&lt;/number&gt;&lt;edition&gt;1993/07/01&lt;/edition&gt;&lt;keywords&gt;&lt;keyword&gt;Animals&lt;/keyword&gt;&lt;keyword&gt;Autoradiography&lt;/keyword&gt;&lt;keyword&gt;Binding, Competitive/drug effects&lt;/keyword&gt;&lt;keyword&gt;Brain Chemistry/*drug effects&lt;/keyword&gt;&lt;keyword&gt;Corpus Striatum/metabolism&lt;/keyword&gt;&lt;keyword&gt;Guinea Pigs&lt;/keyword&gt;&lt;keyword&gt;Hippocampus/metabolism&lt;/keyword&gt;&lt;keyword&gt;In Vitro Techniques&lt;/keyword&gt;&lt;keyword&gt;Indoles/*pharmacokinetics&lt;/keyword&gt;&lt;keyword&gt;Nerve Tissue Proteins/metabolism&lt;/keyword&gt;&lt;keyword&gt;Radioligand Assay&lt;/keyword&gt;&lt;keyword&gt;Rats&lt;/keyword&gt;&lt;keyword&gt;Receptors, Serotonin/*drug effects&lt;/keyword&gt;&lt;keyword&gt;Serotonin Antagonists/pharmacology&lt;/keyword&gt;&lt;keyword&gt;Serotonin Receptor Agonists/pharmacology&lt;/keyword&gt;&lt;keyword&gt;Stereoisomerism&lt;/keyword&gt;&lt;keyword&gt;Sulfonamides/*pharmacokinetics&lt;/keyword&gt;&lt;/keywords&gt;&lt;dates&gt;&lt;year&gt;1993&lt;/year&gt;&lt;pub-dates&gt;&lt;date&gt;Jul&lt;/date&gt;&lt;/pub-dates&gt;&lt;/dates&gt;&lt;isbn&gt;0007-1188 (Print)&amp;#xD;0007-1188&lt;/isbn&gt;&lt;accession-num&gt;8358562&lt;/accession-num&gt;&lt;urls&gt;&lt;/urls&gt;&lt;custom2&gt;PMC2175660&lt;/custom2&gt;&lt;electronic-resource-num&gt;10.1111/j.1476-5381.1993.tb13617.x&lt;/electronic-resource-num&gt;&lt;remote-database-provider&gt;NLM&lt;/remote-database-provider&gt;&lt;language&gt;eng&lt;/language&gt;&lt;/record&gt;&lt;/Cite&gt;&lt;/EndNote&gt;</w:instrText>
            </w:r>
            <w:r w:rsidR="00B93F7C" w:rsidRPr="003B6F0A">
              <w:rPr>
                <w:rFonts w:cs="Arial"/>
                <w:w w:val="103"/>
                <w:sz w:val="21"/>
                <w:szCs w:val="21"/>
              </w:rPr>
              <w:fldChar w:fldCharType="separate"/>
            </w:r>
            <w:r w:rsidR="00B93F7C" w:rsidRPr="003B6F0A">
              <w:rPr>
                <w:rFonts w:cs="Arial"/>
                <w:noProof/>
                <w:w w:val="103"/>
                <w:sz w:val="21"/>
                <w:szCs w:val="21"/>
                <w:vertAlign w:val="superscript"/>
              </w:rPr>
              <w:t>30</w:t>
            </w:r>
            <w:r w:rsidR="00B93F7C" w:rsidRPr="003B6F0A">
              <w:rPr>
                <w:rFonts w:cs="Arial"/>
                <w:w w:val="103"/>
                <w:sz w:val="21"/>
                <w:szCs w:val="21"/>
              </w:rPr>
              <w:fldChar w:fldCharType="end"/>
            </w:r>
          </w:p>
        </w:tc>
      </w:tr>
      <w:tr w:rsidR="002E7963" w:rsidRPr="003B6F0A" w14:paraId="3EC92847" w14:textId="04CCC8AA" w:rsidTr="002D648C">
        <w:trPr>
          <w:trHeight w:val="243"/>
        </w:trPr>
        <w:tc>
          <w:tcPr>
            <w:tcW w:w="1985" w:type="dxa"/>
            <w:tcBorders>
              <w:top w:val="single" w:sz="4" w:space="0" w:color="7F7F7F" w:themeColor="text1" w:themeTint="80"/>
              <w:bottom w:val="single" w:sz="4" w:space="0" w:color="7F7F7F" w:themeColor="text1" w:themeTint="80"/>
            </w:tcBorders>
          </w:tcPr>
          <w:p w14:paraId="07265033" w14:textId="77777777" w:rsidR="002E7963" w:rsidRPr="003B6F0A" w:rsidRDefault="002E7963" w:rsidP="003B6F0A">
            <w:pPr>
              <w:kinsoku w:val="0"/>
              <w:overflowPunct w:val="0"/>
              <w:autoSpaceDE w:val="0"/>
              <w:autoSpaceDN w:val="0"/>
              <w:adjustRightInd w:val="0"/>
              <w:spacing w:before="46" w:line="432" w:lineRule="auto"/>
              <w:ind w:left="100"/>
              <w:rPr>
                <w:rFonts w:cs="Arial"/>
                <w:sz w:val="21"/>
                <w:szCs w:val="21"/>
              </w:rPr>
            </w:pPr>
            <w:r w:rsidRPr="003B6F0A">
              <w:rPr>
                <w:rFonts w:cs="Arial"/>
                <w:position w:val="3"/>
                <w:sz w:val="21"/>
                <w:szCs w:val="21"/>
              </w:rPr>
              <w:t>h5-HT</w:t>
            </w:r>
            <w:r w:rsidRPr="003B6F0A">
              <w:rPr>
                <w:rFonts w:cs="Arial"/>
                <w:sz w:val="21"/>
                <w:szCs w:val="21"/>
                <w:vertAlign w:val="subscript"/>
              </w:rPr>
              <w:t>4(b)/(a)</w:t>
            </w:r>
          </w:p>
        </w:tc>
        <w:tc>
          <w:tcPr>
            <w:tcW w:w="1843" w:type="dxa"/>
            <w:tcBorders>
              <w:top w:val="single" w:sz="4" w:space="0" w:color="7F7F7F" w:themeColor="text1" w:themeTint="80"/>
              <w:bottom w:val="single" w:sz="4" w:space="0" w:color="7F7F7F" w:themeColor="text1" w:themeTint="80"/>
            </w:tcBorders>
          </w:tcPr>
          <w:p w14:paraId="63DF6FCB"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HEK293</w:t>
            </w:r>
          </w:p>
        </w:tc>
        <w:tc>
          <w:tcPr>
            <w:tcW w:w="1984" w:type="dxa"/>
            <w:tcBorders>
              <w:top w:val="single" w:sz="4" w:space="0" w:color="7F7F7F" w:themeColor="text1" w:themeTint="80"/>
              <w:bottom w:val="single" w:sz="4" w:space="0" w:color="7F7F7F" w:themeColor="text1" w:themeTint="80"/>
            </w:tcBorders>
          </w:tcPr>
          <w:p w14:paraId="0DD0B297" w14:textId="77777777" w:rsidR="002E7963" w:rsidRPr="003B6F0A" w:rsidRDefault="002E7963" w:rsidP="003B6F0A">
            <w:pPr>
              <w:kinsoku w:val="0"/>
              <w:overflowPunct w:val="0"/>
              <w:autoSpaceDE w:val="0"/>
              <w:autoSpaceDN w:val="0"/>
              <w:adjustRightInd w:val="0"/>
              <w:spacing w:before="50"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3</w:t>
            </w:r>
            <w:r w:rsidRPr="003B6F0A">
              <w:rPr>
                <w:rFonts w:cs="Arial"/>
                <w:w w:val="105"/>
                <w:sz w:val="21"/>
                <w:szCs w:val="21"/>
              </w:rPr>
              <w:t>H]5-HT</w:t>
            </w:r>
          </w:p>
        </w:tc>
        <w:tc>
          <w:tcPr>
            <w:tcW w:w="3119" w:type="dxa"/>
            <w:tcBorders>
              <w:top w:val="single" w:sz="4" w:space="0" w:color="7F7F7F" w:themeColor="text1" w:themeTint="80"/>
              <w:bottom w:val="single" w:sz="4" w:space="0" w:color="7F7F7F" w:themeColor="text1" w:themeTint="80"/>
            </w:tcBorders>
          </w:tcPr>
          <w:p w14:paraId="1A5FF74A" w14:textId="77777777" w:rsidR="002E7963" w:rsidRPr="003B6F0A" w:rsidRDefault="002E7963" w:rsidP="003B6F0A">
            <w:pPr>
              <w:kinsoku w:val="0"/>
              <w:overflowPunct w:val="0"/>
              <w:autoSpaceDE w:val="0"/>
              <w:autoSpaceDN w:val="0"/>
              <w:adjustRightInd w:val="0"/>
              <w:spacing w:before="50" w:line="432" w:lineRule="auto"/>
              <w:ind w:left="468" w:right="457"/>
              <w:rPr>
                <w:rFonts w:cs="Arial"/>
                <w:w w:val="105"/>
                <w:sz w:val="21"/>
                <w:szCs w:val="21"/>
              </w:rPr>
            </w:pPr>
            <w:r w:rsidRPr="003B6F0A">
              <w:rPr>
                <w:rFonts w:cs="Arial"/>
                <w:w w:val="105"/>
                <w:sz w:val="21"/>
                <w:szCs w:val="21"/>
              </w:rPr>
              <w:t>25/60</w:t>
            </w:r>
          </w:p>
        </w:tc>
        <w:tc>
          <w:tcPr>
            <w:tcW w:w="1842" w:type="dxa"/>
            <w:tcBorders>
              <w:top w:val="single" w:sz="4" w:space="0" w:color="7F7F7F" w:themeColor="text1" w:themeTint="80"/>
              <w:bottom w:val="single" w:sz="4" w:space="0" w:color="7F7F7F" w:themeColor="text1" w:themeTint="80"/>
            </w:tcBorders>
          </w:tcPr>
          <w:p w14:paraId="6E9EA0B4"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GR113808</w:t>
            </w:r>
          </w:p>
        </w:tc>
        <w:tc>
          <w:tcPr>
            <w:tcW w:w="993" w:type="dxa"/>
            <w:tcBorders>
              <w:top w:val="single" w:sz="4" w:space="0" w:color="7F7F7F" w:themeColor="text1" w:themeTint="80"/>
              <w:bottom w:val="single" w:sz="4" w:space="0" w:color="7F7F7F" w:themeColor="text1" w:themeTint="80"/>
            </w:tcBorders>
          </w:tcPr>
          <w:p w14:paraId="56881CE4" w14:textId="77777777" w:rsidR="002E7963" w:rsidRPr="003B6F0A" w:rsidRDefault="002E7963" w:rsidP="003B6F0A">
            <w:pPr>
              <w:kinsoku w:val="0"/>
              <w:overflowPunct w:val="0"/>
              <w:autoSpaceDE w:val="0"/>
              <w:autoSpaceDN w:val="0"/>
              <w:adjustRightInd w:val="0"/>
              <w:spacing w:before="50" w:line="432" w:lineRule="auto"/>
              <w:ind w:left="3"/>
              <w:rPr>
                <w:rFonts w:cs="Arial"/>
                <w:w w:val="103"/>
                <w:sz w:val="21"/>
                <w:szCs w:val="21"/>
              </w:rPr>
            </w:pPr>
            <w:r w:rsidRPr="003B6F0A">
              <w:rPr>
                <w:rFonts w:cs="Arial"/>
                <w:w w:val="103"/>
                <w:sz w:val="21"/>
                <w:szCs w:val="21"/>
              </w:rPr>
              <w:t>A</w:t>
            </w:r>
          </w:p>
        </w:tc>
        <w:tc>
          <w:tcPr>
            <w:tcW w:w="2268" w:type="dxa"/>
            <w:tcBorders>
              <w:top w:val="single" w:sz="4" w:space="0" w:color="7F7F7F" w:themeColor="text1" w:themeTint="80"/>
              <w:bottom w:val="single" w:sz="4" w:space="0" w:color="7F7F7F" w:themeColor="text1" w:themeTint="80"/>
            </w:tcBorders>
          </w:tcPr>
          <w:p w14:paraId="3F3ADA08" w14:textId="51AB91EF" w:rsidR="002E7963" w:rsidRPr="003B6F0A" w:rsidRDefault="002E7963" w:rsidP="003B6F0A">
            <w:pPr>
              <w:kinsoku w:val="0"/>
              <w:overflowPunct w:val="0"/>
              <w:autoSpaceDE w:val="0"/>
              <w:autoSpaceDN w:val="0"/>
              <w:adjustRightInd w:val="0"/>
              <w:spacing w:before="50" w:line="432" w:lineRule="auto"/>
              <w:ind w:left="3"/>
              <w:rPr>
                <w:rFonts w:cs="Arial"/>
                <w:w w:val="103"/>
                <w:sz w:val="21"/>
                <w:szCs w:val="21"/>
              </w:rPr>
            </w:pPr>
          </w:p>
        </w:tc>
      </w:tr>
      <w:tr w:rsidR="002E7963" w:rsidRPr="003B6F0A" w14:paraId="6660B2EF" w14:textId="4FCB2831" w:rsidTr="002D648C">
        <w:trPr>
          <w:trHeight w:val="243"/>
        </w:trPr>
        <w:tc>
          <w:tcPr>
            <w:tcW w:w="1985" w:type="dxa"/>
            <w:tcBorders>
              <w:top w:val="single" w:sz="4" w:space="0" w:color="7F7F7F" w:themeColor="text1" w:themeTint="80"/>
              <w:bottom w:val="single" w:sz="4" w:space="0" w:color="7F7F7F" w:themeColor="text1" w:themeTint="80"/>
            </w:tcBorders>
          </w:tcPr>
          <w:p w14:paraId="461AF047"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5a</w:t>
            </w:r>
          </w:p>
        </w:tc>
        <w:tc>
          <w:tcPr>
            <w:tcW w:w="1843" w:type="dxa"/>
            <w:tcBorders>
              <w:top w:val="single" w:sz="4" w:space="0" w:color="7F7F7F" w:themeColor="text1" w:themeTint="80"/>
              <w:bottom w:val="single" w:sz="4" w:space="0" w:color="7F7F7F" w:themeColor="text1" w:themeTint="80"/>
            </w:tcBorders>
          </w:tcPr>
          <w:p w14:paraId="1280AE62"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HEK293</w:t>
            </w:r>
          </w:p>
        </w:tc>
        <w:tc>
          <w:tcPr>
            <w:tcW w:w="1984" w:type="dxa"/>
            <w:tcBorders>
              <w:top w:val="single" w:sz="4" w:space="0" w:color="7F7F7F" w:themeColor="text1" w:themeTint="80"/>
              <w:bottom w:val="single" w:sz="4" w:space="0" w:color="7F7F7F" w:themeColor="text1" w:themeTint="80"/>
            </w:tcBorders>
          </w:tcPr>
          <w:p w14:paraId="6DAEB03A" w14:textId="77777777" w:rsidR="002E7963" w:rsidRPr="003B6F0A" w:rsidRDefault="002E7963" w:rsidP="003B6F0A">
            <w:pPr>
              <w:kinsoku w:val="0"/>
              <w:overflowPunct w:val="0"/>
              <w:autoSpaceDE w:val="0"/>
              <w:autoSpaceDN w:val="0"/>
              <w:adjustRightInd w:val="0"/>
              <w:spacing w:before="50"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3</w:t>
            </w:r>
            <w:r w:rsidRPr="003B6F0A">
              <w:rPr>
                <w:rFonts w:cs="Arial"/>
                <w:w w:val="105"/>
                <w:sz w:val="21"/>
                <w:szCs w:val="21"/>
              </w:rPr>
              <w:t>H]5-CT</w:t>
            </w:r>
          </w:p>
        </w:tc>
        <w:tc>
          <w:tcPr>
            <w:tcW w:w="3119" w:type="dxa"/>
            <w:tcBorders>
              <w:top w:val="single" w:sz="4" w:space="0" w:color="7F7F7F" w:themeColor="text1" w:themeTint="80"/>
              <w:bottom w:val="single" w:sz="4" w:space="0" w:color="7F7F7F" w:themeColor="text1" w:themeTint="80"/>
            </w:tcBorders>
          </w:tcPr>
          <w:p w14:paraId="61AB9DF9" w14:textId="77777777" w:rsidR="002E7963" w:rsidRPr="003B6F0A" w:rsidRDefault="002E7963" w:rsidP="003B6F0A">
            <w:pPr>
              <w:kinsoku w:val="0"/>
              <w:overflowPunct w:val="0"/>
              <w:autoSpaceDE w:val="0"/>
              <w:autoSpaceDN w:val="0"/>
              <w:adjustRightInd w:val="0"/>
              <w:spacing w:before="50" w:line="432" w:lineRule="auto"/>
              <w:ind w:left="471" w:right="457"/>
              <w:rPr>
                <w:rFonts w:cs="Arial"/>
                <w:w w:val="105"/>
                <w:sz w:val="21"/>
                <w:szCs w:val="21"/>
              </w:rPr>
            </w:pPr>
            <w:r w:rsidRPr="003B6F0A">
              <w:rPr>
                <w:rFonts w:cs="Arial"/>
                <w:w w:val="105"/>
                <w:sz w:val="21"/>
                <w:szCs w:val="21"/>
              </w:rPr>
              <w:t>25/60</w:t>
            </w:r>
          </w:p>
        </w:tc>
        <w:tc>
          <w:tcPr>
            <w:tcW w:w="1842" w:type="dxa"/>
            <w:tcBorders>
              <w:top w:val="single" w:sz="4" w:space="0" w:color="7F7F7F" w:themeColor="text1" w:themeTint="80"/>
              <w:bottom w:val="single" w:sz="4" w:space="0" w:color="7F7F7F" w:themeColor="text1" w:themeTint="80"/>
            </w:tcBorders>
          </w:tcPr>
          <w:p w14:paraId="0FD851DF"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Methiothepin</w:t>
            </w:r>
          </w:p>
        </w:tc>
        <w:tc>
          <w:tcPr>
            <w:tcW w:w="993" w:type="dxa"/>
            <w:tcBorders>
              <w:top w:val="single" w:sz="4" w:space="0" w:color="7F7F7F" w:themeColor="text1" w:themeTint="80"/>
              <w:bottom w:val="single" w:sz="4" w:space="0" w:color="7F7F7F" w:themeColor="text1" w:themeTint="80"/>
            </w:tcBorders>
          </w:tcPr>
          <w:p w14:paraId="78C98783" w14:textId="77777777" w:rsidR="002E7963" w:rsidRPr="003B6F0A" w:rsidRDefault="002E7963" w:rsidP="003B6F0A">
            <w:pPr>
              <w:kinsoku w:val="0"/>
              <w:overflowPunct w:val="0"/>
              <w:autoSpaceDE w:val="0"/>
              <w:autoSpaceDN w:val="0"/>
              <w:adjustRightInd w:val="0"/>
              <w:spacing w:before="50" w:line="432" w:lineRule="auto"/>
              <w:ind w:left="7"/>
              <w:rPr>
                <w:rFonts w:cs="Arial"/>
                <w:w w:val="103"/>
                <w:sz w:val="21"/>
                <w:szCs w:val="21"/>
              </w:rPr>
            </w:pPr>
            <w:r w:rsidRPr="003B6F0A">
              <w:rPr>
                <w:rFonts w:cs="Arial"/>
                <w:w w:val="103"/>
                <w:sz w:val="21"/>
                <w:szCs w:val="21"/>
              </w:rPr>
              <w:t>A</w:t>
            </w:r>
          </w:p>
        </w:tc>
        <w:tc>
          <w:tcPr>
            <w:tcW w:w="2268" w:type="dxa"/>
            <w:tcBorders>
              <w:top w:val="single" w:sz="4" w:space="0" w:color="7F7F7F" w:themeColor="text1" w:themeTint="80"/>
              <w:bottom w:val="single" w:sz="4" w:space="0" w:color="7F7F7F" w:themeColor="text1" w:themeTint="80"/>
            </w:tcBorders>
          </w:tcPr>
          <w:p w14:paraId="3FD1BDFC" w14:textId="31288D35" w:rsidR="002E7963" w:rsidRPr="003B6F0A" w:rsidRDefault="002E7963" w:rsidP="003B6F0A">
            <w:pPr>
              <w:kinsoku w:val="0"/>
              <w:overflowPunct w:val="0"/>
              <w:autoSpaceDE w:val="0"/>
              <w:autoSpaceDN w:val="0"/>
              <w:adjustRightInd w:val="0"/>
              <w:spacing w:before="50" w:line="432" w:lineRule="auto"/>
              <w:ind w:left="7"/>
              <w:rPr>
                <w:rFonts w:cs="Arial"/>
                <w:w w:val="103"/>
                <w:sz w:val="21"/>
                <w:szCs w:val="21"/>
              </w:rPr>
            </w:pPr>
          </w:p>
        </w:tc>
      </w:tr>
      <w:tr w:rsidR="002E7963" w:rsidRPr="003B6F0A" w14:paraId="03CB22E9" w14:textId="6C7252BF" w:rsidTr="002D648C">
        <w:trPr>
          <w:trHeight w:val="243"/>
        </w:trPr>
        <w:tc>
          <w:tcPr>
            <w:tcW w:w="1985" w:type="dxa"/>
            <w:tcBorders>
              <w:top w:val="single" w:sz="4" w:space="0" w:color="7F7F7F" w:themeColor="text1" w:themeTint="80"/>
              <w:bottom w:val="single" w:sz="4" w:space="0" w:color="7F7F7F" w:themeColor="text1" w:themeTint="80"/>
            </w:tcBorders>
          </w:tcPr>
          <w:p w14:paraId="26BD6EE4"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t>h5-HT</w:t>
            </w:r>
            <w:r w:rsidRPr="003B6F0A">
              <w:rPr>
                <w:rFonts w:cs="Arial"/>
                <w:w w:val="105"/>
                <w:sz w:val="21"/>
                <w:szCs w:val="21"/>
                <w:vertAlign w:val="subscript"/>
              </w:rPr>
              <w:t>6</w:t>
            </w:r>
          </w:p>
        </w:tc>
        <w:tc>
          <w:tcPr>
            <w:tcW w:w="1843" w:type="dxa"/>
            <w:tcBorders>
              <w:top w:val="single" w:sz="4" w:space="0" w:color="7F7F7F" w:themeColor="text1" w:themeTint="80"/>
              <w:bottom w:val="single" w:sz="4" w:space="0" w:color="7F7F7F" w:themeColor="text1" w:themeTint="80"/>
            </w:tcBorders>
          </w:tcPr>
          <w:p w14:paraId="4C53E22A"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HEK293/CHO</w:t>
            </w:r>
          </w:p>
        </w:tc>
        <w:tc>
          <w:tcPr>
            <w:tcW w:w="1984" w:type="dxa"/>
            <w:tcBorders>
              <w:top w:val="single" w:sz="4" w:space="0" w:color="7F7F7F" w:themeColor="text1" w:themeTint="80"/>
              <w:bottom w:val="single" w:sz="4" w:space="0" w:color="7F7F7F" w:themeColor="text1" w:themeTint="80"/>
            </w:tcBorders>
          </w:tcPr>
          <w:p w14:paraId="49184E15" w14:textId="77777777" w:rsidR="002E7963" w:rsidRPr="003B6F0A" w:rsidRDefault="002E7963" w:rsidP="003B6F0A">
            <w:pPr>
              <w:kinsoku w:val="0"/>
              <w:overflowPunct w:val="0"/>
              <w:autoSpaceDE w:val="0"/>
              <w:autoSpaceDN w:val="0"/>
              <w:adjustRightInd w:val="0"/>
              <w:spacing w:before="50" w:line="432" w:lineRule="auto"/>
              <w:ind w:left="101"/>
              <w:rPr>
                <w:rFonts w:cs="Arial"/>
                <w:w w:val="105"/>
                <w:sz w:val="21"/>
                <w:szCs w:val="21"/>
              </w:rPr>
            </w:pPr>
            <w:r w:rsidRPr="003B6F0A">
              <w:rPr>
                <w:rFonts w:cs="Arial"/>
                <w:w w:val="105"/>
                <w:sz w:val="21"/>
                <w:szCs w:val="21"/>
              </w:rPr>
              <w:t>[</w:t>
            </w:r>
            <w:r w:rsidRPr="003B6F0A">
              <w:rPr>
                <w:rFonts w:cs="Arial"/>
                <w:w w:val="105"/>
                <w:sz w:val="21"/>
                <w:szCs w:val="21"/>
                <w:vertAlign w:val="superscript"/>
              </w:rPr>
              <w:t>3</w:t>
            </w:r>
            <w:r w:rsidRPr="003B6F0A">
              <w:rPr>
                <w:rFonts w:cs="Arial"/>
                <w:w w:val="105"/>
                <w:sz w:val="21"/>
                <w:szCs w:val="21"/>
              </w:rPr>
              <w:t>H]5-HT</w:t>
            </w:r>
          </w:p>
        </w:tc>
        <w:tc>
          <w:tcPr>
            <w:tcW w:w="3119" w:type="dxa"/>
            <w:tcBorders>
              <w:top w:val="single" w:sz="4" w:space="0" w:color="7F7F7F" w:themeColor="text1" w:themeTint="80"/>
              <w:bottom w:val="single" w:sz="4" w:space="0" w:color="7F7F7F" w:themeColor="text1" w:themeTint="80"/>
            </w:tcBorders>
          </w:tcPr>
          <w:p w14:paraId="447859E4" w14:textId="77777777" w:rsidR="002E7963" w:rsidRPr="003B6F0A" w:rsidRDefault="002E7963" w:rsidP="003B6F0A">
            <w:pPr>
              <w:kinsoku w:val="0"/>
              <w:overflowPunct w:val="0"/>
              <w:autoSpaceDE w:val="0"/>
              <w:autoSpaceDN w:val="0"/>
              <w:adjustRightInd w:val="0"/>
              <w:spacing w:before="50" w:line="432" w:lineRule="auto"/>
              <w:ind w:left="471" w:right="457"/>
              <w:rPr>
                <w:rFonts w:cs="Arial"/>
                <w:w w:val="105"/>
                <w:sz w:val="21"/>
                <w:szCs w:val="21"/>
              </w:rPr>
            </w:pPr>
            <w:r w:rsidRPr="003B6F0A">
              <w:rPr>
                <w:rFonts w:cs="Arial"/>
                <w:w w:val="105"/>
                <w:sz w:val="21"/>
                <w:szCs w:val="21"/>
              </w:rPr>
              <w:t>25/60</w:t>
            </w:r>
          </w:p>
        </w:tc>
        <w:tc>
          <w:tcPr>
            <w:tcW w:w="1842" w:type="dxa"/>
            <w:tcBorders>
              <w:top w:val="single" w:sz="4" w:space="0" w:color="7F7F7F" w:themeColor="text1" w:themeTint="80"/>
              <w:bottom w:val="single" w:sz="4" w:space="0" w:color="7F7F7F" w:themeColor="text1" w:themeTint="80"/>
            </w:tcBorders>
          </w:tcPr>
          <w:p w14:paraId="581D46A2" w14:textId="77777777" w:rsidR="002E7963" w:rsidRPr="003B6F0A" w:rsidRDefault="002E7963" w:rsidP="00CC3970">
            <w:pPr>
              <w:kinsoku w:val="0"/>
              <w:overflowPunct w:val="0"/>
              <w:autoSpaceDE w:val="0"/>
              <w:autoSpaceDN w:val="0"/>
              <w:adjustRightInd w:val="0"/>
              <w:spacing w:before="50" w:line="432" w:lineRule="auto"/>
              <w:rPr>
                <w:rFonts w:cs="Arial"/>
                <w:w w:val="105"/>
                <w:sz w:val="21"/>
                <w:szCs w:val="21"/>
              </w:rPr>
            </w:pPr>
            <w:r w:rsidRPr="003B6F0A">
              <w:rPr>
                <w:rFonts w:cs="Arial"/>
                <w:w w:val="105"/>
                <w:sz w:val="21"/>
                <w:szCs w:val="21"/>
              </w:rPr>
              <w:t>Methiothepin</w:t>
            </w:r>
          </w:p>
        </w:tc>
        <w:tc>
          <w:tcPr>
            <w:tcW w:w="993" w:type="dxa"/>
            <w:tcBorders>
              <w:top w:val="single" w:sz="4" w:space="0" w:color="7F7F7F" w:themeColor="text1" w:themeTint="80"/>
              <w:bottom w:val="single" w:sz="4" w:space="0" w:color="7F7F7F" w:themeColor="text1" w:themeTint="80"/>
            </w:tcBorders>
          </w:tcPr>
          <w:p w14:paraId="762BA7A4" w14:textId="77777777" w:rsidR="002E7963" w:rsidRPr="003B6F0A" w:rsidRDefault="002E7963" w:rsidP="003B6F0A">
            <w:pPr>
              <w:kinsoku w:val="0"/>
              <w:overflowPunct w:val="0"/>
              <w:autoSpaceDE w:val="0"/>
              <w:autoSpaceDN w:val="0"/>
              <w:adjustRightInd w:val="0"/>
              <w:spacing w:before="50" w:line="432" w:lineRule="auto"/>
              <w:ind w:left="9"/>
              <w:rPr>
                <w:rFonts w:cs="Arial"/>
                <w:w w:val="103"/>
                <w:sz w:val="21"/>
                <w:szCs w:val="21"/>
              </w:rPr>
            </w:pPr>
            <w:r w:rsidRPr="003B6F0A">
              <w:rPr>
                <w:rFonts w:cs="Arial"/>
                <w:w w:val="103"/>
                <w:sz w:val="21"/>
                <w:szCs w:val="21"/>
              </w:rPr>
              <w:t>B</w:t>
            </w:r>
          </w:p>
        </w:tc>
        <w:tc>
          <w:tcPr>
            <w:tcW w:w="2268" w:type="dxa"/>
            <w:tcBorders>
              <w:top w:val="single" w:sz="4" w:space="0" w:color="7F7F7F" w:themeColor="text1" w:themeTint="80"/>
              <w:bottom w:val="single" w:sz="4" w:space="0" w:color="7F7F7F" w:themeColor="text1" w:themeTint="80"/>
            </w:tcBorders>
          </w:tcPr>
          <w:p w14:paraId="78DD604B" w14:textId="5B9FCA23" w:rsidR="002E7963" w:rsidRPr="003B6F0A" w:rsidRDefault="002E7963" w:rsidP="003B6F0A">
            <w:pPr>
              <w:kinsoku w:val="0"/>
              <w:overflowPunct w:val="0"/>
              <w:autoSpaceDE w:val="0"/>
              <w:autoSpaceDN w:val="0"/>
              <w:adjustRightInd w:val="0"/>
              <w:spacing w:before="50" w:line="432" w:lineRule="auto"/>
              <w:ind w:left="9"/>
              <w:rPr>
                <w:rFonts w:cs="Arial"/>
                <w:w w:val="103"/>
                <w:sz w:val="21"/>
                <w:szCs w:val="21"/>
              </w:rPr>
            </w:pPr>
          </w:p>
        </w:tc>
      </w:tr>
      <w:tr w:rsidR="002E7963" w:rsidRPr="003B6F0A" w14:paraId="36498493" w14:textId="5FC427A3" w:rsidTr="002D648C">
        <w:trPr>
          <w:trHeight w:val="243"/>
        </w:trPr>
        <w:tc>
          <w:tcPr>
            <w:tcW w:w="1985" w:type="dxa"/>
            <w:tcBorders>
              <w:top w:val="single" w:sz="4" w:space="0" w:color="7F7F7F" w:themeColor="text1" w:themeTint="80"/>
              <w:bottom w:val="single" w:sz="4" w:space="0" w:color="auto"/>
            </w:tcBorders>
          </w:tcPr>
          <w:p w14:paraId="23070084"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vertAlign w:val="subscript"/>
              </w:rPr>
            </w:pPr>
            <w:r w:rsidRPr="003B6F0A">
              <w:rPr>
                <w:rFonts w:cs="Arial"/>
                <w:w w:val="105"/>
                <w:sz w:val="21"/>
                <w:szCs w:val="21"/>
              </w:rPr>
              <w:lastRenderedPageBreak/>
              <w:t>5-HT</w:t>
            </w:r>
            <w:r w:rsidRPr="003B6F0A">
              <w:rPr>
                <w:rFonts w:cs="Arial"/>
                <w:w w:val="105"/>
                <w:sz w:val="21"/>
                <w:szCs w:val="21"/>
                <w:vertAlign w:val="subscript"/>
              </w:rPr>
              <w:t>7</w:t>
            </w:r>
          </w:p>
        </w:tc>
        <w:tc>
          <w:tcPr>
            <w:tcW w:w="1843" w:type="dxa"/>
            <w:tcBorders>
              <w:top w:val="single" w:sz="4" w:space="0" w:color="7F7F7F" w:themeColor="text1" w:themeTint="80"/>
              <w:bottom w:val="single" w:sz="4" w:space="0" w:color="auto"/>
            </w:tcBorders>
          </w:tcPr>
          <w:p w14:paraId="5EAB8073" w14:textId="77777777" w:rsidR="002E7963" w:rsidRPr="003B6F0A" w:rsidRDefault="002E7963" w:rsidP="003B6F0A">
            <w:pPr>
              <w:kinsoku w:val="0"/>
              <w:overflowPunct w:val="0"/>
              <w:autoSpaceDE w:val="0"/>
              <w:autoSpaceDN w:val="0"/>
              <w:adjustRightInd w:val="0"/>
              <w:spacing w:before="50" w:line="432" w:lineRule="auto"/>
              <w:ind w:left="98"/>
              <w:rPr>
                <w:rFonts w:cs="Arial"/>
                <w:w w:val="105"/>
                <w:sz w:val="21"/>
                <w:szCs w:val="21"/>
              </w:rPr>
            </w:pPr>
            <w:r w:rsidRPr="003B6F0A">
              <w:rPr>
                <w:rFonts w:cs="Arial"/>
                <w:w w:val="105"/>
                <w:sz w:val="21"/>
                <w:szCs w:val="21"/>
              </w:rPr>
              <w:t>CHO</w:t>
            </w:r>
          </w:p>
        </w:tc>
        <w:tc>
          <w:tcPr>
            <w:tcW w:w="1984" w:type="dxa"/>
            <w:tcBorders>
              <w:top w:val="single" w:sz="4" w:space="0" w:color="7F7F7F" w:themeColor="text1" w:themeTint="80"/>
              <w:bottom w:val="single" w:sz="4" w:space="0" w:color="auto"/>
            </w:tcBorders>
          </w:tcPr>
          <w:p w14:paraId="746B93F7" w14:textId="77777777" w:rsidR="002E7963" w:rsidRPr="003B6F0A" w:rsidRDefault="002E7963" w:rsidP="003B6F0A">
            <w:pPr>
              <w:kinsoku w:val="0"/>
              <w:overflowPunct w:val="0"/>
              <w:autoSpaceDE w:val="0"/>
              <w:autoSpaceDN w:val="0"/>
              <w:adjustRightInd w:val="0"/>
              <w:spacing w:before="50" w:line="432" w:lineRule="auto"/>
              <w:ind w:left="100"/>
              <w:rPr>
                <w:rFonts w:cs="Arial"/>
                <w:w w:val="105"/>
                <w:sz w:val="21"/>
                <w:szCs w:val="21"/>
              </w:rPr>
            </w:pPr>
            <w:r w:rsidRPr="003B6F0A">
              <w:rPr>
                <w:rFonts w:cs="Arial"/>
                <w:w w:val="105"/>
                <w:sz w:val="21"/>
                <w:szCs w:val="21"/>
              </w:rPr>
              <w:t>[</w:t>
            </w:r>
            <w:r w:rsidRPr="003B6F0A">
              <w:rPr>
                <w:rFonts w:cs="Arial"/>
                <w:w w:val="105"/>
                <w:sz w:val="21"/>
                <w:szCs w:val="21"/>
                <w:vertAlign w:val="superscript"/>
              </w:rPr>
              <w:t>3</w:t>
            </w:r>
            <w:r w:rsidRPr="003B6F0A">
              <w:rPr>
                <w:rFonts w:cs="Arial"/>
                <w:w w:val="105"/>
                <w:sz w:val="21"/>
                <w:szCs w:val="21"/>
              </w:rPr>
              <w:t>H]5-HT</w:t>
            </w:r>
          </w:p>
        </w:tc>
        <w:tc>
          <w:tcPr>
            <w:tcW w:w="3119" w:type="dxa"/>
            <w:tcBorders>
              <w:top w:val="single" w:sz="4" w:space="0" w:color="7F7F7F" w:themeColor="text1" w:themeTint="80"/>
              <w:bottom w:val="single" w:sz="4" w:space="0" w:color="auto"/>
            </w:tcBorders>
          </w:tcPr>
          <w:p w14:paraId="5E1862EA" w14:textId="77777777" w:rsidR="002E7963" w:rsidRPr="003B6F0A" w:rsidRDefault="002E7963" w:rsidP="003B6F0A">
            <w:pPr>
              <w:kinsoku w:val="0"/>
              <w:overflowPunct w:val="0"/>
              <w:autoSpaceDE w:val="0"/>
              <w:autoSpaceDN w:val="0"/>
              <w:adjustRightInd w:val="0"/>
              <w:spacing w:before="50" w:line="432" w:lineRule="auto"/>
              <w:ind w:left="471" w:right="455"/>
              <w:rPr>
                <w:rFonts w:cs="Arial"/>
                <w:w w:val="105"/>
                <w:sz w:val="21"/>
                <w:szCs w:val="21"/>
              </w:rPr>
            </w:pPr>
            <w:r w:rsidRPr="003B6F0A">
              <w:rPr>
                <w:rFonts w:cs="Arial"/>
                <w:w w:val="105"/>
                <w:sz w:val="21"/>
                <w:szCs w:val="21"/>
              </w:rPr>
              <w:t>25/60</w:t>
            </w:r>
          </w:p>
        </w:tc>
        <w:tc>
          <w:tcPr>
            <w:tcW w:w="1842" w:type="dxa"/>
            <w:tcBorders>
              <w:top w:val="single" w:sz="4" w:space="0" w:color="7F7F7F" w:themeColor="text1" w:themeTint="80"/>
              <w:bottom w:val="single" w:sz="4" w:space="0" w:color="auto"/>
            </w:tcBorders>
          </w:tcPr>
          <w:p w14:paraId="68979255" w14:textId="77777777" w:rsidR="002E7963" w:rsidRPr="003B6F0A" w:rsidRDefault="002E7963" w:rsidP="003B6F0A">
            <w:pPr>
              <w:kinsoku w:val="0"/>
              <w:overflowPunct w:val="0"/>
              <w:autoSpaceDE w:val="0"/>
              <w:autoSpaceDN w:val="0"/>
              <w:adjustRightInd w:val="0"/>
              <w:spacing w:before="50" w:line="432" w:lineRule="auto"/>
              <w:ind w:left="99"/>
              <w:rPr>
                <w:rFonts w:cs="Arial"/>
                <w:w w:val="105"/>
                <w:sz w:val="21"/>
                <w:szCs w:val="21"/>
              </w:rPr>
            </w:pPr>
            <w:r w:rsidRPr="003B6F0A">
              <w:rPr>
                <w:rFonts w:cs="Arial"/>
                <w:w w:val="105"/>
                <w:sz w:val="21"/>
                <w:szCs w:val="21"/>
              </w:rPr>
              <w:t>Risperidone</w:t>
            </w:r>
          </w:p>
        </w:tc>
        <w:tc>
          <w:tcPr>
            <w:tcW w:w="993" w:type="dxa"/>
            <w:tcBorders>
              <w:top w:val="single" w:sz="4" w:space="0" w:color="7F7F7F" w:themeColor="text1" w:themeTint="80"/>
              <w:bottom w:val="single" w:sz="4" w:space="0" w:color="auto"/>
            </w:tcBorders>
          </w:tcPr>
          <w:p w14:paraId="19D5B33A" w14:textId="77777777" w:rsidR="002E7963" w:rsidRPr="003B6F0A" w:rsidRDefault="002E7963" w:rsidP="003B6F0A">
            <w:pPr>
              <w:kinsoku w:val="0"/>
              <w:overflowPunct w:val="0"/>
              <w:autoSpaceDE w:val="0"/>
              <w:autoSpaceDN w:val="0"/>
              <w:adjustRightInd w:val="0"/>
              <w:spacing w:before="50" w:line="432" w:lineRule="auto"/>
              <w:ind w:left="4"/>
              <w:rPr>
                <w:rFonts w:cs="Arial"/>
                <w:w w:val="103"/>
                <w:sz w:val="21"/>
                <w:szCs w:val="21"/>
              </w:rPr>
            </w:pPr>
            <w:r w:rsidRPr="003B6F0A">
              <w:rPr>
                <w:rFonts w:cs="Arial"/>
                <w:w w:val="103"/>
                <w:sz w:val="21"/>
                <w:szCs w:val="21"/>
              </w:rPr>
              <w:t>A</w:t>
            </w:r>
          </w:p>
        </w:tc>
        <w:tc>
          <w:tcPr>
            <w:tcW w:w="2268" w:type="dxa"/>
            <w:tcBorders>
              <w:top w:val="single" w:sz="4" w:space="0" w:color="7F7F7F" w:themeColor="text1" w:themeTint="80"/>
              <w:bottom w:val="single" w:sz="4" w:space="0" w:color="auto"/>
            </w:tcBorders>
          </w:tcPr>
          <w:p w14:paraId="033184F1" w14:textId="249B2BD6" w:rsidR="002E7963" w:rsidRPr="003B6F0A" w:rsidRDefault="002E7963" w:rsidP="003B6F0A">
            <w:pPr>
              <w:kinsoku w:val="0"/>
              <w:overflowPunct w:val="0"/>
              <w:autoSpaceDE w:val="0"/>
              <w:autoSpaceDN w:val="0"/>
              <w:adjustRightInd w:val="0"/>
              <w:spacing w:before="50" w:line="432" w:lineRule="auto"/>
              <w:ind w:left="4"/>
              <w:rPr>
                <w:rFonts w:cs="Arial"/>
                <w:w w:val="103"/>
                <w:sz w:val="21"/>
                <w:szCs w:val="21"/>
              </w:rPr>
            </w:pPr>
          </w:p>
        </w:tc>
      </w:tr>
    </w:tbl>
    <w:p w14:paraId="682D42BA" w14:textId="3CEC2CD8" w:rsidR="006900CF" w:rsidRDefault="006900CF" w:rsidP="001D77E8">
      <w:pPr>
        <w:spacing w:after="0" w:line="480" w:lineRule="auto"/>
        <w:rPr>
          <w:rFonts w:cs="Arial"/>
        </w:rPr>
      </w:pPr>
      <w:proofErr w:type="spellStart"/>
      <w:r w:rsidRPr="003F7B70">
        <w:rPr>
          <w:rFonts w:cs="Arial"/>
          <w:vertAlign w:val="superscript"/>
        </w:rPr>
        <w:t>a</w:t>
      </w:r>
      <w:r>
        <w:rPr>
          <w:rFonts w:cs="Arial"/>
        </w:rPr>
        <w:t>Modifications</w:t>
      </w:r>
      <w:proofErr w:type="spellEnd"/>
      <w:r>
        <w:rPr>
          <w:rFonts w:cs="Arial"/>
        </w:rPr>
        <w:t xml:space="preserve"> to the assay conditions may have been made in comparison </w:t>
      </w:r>
      <w:r w:rsidR="0045064F">
        <w:rPr>
          <w:rFonts w:cs="Arial"/>
        </w:rPr>
        <w:t>with</w:t>
      </w:r>
      <w:r>
        <w:rPr>
          <w:rFonts w:cs="Arial"/>
        </w:rPr>
        <w:t xml:space="preserve"> those used in the original reference cited.</w:t>
      </w:r>
    </w:p>
    <w:p w14:paraId="3D6FC056" w14:textId="1114DB49" w:rsidR="001D77E8" w:rsidRPr="006372F7" w:rsidRDefault="001D77E8" w:rsidP="001D77E8">
      <w:pPr>
        <w:spacing w:after="0" w:line="480" w:lineRule="auto"/>
        <w:rPr>
          <w:rFonts w:cs="Arial"/>
          <w:lang w:val="de-DE"/>
        </w:rPr>
      </w:pPr>
      <w:r w:rsidRPr="00F90ECE">
        <w:rPr>
          <w:rFonts w:cs="Arial"/>
        </w:rPr>
        <w:t>A: 50 mM Tris/HCl, pH 7.4, 1 mM EGTA, 10 mM MgCl</w:t>
      </w:r>
      <w:r w:rsidRPr="00F90ECE">
        <w:rPr>
          <w:rFonts w:cs="Arial"/>
          <w:vertAlign w:val="subscript"/>
        </w:rPr>
        <w:t>2</w:t>
      </w:r>
      <w:r w:rsidRPr="00F90ECE">
        <w:rPr>
          <w:rFonts w:cs="Arial"/>
        </w:rPr>
        <w:t>, 10 µM pargyline. B: 50 mM Tris/HCl, pH 7.4, 1 mM EGTA, 5 mM MgCl</w:t>
      </w:r>
      <w:r w:rsidRPr="00F90ECE">
        <w:rPr>
          <w:rFonts w:cs="Arial"/>
          <w:vertAlign w:val="subscript"/>
        </w:rPr>
        <w:t>2</w:t>
      </w:r>
      <w:r w:rsidRPr="00F90ECE">
        <w:rPr>
          <w:rFonts w:cs="Arial"/>
        </w:rPr>
        <w:t>, 10 µM pargyline. C: 50 mM HEPES/NaOH, pH 7.4. D: 50 mM Tris/HCl, pH 7.4, 4 mM CaCl</w:t>
      </w:r>
      <w:r w:rsidRPr="00F90ECE">
        <w:rPr>
          <w:rFonts w:cs="Arial"/>
          <w:vertAlign w:val="subscript"/>
        </w:rPr>
        <w:t>2</w:t>
      </w:r>
      <w:r w:rsidRPr="00F90ECE">
        <w:rPr>
          <w:rFonts w:cs="Arial"/>
        </w:rPr>
        <w:t xml:space="preserve">. </w:t>
      </w:r>
      <w:r w:rsidRPr="006372F7">
        <w:rPr>
          <w:rFonts w:cs="Arial"/>
          <w:lang w:val="de-DE"/>
        </w:rPr>
        <w:t>E: 50 mM Tris/HCl, pH 7.4, 120 mM NaCl, 5 mM KCl, 1 mM MgCl</w:t>
      </w:r>
      <w:r w:rsidRPr="006372F7">
        <w:rPr>
          <w:rFonts w:cs="Arial"/>
          <w:vertAlign w:val="subscript"/>
          <w:lang w:val="de-DE"/>
        </w:rPr>
        <w:t>2</w:t>
      </w:r>
      <w:r w:rsidRPr="006372F7">
        <w:rPr>
          <w:rFonts w:cs="Arial"/>
          <w:lang w:val="de-DE"/>
        </w:rPr>
        <w:t>, 2 mM CaCl</w:t>
      </w:r>
      <w:r w:rsidRPr="006372F7">
        <w:rPr>
          <w:rFonts w:cs="Arial"/>
          <w:vertAlign w:val="subscript"/>
          <w:lang w:val="de-DE"/>
        </w:rPr>
        <w:t>2</w:t>
      </w:r>
      <w:r w:rsidRPr="006372F7">
        <w:rPr>
          <w:rFonts w:cs="Arial"/>
          <w:lang w:val="de-DE"/>
        </w:rPr>
        <w:t>. F: 20 mM Tris/HCl, pH 7.4, 154 mM NaCl.</w:t>
      </w:r>
    </w:p>
    <w:p w14:paraId="03328148" w14:textId="2600DF07" w:rsidR="001D77E8" w:rsidRPr="006372F7" w:rsidRDefault="001D77E8" w:rsidP="001D77E8">
      <w:pPr>
        <w:spacing w:line="480" w:lineRule="auto"/>
        <w:rPr>
          <w:rFonts w:cs="Arial"/>
          <w:lang w:val="de-DE"/>
        </w:rPr>
      </w:pPr>
      <w:r w:rsidRPr="006372F7">
        <w:rPr>
          <w:rFonts w:cs="Arial"/>
          <w:lang w:val="de-DE"/>
        </w:rPr>
        <w:t>5-CT, 5-carboxamidotryptamine; 5-HT, 5-hydroxytryptamine; CHO, Chinese hamster ovary cells; EGTA, ethylene glycol-bis(</w:t>
      </w:r>
      <w:r w:rsidRPr="00F90ECE">
        <w:rPr>
          <w:rFonts w:cs="Arial"/>
        </w:rPr>
        <w:t>β</w:t>
      </w:r>
      <w:r w:rsidRPr="006372F7">
        <w:rPr>
          <w:rFonts w:cs="Arial"/>
          <w:lang w:val="de-DE"/>
        </w:rPr>
        <w:t>-aminoethyl ether)-N,N,N′,N′-tetraacetic acid; HEK, human embryonic kidney cells; HEPES, 4-(2-hydroxyethyl)-1-piperazineethanesulfonic acid; Tris, trisaminomethane.</w:t>
      </w:r>
    </w:p>
    <w:p w14:paraId="4396590F" w14:textId="77777777" w:rsidR="001D77E8" w:rsidRPr="006372F7" w:rsidRDefault="001D77E8" w:rsidP="001D77E8">
      <w:pPr>
        <w:spacing w:line="480" w:lineRule="auto"/>
        <w:rPr>
          <w:rFonts w:cs="Arial"/>
          <w:lang w:val="de-DE"/>
        </w:rPr>
      </w:pPr>
    </w:p>
    <w:p w14:paraId="79E36D3D" w14:textId="722E6CBA" w:rsidR="00CC146E" w:rsidRDefault="00CC146E" w:rsidP="001D77E8">
      <w:pPr>
        <w:spacing w:line="276" w:lineRule="auto"/>
        <w:rPr>
          <w:rFonts w:cs="Arial"/>
          <w:lang w:val="de-DE"/>
        </w:rPr>
      </w:pPr>
    </w:p>
    <w:p w14:paraId="7A0E19AC" w14:textId="77777777" w:rsidR="00CC146E" w:rsidRDefault="00CC146E">
      <w:pPr>
        <w:spacing w:line="259" w:lineRule="auto"/>
        <w:rPr>
          <w:rFonts w:cs="Arial"/>
          <w:lang w:val="de-DE"/>
        </w:rPr>
      </w:pPr>
      <w:r>
        <w:rPr>
          <w:rFonts w:cs="Arial"/>
          <w:lang w:val="de-DE"/>
        </w:rPr>
        <w:br w:type="page"/>
      </w:r>
    </w:p>
    <w:p w14:paraId="66E0C6CC" w14:textId="77777777" w:rsidR="00951823" w:rsidRPr="008D0994" w:rsidRDefault="00951823" w:rsidP="00951823">
      <w:pPr>
        <w:spacing w:after="0" w:line="480" w:lineRule="auto"/>
        <w:rPr>
          <w:rFonts w:cs="Arial"/>
          <w:b/>
          <w:bCs/>
          <w:sz w:val="24"/>
          <w:szCs w:val="24"/>
        </w:rPr>
      </w:pPr>
      <w:r w:rsidRPr="00650779">
        <w:rPr>
          <w:rFonts w:cs="Arial"/>
          <w:b/>
          <w:bCs/>
          <w:sz w:val="24"/>
          <w:szCs w:val="24"/>
        </w:rPr>
        <w:lastRenderedPageBreak/>
        <w:t>Table</w:t>
      </w:r>
      <w:r w:rsidRPr="008D0994">
        <w:rPr>
          <w:rFonts w:cs="Arial"/>
          <w:b/>
          <w:bCs/>
          <w:sz w:val="24"/>
          <w:szCs w:val="24"/>
        </w:rPr>
        <w:t xml:space="preserve"> S3</w:t>
      </w:r>
      <w:r>
        <w:rPr>
          <w:rFonts w:cs="Arial"/>
          <w:b/>
          <w:bCs/>
          <w:sz w:val="24"/>
          <w:szCs w:val="24"/>
        </w:rPr>
        <w:t>.</w:t>
      </w:r>
      <w:r w:rsidRPr="008D0994">
        <w:rPr>
          <w:rFonts w:cs="Arial"/>
          <w:b/>
          <w:bCs/>
          <w:sz w:val="24"/>
          <w:szCs w:val="24"/>
        </w:rPr>
        <w:t xml:space="preserve"> List of behavioural and CNS-related assessments performed in each of the pharmacology, safety pharmacology and toxicology studies.</w:t>
      </w:r>
    </w:p>
    <w:tbl>
      <w:tblPr>
        <w:tblStyle w:val="PlainTable2"/>
        <w:tblW w:w="14034" w:type="dxa"/>
        <w:tblLook w:val="04A0" w:firstRow="1" w:lastRow="0" w:firstColumn="1" w:lastColumn="0" w:noHBand="0" w:noVBand="1"/>
      </w:tblPr>
      <w:tblGrid>
        <w:gridCol w:w="2237"/>
        <w:gridCol w:w="1024"/>
        <w:gridCol w:w="2409"/>
        <w:gridCol w:w="2410"/>
        <w:gridCol w:w="5954"/>
      </w:tblGrid>
      <w:tr w:rsidR="00951823" w:rsidRPr="003B6F0A" w14:paraId="0C66E053" w14:textId="77777777" w:rsidTr="003B6F0A">
        <w:trPr>
          <w:cnfStyle w:val="100000000000" w:firstRow="1" w:lastRow="0" w:firstColumn="0" w:lastColumn="0" w:oddVBand="0" w:evenVBand="0" w:oddHBand="0" w:evenHBand="0"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237" w:type="dxa"/>
          </w:tcPr>
          <w:p w14:paraId="58375CDF" w14:textId="77777777" w:rsidR="00951823" w:rsidRPr="003B6F0A" w:rsidRDefault="00951823" w:rsidP="008C76BF">
            <w:pPr>
              <w:rPr>
                <w:rFonts w:cs="Arial"/>
                <w:bCs w:val="0"/>
                <w:sz w:val="21"/>
                <w:szCs w:val="21"/>
              </w:rPr>
            </w:pPr>
            <w:r w:rsidRPr="003B6F0A">
              <w:rPr>
                <w:rFonts w:cs="Arial"/>
                <w:bCs w:val="0"/>
                <w:sz w:val="21"/>
                <w:szCs w:val="21"/>
              </w:rPr>
              <w:t>Study ID</w:t>
            </w:r>
          </w:p>
        </w:tc>
        <w:tc>
          <w:tcPr>
            <w:tcW w:w="1024" w:type="dxa"/>
          </w:tcPr>
          <w:p w14:paraId="5EF2ABE7" w14:textId="77777777" w:rsidR="00951823" w:rsidRPr="003B6F0A" w:rsidRDefault="00951823" w:rsidP="008C76BF">
            <w:pPr>
              <w:cnfStyle w:val="100000000000" w:firstRow="1" w:lastRow="0" w:firstColumn="0" w:lastColumn="0" w:oddVBand="0" w:evenVBand="0" w:oddHBand="0" w:evenHBand="0" w:firstRowFirstColumn="0" w:firstRowLastColumn="0" w:lastRowFirstColumn="0" w:lastRowLastColumn="0"/>
              <w:rPr>
                <w:rFonts w:cs="Arial"/>
                <w:bCs w:val="0"/>
                <w:sz w:val="21"/>
                <w:szCs w:val="21"/>
              </w:rPr>
            </w:pPr>
            <w:r w:rsidRPr="003B6F0A">
              <w:rPr>
                <w:rFonts w:cs="Arial"/>
                <w:bCs w:val="0"/>
                <w:sz w:val="21"/>
                <w:szCs w:val="21"/>
              </w:rPr>
              <w:t>Year of study</w:t>
            </w:r>
          </w:p>
        </w:tc>
        <w:tc>
          <w:tcPr>
            <w:tcW w:w="2409" w:type="dxa"/>
          </w:tcPr>
          <w:p w14:paraId="1EB9B568" w14:textId="77777777" w:rsidR="00951823" w:rsidRPr="003B6F0A" w:rsidRDefault="00951823" w:rsidP="008C76BF">
            <w:pPr>
              <w:cnfStyle w:val="100000000000" w:firstRow="1" w:lastRow="0" w:firstColumn="0" w:lastColumn="0" w:oddVBand="0" w:evenVBand="0" w:oddHBand="0" w:evenHBand="0" w:firstRowFirstColumn="0" w:firstRowLastColumn="0" w:lastRowFirstColumn="0" w:lastRowLastColumn="0"/>
              <w:rPr>
                <w:rFonts w:cs="Arial"/>
                <w:bCs w:val="0"/>
                <w:sz w:val="21"/>
                <w:szCs w:val="21"/>
              </w:rPr>
            </w:pPr>
            <w:r w:rsidRPr="003B6F0A">
              <w:rPr>
                <w:rFonts w:cs="Arial"/>
                <w:bCs w:val="0"/>
                <w:sz w:val="21"/>
                <w:szCs w:val="21"/>
              </w:rPr>
              <w:t>Animal species</w:t>
            </w:r>
          </w:p>
        </w:tc>
        <w:tc>
          <w:tcPr>
            <w:tcW w:w="2410" w:type="dxa"/>
          </w:tcPr>
          <w:p w14:paraId="55710D41" w14:textId="77777777" w:rsidR="00951823" w:rsidRPr="003B6F0A" w:rsidRDefault="00951823" w:rsidP="008C76BF">
            <w:pPr>
              <w:cnfStyle w:val="100000000000" w:firstRow="1" w:lastRow="0" w:firstColumn="0" w:lastColumn="0" w:oddVBand="0" w:evenVBand="0" w:oddHBand="0" w:evenHBand="0" w:firstRowFirstColumn="0" w:firstRowLastColumn="0" w:lastRowFirstColumn="0" w:lastRowLastColumn="0"/>
              <w:rPr>
                <w:rFonts w:cs="Arial"/>
                <w:bCs w:val="0"/>
                <w:sz w:val="21"/>
                <w:szCs w:val="21"/>
              </w:rPr>
            </w:pPr>
            <w:r w:rsidRPr="003B6F0A">
              <w:rPr>
                <w:rFonts w:cs="Arial"/>
                <w:bCs w:val="0"/>
                <w:sz w:val="21"/>
                <w:szCs w:val="21"/>
              </w:rPr>
              <w:t>Sample size</w:t>
            </w:r>
          </w:p>
        </w:tc>
        <w:tc>
          <w:tcPr>
            <w:tcW w:w="5954" w:type="dxa"/>
          </w:tcPr>
          <w:p w14:paraId="6D165279" w14:textId="77777777" w:rsidR="00951823" w:rsidRPr="003B6F0A" w:rsidRDefault="00951823" w:rsidP="008C76BF">
            <w:pPr>
              <w:cnfStyle w:val="100000000000" w:firstRow="1" w:lastRow="0" w:firstColumn="0" w:lastColumn="0" w:oddVBand="0" w:evenVBand="0" w:oddHBand="0" w:evenHBand="0" w:firstRowFirstColumn="0" w:firstRowLastColumn="0" w:lastRowFirstColumn="0" w:lastRowLastColumn="0"/>
              <w:rPr>
                <w:rFonts w:cs="Arial"/>
                <w:bCs w:val="0"/>
                <w:sz w:val="21"/>
                <w:szCs w:val="21"/>
              </w:rPr>
            </w:pPr>
            <w:r w:rsidRPr="003B6F0A">
              <w:rPr>
                <w:rFonts w:cs="Arial"/>
                <w:bCs w:val="0"/>
                <w:sz w:val="21"/>
                <w:szCs w:val="21"/>
              </w:rPr>
              <w:t>Behavioural and CNS-related assessments</w:t>
            </w:r>
          </w:p>
        </w:tc>
      </w:tr>
      <w:tr w:rsidR="00951823" w:rsidRPr="003B6F0A" w14:paraId="7F22C335" w14:textId="77777777" w:rsidTr="003B6F0A">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14034" w:type="dxa"/>
            <w:gridSpan w:val="5"/>
            <w:shd w:val="clear" w:color="auto" w:fill="E7E6E6" w:themeFill="background2"/>
          </w:tcPr>
          <w:p w14:paraId="61B88713" w14:textId="77777777" w:rsidR="00951823" w:rsidRPr="003B6F0A" w:rsidRDefault="00951823" w:rsidP="008C76BF">
            <w:pPr>
              <w:rPr>
                <w:rFonts w:cs="Arial"/>
                <w:bCs w:val="0"/>
                <w:sz w:val="21"/>
                <w:szCs w:val="21"/>
              </w:rPr>
            </w:pPr>
            <w:r w:rsidRPr="003B6F0A">
              <w:rPr>
                <w:rFonts w:cs="Arial"/>
                <w:sz w:val="21"/>
                <w:szCs w:val="21"/>
              </w:rPr>
              <w:t>Interaction of prucalopride with pentylenetetrazol</w:t>
            </w:r>
          </w:p>
        </w:tc>
      </w:tr>
      <w:tr w:rsidR="00951823" w:rsidRPr="003B6F0A" w14:paraId="6EEFE2A5" w14:textId="77777777" w:rsidTr="003B6F0A">
        <w:trPr>
          <w:trHeight w:val="333"/>
        </w:trPr>
        <w:tc>
          <w:tcPr>
            <w:cnfStyle w:val="001000000000" w:firstRow="0" w:lastRow="0" w:firstColumn="1" w:lastColumn="0" w:oddVBand="0" w:evenVBand="0" w:oddHBand="0" w:evenHBand="0" w:firstRowFirstColumn="0" w:firstRowLastColumn="0" w:lastRowFirstColumn="0" w:lastRowLastColumn="0"/>
            <w:tcW w:w="2237" w:type="dxa"/>
          </w:tcPr>
          <w:p w14:paraId="73A7CA40" w14:textId="77777777" w:rsidR="00951823" w:rsidRPr="003B6F0A" w:rsidRDefault="00951823" w:rsidP="008C76BF">
            <w:pPr>
              <w:rPr>
                <w:rFonts w:cs="Arial"/>
                <w:b w:val="0"/>
                <w:sz w:val="21"/>
                <w:szCs w:val="21"/>
              </w:rPr>
            </w:pPr>
            <w:r w:rsidRPr="003B6F0A">
              <w:rPr>
                <w:rFonts w:cs="Arial"/>
                <w:b w:val="0"/>
                <w:sz w:val="21"/>
                <w:szCs w:val="21"/>
              </w:rPr>
              <w:t>R4437M-SPD555</w:t>
            </w:r>
          </w:p>
        </w:tc>
        <w:tc>
          <w:tcPr>
            <w:tcW w:w="1024" w:type="dxa"/>
          </w:tcPr>
          <w:p w14:paraId="0706FF27"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1996</w:t>
            </w:r>
          </w:p>
        </w:tc>
        <w:tc>
          <w:tcPr>
            <w:tcW w:w="2409" w:type="dxa"/>
          </w:tcPr>
          <w:p w14:paraId="32771F0F"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Wistar rats (female)</w:t>
            </w:r>
          </w:p>
        </w:tc>
        <w:tc>
          <w:tcPr>
            <w:tcW w:w="2410" w:type="dxa"/>
          </w:tcPr>
          <w:p w14:paraId="1EEF5C84"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Pre-treated with prucalopride, </w:t>
            </w:r>
            <w:r w:rsidRPr="003B6F0A">
              <w:rPr>
                <w:rFonts w:cs="Arial"/>
                <w:i/>
                <w:iCs/>
                <w:sz w:val="21"/>
                <w:szCs w:val="21"/>
              </w:rPr>
              <w:t>n</w:t>
            </w:r>
            <w:r w:rsidRPr="003B6F0A">
              <w:rPr>
                <w:rFonts w:cs="Arial"/>
                <w:sz w:val="21"/>
                <w:szCs w:val="21"/>
              </w:rPr>
              <w:t xml:space="preserve">=5; pre-treated with solvent, </w:t>
            </w:r>
            <w:r w:rsidRPr="003B6F0A">
              <w:rPr>
                <w:rFonts w:cs="Arial"/>
                <w:i/>
                <w:iCs/>
                <w:sz w:val="21"/>
                <w:szCs w:val="21"/>
              </w:rPr>
              <w:t>n</w:t>
            </w:r>
            <w:r w:rsidRPr="003B6F0A">
              <w:rPr>
                <w:rFonts w:cs="Arial"/>
                <w:sz w:val="21"/>
                <w:szCs w:val="21"/>
              </w:rPr>
              <w:t>=5</w:t>
            </w:r>
          </w:p>
        </w:tc>
        <w:tc>
          <w:tcPr>
            <w:tcW w:w="5954" w:type="dxa"/>
          </w:tcPr>
          <w:p w14:paraId="5FBCF42A"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roofErr w:type="spellStart"/>
            <w:r w:rsidRPr="003B6F0A">
              <w:rPr>
                <w:rFonts w:cs="Arial"/>
                <w:sz w:val="21"/>
                <w:szCs w:val="21"/>
              </w:rPr>
              <w:t>Pentylenetetrazole</w:t>
            </w:r>
            <w:proofErr w:type="spellEnd"/>
            <w:r w:rsidRPr="003B6F0A">
              <w:rPr>
                <w:rFonts w:cs="Arial"/>
                <w:sz w:val="21"/>
                <w:szCs w:val="21"/>
              </w:rPr>
              <w:t xml:space="preserve">-induced tremors, tonic and </w:t>
            </w:r>
            <w:proofErr w:type="spellStart"/>
            <w:r w:rsidRPr="003B6F0A">
              <w:rPr>
                <w:rFonts w:cs="Arial"/>
                <w:sz w:val="21"/>
                <w:szCs w:val="21"/>
              </w:rPr>
              <w:t>clonic</w:t>
            </w:r>
            <w:proofErr w:type="spellEnd"/>
            <w:r w:rsidRPr="003B6F0A">
              <w:rPr>
                <w:rFonts w:cs="Arial"/>
                <w:sz w:val="21"/>
                <w:szCs w:val="21"/>
              </w:rPr>
              <w:t xml:space="preserve"> convulsions and mortality were assessed.</w:t>
            </w:r>
          </w:p>
        </w:tc>
      </w:tr>
      <w:tr w:rsidR="00951823" w:rsidRPr="003B6F0A" w14:paraId="6202F34B" w14:textId="77777777" w:rsidTr="003B6F0A">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4034" w:type="dxa"/>
            <w:gridSpan w:val="5"/>
            <w:shd w:val="clear" w:color="auto" w:fill="E7E6E6" w:themeFill="background2"/>
          </w:tcPr>
          <w:p w14:paraId="03D6C9A8" w14:textId="77777777" w:rsidR="00951823" w:rsidRPr="003B6F0A" w:rsidRDefault="00951823" w:rsidP="008C76BF">
            <w:pPr>
              <w:rPr>
                <w:rFonts w:cs="Arial"/>
                <w:sz w:val="21"/>
                <w:szCs w:val="21"/>
              </w:rPr>
            </w:pPr>
            <w:r w:rsidRPr="003B6F0A">
              <w:rPr>
                <w:rFonts w:cs="Arial"/>
                <w:sz w:val="21"/>
                <w:szCs w:val="21"/>
              </w:rPr>
              <w:t xml:space="preserve">Behavioural assessments performed during pharmacology studies in mice, </w:t>
            </w:r>
            <w:proofErr w:type="gramStart"/>
            <w:r w:rsidRPr="003B6F0A">
              <w:rPr>
                <w:rFonts w:cs="Arial"/>
                <w:sz w:val="21"/>
                <w:szCs w:val="21"/>
              </w:rPr>
              <w:t>rats</w:t>
            </w:r>
            <w:proofErr w:type="gramEnd"/>
            <w:r w:rsidRPr="003B6F0A">
              <w:rPr>
                <w:rFonts w:cs="Arial"/>
                <w:sz w:val="21"/>
                <w:szCs w:val="21"/>
              </w:rPr>
              <w:t xml:space="preserve"> and dogs</w:t>
            </w:r>
          </w:p>
        </w:tc>
      </w:tr>
      <w:tr w:rsidR="00951823" w:rsidRPr="003B6F0A" w14:paraId="4F4468EC" w14:textId="77777777" w:rsidTr="003B6F0A">
        <w:trPr>
          <w:trHeight w:val="699"/>
        </w:trPr>
        <w:tc>
          <w:tcPr>
            <w:cnfStyle w:val="001000000000" w:firstRow="0" w:lastRow="0" w:firstColumn="1" w:lastColumn="0" w:oddVBand="0" w:evenVBand="0" w:oddHBand="0" w:evenHBand="0" w:firstRowFirstColumn="0" w:firstRowLastColumn="0" w:lastRowFirstColumn="0" w:lastRowLastColumn="0"/>
            <w:tcW w:w="2237" w:type="dxa"/>
          </w:tcPr>
          <w:p w14:paraId="263C661B" w14:textId="77777777" w:rsidR="00951823" w:rsidRPr="003B6F0A" w:rsidRDefault="00951823" w:rsidP="008C76BF">
            <w:pPr>
              <w:rPr>
                <w:rFonts w:cs="Arial"/>
                <w:b w:val="0"/>
                <w:sz w:val="21"/>
                <w:szCs w:val="21"/>
              </w:rPr>
            </w:pPr>
            <w:r w:rsidRPr="003B6F0A">
              <w:rPr>
                <w:rFonts w:cs="Arial"/>
                <w:b w:val="0"/>
                <w:sz w:val="21"/>
                <w:szCs w:val="21"/>
              </w:rPr>
              <w:t>M4358M-SPD555</w:t>
            </w:r>
          </w:p>
        </w:tc>
        <w:tc>
          <w:tcPr>
            <w:tcW w:w="1024" w:type="dxa"/>
          </w:tcPr>
          <w:p w14:paraId="7625D5D3"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1996</w:t>
            </w:r>
          </w:p>
        </w:tc>
        <w:tc>
          <w:tcPr>
            <w:tcW w:w="2409" w:type="dxa"/>
          </w:tcPr>
          <w:p w14:paraId="2488EC73"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Swiss mice (male); Wistar rats (male and female); beagle dogs (male and female)</w:t>
            </w:r>
          </w:p>
        </w:tc>
        <w:tc>
          <w:tcPr>
            <w:tcW w:w="2410" w:type="dxa"/>
          </w:tcPr>
          <w:p w14:paraId="33E3C7BA"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Mice, </w:t>
            </w:r>
            <w:r w:rsidRPr="003B6F0A">
              <w:rPr>
                <w:rFonts w:cs="Arial"/>
                <w:i/>
                <w:iCs/>
                <w:sz w:val="21"/>
                <w:szCs w:val="21"/>
              </w:rPr>
              <w:t>n</w:t>
            </w:r>
            <w:r w:rsidRPr="003B6F0A">
              <w:rPr>
                <w:rFonts w:cs="Arial"/>
                <w:sz w:val="21"/>
                <w:szCs w:val="21"/>
              </w:rPr>
              <w:t xml:space="preserve">=5 per dose; rats, </w:t>
            </w:r>
            <w:r w:rsidRPr="003B6F0A">
              <w:rPr>
                <w:rFonts w:cs="Arial"/>
                <w:i/>
                <w:iCs/>
                <w:sz w:val="21"/>
                <w:szCs w:val="21"/>
              </w:rPr>
              <w:t>n</w:t>
            </w:r>
            <w:r w:rsidRPr="003B6F0A">
              <w:rPr>
                <w:rFonts w:cs="Arial"/>
                <w:sz w:val="21"/>
                <w:szCs w:val="21"/>
              </w:rPr>
              <w:t xml:space="preserve">=3–5 per dose; dogs, </w:t>
            </w:r>
            <w:r w:rsidRPr="003B6F0A">
              <w:rPr>
                <w:rFonts w:cs="Arial"/>
                <w:i/>
                <w:iCs/>
                <w:sz w:val="21"/>
                <w:szCs w:val="21"/>
              </w:rPr>
              <w:t>n</w:t>
            </w:r>
            <w:r w:rsidRPr="003B6F0A">
              <w:rPr>
                <w:rFonts w:cs="Arial"/>
                <w:sz w:val="21"/>
                <w:szCs w:val="21"/>
              </w:rPr>
              <w:t>=5 per dose (solvent-treated control animals were also included)</w:t>
            </w:r>
          </w:p>
        </w:tc>
        <w:tc>
          <w:tcPr>
            <w:tcW w:w="5954" w:type="dxa"/>
          </w:tcPr>
          <w:p w14:paraId="4471FD24" w14:textId="471E461F"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In mice</w:t>
            </w:r>
            <w:r w:rsidR="0045064F">
              <w:rPr>
                <w:rFonts w:cs="Arial"/>
                <w:sz w:val="21"/>
                <w:szCs w:val="21"/>
              </w:rPr>
              <w:t xml:space="preserve"> and rats</w:t>
            </w:r>
            <w:r w:rsidRPr="003B6F0A">
              <w:rPr>
                <w:rFonts w:cs="Arial"/>
                <w:sz w:val="21"/>
                <w:szCs w:val="21"/>
              </w:rPr>
              <w:t>, changes in the following behaviours and body functions were assessed: sniffing, licking, rearing, preening, chewing, excitation, tremors, convulsions, lacrimation, salivation, diarrhoea, piloerection, passivity, sedation, prostration, catalepsy, ataxia, hypnosis, pinna and cornea reflexes, muscle tone, dyspnoea, hot plate reaction time and acetic acid writhing.</w:t>
            </w:r>
          </w:p>
          <w:p w14:paraId="64092E5C"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In dogs, overt changes in the following behavioural phenomena were assessed: salivation, lacrimation, defecation, diarrhoea, vomiting, hyperventilation, ataxia, loss of righting, catalepsy, vocalization, excitation, aggressiveness, </w:t>
            </w:r>
            <w:proofErr w:type="gramStart"/>
            <w:r w:rsidRPr="003B6F0A">
              <w:rPr>
                <w:rFonts w:cs="Arial"/>
                <w:sz w:val="21"/>
                <w:szCs w:val="21"/>
              </w:rPr>
              <w:t>tremors</w:t>
            </w:r>
            <w:proofErr w:type="gramEnd"/>
            <w:r w:rsidRPr="003B6F0A">
              <w:rPr>
                <w:rFonts w:cs="Arial"/>
                <w:sz w:val="21"/>
                <w:szCs w:val="21"/>
              </w:rPr>
              <w:t xml:space="preserve"> and convulsions.</w:t>
            </w:r>
          </w:p>
        </w:tc>
      </w:tr>
      <w:tr w:rsidR="00951823" w:rsidRPr="003B6F0A" w14:paraId="77DE8CA0" w14:textId="77777777" w:rsidTr="003B6F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4034" w:type="dxa"/>
            <w:gridSpan w:val="5"/>
            <w:shd w:val="clear" w:color="auto" w:fill="E7E6E6" w:themeFill="background2"/>
          </w:tcPr>
          <w:p w14:paraId="0E79F5FC" w14:textId="77777777" w:rsidR="00951823" w:rsidRPr="003B6F0A" w:rsidRDefault="00951823" w:rsidP="003B6F0A">
            <w:pPr>
              <w:keepNext/>
              <w:rPr>
                <w:rFonts w:cs="Arial"/>
                <w:sz w:val="21"/>
                <w:szCs w:val="21"/>
              </w:rPr>
            </w:pPr>
            <w:r w:rsidRPr="003B6F0A">
              <w:rPr>
                <w:rFonts w:cs="Arial"/>
                <w:sz w:val="21"/>
                <w:szCs w:val="21"/>
              </w:rPr>
              <w:lastRenderedPageBreak/>
              <w:t>Behavioural assessments performed during cardiovascular safety pharmacology studies in dogs</w:t>
            </w:r>
          </w:p>
        </w:tc>
      </w:tr>
      <w:tr w:rsidR="00951823" w:rsidRPr="003B6F0A" w14:paraId="212EEAC2" w14:textId="77777777" w:rsidTr="00B31B45">
        <w:trPr>
          <w:trHeight w:val="367"/>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7F7F7F" w:themeColor="text1" w:themeTint="80"/>
            </w:tcBorders>
          </w:tcPr>
          <w:p w14:paraId="2FC5CC4A" w14:textId="77777777" w:rsidR="00951823" w:rsidRPr="003B6F0A" w:rsidRDefault="00951823" w:rsidP="008C76BF">
            <w:pPr>
              <w:rPr>
                <w:rFonts w:cs="Arial"/>
                <w:b w:val="0"/>
                <w:sz w:val="21"/>
                <w:szCs w:val="21"/>
              </w:rPr>
            </w:pPr>
            <w:r w:rsidRPr="003B6F0A">
              <w:rPr>
                <w:rFonts w:cs="Arial"/>
                <w:b w:val="0"/>
                <w:sz w:val="21"/>
                <w:szCs w:val="21"/>
              </w:rPr>
              <w:t>D4434M-SPD555</w:t>
            </w:r>
          </w:p>
        </w:tc>
        <w:tc>
          <w:tcPr>
            <w:tcW w:w="0" w:type="dxa"/>
            <w:tcBorders>
              <w:bottom w:val="single" w:sz="4" w:space="0" w:color="7F7F7F" w:themeColor="text1" w:themeTint="80"/>
            </w:tcBorders>
          </w:tcPr>
          <w:p w14:paraId="523AF797"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1993</w:t>
            </w:r>
          </w:p>
        </w:tc>
        <w:tc>
          <w:tcPr>
            <w:tcW w:w="0" w:type="dxa"/>
            <w:tcBorders>
              <w:bottom w:val="single" w:sz="4" w:space="0" w:color="7F7F7F" w:themeColor="text1" w:themeTint="80"/>
            </w:tcBorders>
          </w:tcPr>
          <w:p w14:paraId="3B394B59"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Beagle dogs (male)</w:t>
            </w:r>
          </w:p>
        </w:tc>
        <w:tc>
          <w:tcPr>
            <w:tcW w:w="0" w:type="dxa"/>
            <w:tcBorders>
              <w:bottom w:val="single" w:sz="4" w:space="0" w:color="7F7F7F" w:themeColor="text1" w:themeTint="80"/>
            </w:tcBorders>
          </w:tcPr>
          <w:p w14:paraId="200C79F7"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=7; solvent, </w:t>
            </w:r>
            <w:r w:rsidRPr="003B6F0A">
              <w:rPr>
                <w:rFonts w:cs="Arial"/>
                <w:i/>
                <w:iCs/>
                <w:sz w:val="21"/>
                <w:szCs w:val="21"/>
              </w:rPr>
              <w:t>n</w:t>
            </w:r>
            <w:r w:rsidRPr="003B6F0A">
              <w:rPr>
                <w:rFonts w:cs="Arial"/>
                <w:sz w:val="21"/>
                <w:szCs w:val="21"/>
              </w:rPr>
              <w:t>=7</w:t>
            </w:r>
          </w:p>
        </w:tc>
        <w:tc>
          <w:tcPr>
            <w:tcW w:w="0" w:type="dxa"/>
            <w:vMerge w:val="restart"/>
          </w:tcPr>
          <w:p w14:paraId="19AFAA09"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Changes in the following behaviours were assessed: wakefulness, abnormal posture, respiration, sedation, agitation, excitation, aggression, convulsions, relaxation of the lower eyelids, vomiting, </w:t>
            </w:r>
            <w:proofErr w:type="gramStart"/>
            <w:r w:rsidRPr="003B6F0A">
              <w:rPr>
                <w:rFonts w:cs="Arial"/>
                <w:sz w:val="21"/>
                <w:szCs w:val="21"/>
              </w:rPr>
              <w:t>urination</w:t>
            </w:r>
            <w:proofErr w:type="gramEnd"/>
            <w:r w:rsidRPr="003B6F0A">
              <w:rPr>
                <w:rFonts w:cs="Arial"/>
                <w:sz w:val="21"/>
                <w:szCs w:val="21"/>
              </w:rPr>
              <w:t xml:space="preserve"> and defecation.</w:t>
            </w:r>
          </w:p>
          <w:p w14:paraId="031AE2AE"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p w14:paraId="3976E4A9"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951823" w:rsidRPr="003B6F0A" w14:paraId="132E5EF0" w14:textId="77777777" w:rsidTr="003B6F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237" w:type="dxa"/>
          </w:tcPr>
          <w:p w14:paraId="1FF0EA46" w14:textId="77777777" w:rsidR="00951823" w:rsidRPr="003B6F0A" w:rsidRDefault="00951823" w:rsidP="008C76BF">
            <w:pPr>
              <w:rPr>
                <w:rFonts w:cs="Arial"/>
                <w:b w:val="0"/>
                <w:sz w:val="21"/>
                <w:szCs w:val="21"/>
              </w:rPr>
            </w:pPr>
            <w:r w:rsidRPr="003B6F0A">
              <w:rPr>
                <w:rFonts w:cs="Arial"/>
                <w:b w:val="0"/>
                <w:sz w:val="21"/>
                <w:szCs w:val="21"/>
              </w:rPr>
              <w:t>D4435M-SPD555</w:t>
            </w:r>
          </w:p>
        </w:tc>
        <w:tc>
          <w:tcPr>
            <w:tcW w:w="1024" w:type="dxa"/>
          </w:tcPr>
          <w:p w14:paraId="78583214"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1999</w:t>
            </w:r>
          </w:p>
        </w:tc>
        <w:tc>
          <w:tcPr>
            <w:tcW w:w="2409" w:type="dxa"/>
          </w:tcPr>
          <w:p w14:paraId="6A862160"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Beagle dogs (male)</w:t>
            </w:r>
          </w:p>
        </w:tc>
        <w:tc>
          <w:tcPr>
            <w:tcW w:w="2410" w:type="dxa"/>
          </w:tcPr>
          <w:p w14:paraId="36BB404F"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=9; solvent, </w:t>
            </w:r>
            <w:r w:rsidRPr="003B6F0A">
              <w:rPr>
                <w:rFonts w:cs="Arial"/>
                <w:i/>
                <w:iCs/>
                <w:sz w:val="21"/>
                <w:szCs w:val="21"/>
              </w:rPr>
              <w:t>n</w:t>
            </w:r>
            <w:r w:rsidRPr="003B6F0A">
              <w:rPr>
                <w:rFonts w:cs="Arial"/>
                <w:sz w:val="21"/>
                <w:szCs w:val="21"/>
              </w:rPr>
              <w:t>=9</w:t>
            </w:r>
          </w:p>
        </w:tc>
        <w:tc>
          <w:tcPr>
            <w:tcW w:w="5954" w:type="dxa"/>
            <w:vMerge/>
          </w:tcPr>
          <w:p w14:paraId="489EE7C5"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p>
        </w:tc>
      </w:tr>
      <w:tr w:rsidR="00951823" w:rsidRPr="003B6F0A" w14:paraId="6F56C6EC" w14:textId="77777777" w:rsidTr="003B6F0A">
        <w:trPr>
          <w:trHeight w:val="367"/>
        </w:trPr>
        <w:tc>
          <w:tcPr>
            <w:cnfStyle w:val="001000000000" w:firstRow="0" w:lastRow="0" w:firstColumn="1" w:lastColumn="0" w:oddVBand="0" w:evenVBand="0" w:oddHBand="0" w:evenHBand="0" w:firstRowFirstColumn="0" w:firstRowLastColumn="0" w:lastRowFirstColumn="0" w:lastRowLastColumn="0"/>
            <w:tcW w:w="2237" w:type="dxa"/>
          </w:tcPr>
          <w:p w14:paraId="74FCE604" w14:textId="77777777" w:rsidR="00951823" w:rsidRPr="003B6F0A" w:rsidRDefault="00951823" w:rsidP="008C76BF">
            <w:pPr>
              <w:rPr>
                <w:rFonts w:cs="Arial"/>
                <w:b w:val="0"/>
                <w:sz w:val="21"/>
                <w:szCs w:val="21"/>
              </w:rPr>
            </w:pPr>
            <w:r w:rsidRPr="003B6F0A">
              <w:rPr>
                <w:rFonts w:cs="Arial"/>
                <w:b w:val="0"/>
                <w:sz w:val="21"/>
                <w:szCs w:val="21"/>
              </w:rPr>
              <w:t>D4436M</w:t>
            </w:r>
          </w:p>
        </w:tc>
        <w:tc>
          <w:tcPr>
            <w:tcW w:w="1024" w:type="dxa"/>
          </w:tcPr>
          <w:p w14:paraId="25111693"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1993</w:t>
            </w:r>
          </w:p>
        </w:tc>
        <w:tc>
          <w:tcPr>
            <w:tcW w:w="2409" w:type="dxa"/>
          </w:tcPr>
          <w:p w14:paraId="1B9BC744"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Beagle dogs (male)</w:t>
            </w:r>
          </w:p>
        </w:tc>
        <w:tc>
          <w:tcPr>
            <w:tcW w:w="2410" w:type="dxa"/>
          </w:tcPr>
          <w:p w14:paraId="42384894"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=7; solvent, </w:t>
            </w:r>
            <w:r w:rsidRPr="003B6F0A">
              <w:rPr>
                <w:rFonts w:cs="Arial"/>
                <w:i/>
                <w:iCs/>
                <w:sz w:val="21"/>
                <w:szCs w:val="21"/>
              </w:rPr>
              <w:t>n</w:t>
            </w:r>
            <w:r w:rsidRPr="003B6F0A">
              <w:rPr>
                <w:rFonts w:cs="Arial"/>
                <w:sz w:val="21"/>
                <w:szCs w:val="21"/>
              </w:rPr>
              <w:t>=7</w:t>
            </w:r>
          </w:p>
        </w:tc>
        <w:tc>
          <w:tcPr>
            <w:tcW w:w="5954" w:type="dxa"/>
            <w:vMerge/>
          </w:tcPr>
          <w:p w14:paraId="04453D8C"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951823" w:rsidRPr="003B6F0A" w14:paraId="5EEB876A" w14:textId="77777777" w:rsidTr="003B6F0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14034" w:type="dxa"/>
            <w:gridSpan w:val="5"/>
            <w:shd w:val="clear" w:color="auto" w:fill="E7E6E6" w:themeFill="background2"/>
          </w:tcPr>
          <w:p w14:paraId="6F1A4C3C" w14:textId="77777777" w:rsidR="00951823" w:rsidRPr="003B6F0A" w:rsidRDefault="00951823" w:rsidP="008C76BF">
            <w:pPr>
              <w:rPr>
                <w:rFonts w:cs="Arial"/>
                <w:sz w:val="21"/>
                <w:szCs w:val="21"/>
              </w:rPr>
            </w:pPr>
            <w:r w:rsidRPr="003B6F0A">
              <w:rPr>
                <w:rFonts w:cs="Arial"/>
                <w:sz w:val="21"/>
                <w:szCs w:val="21"/>
              </w:rPr>
              <w:t>Behavioural and CNS-related assessments performed during single-dose toxicity studies</w:t>
            </w:r>
          </w:p>
        </w:tc>
      </w:tr>
      <w:tr w:rsidR="00951823" w:rsidRPr="003B6F0A" w14:paraId="2537AD90" w14:textId="77777777" w:rsidTr="003B6F0A">
        <w:trPr>
          <w:trHeight w:val="367"/>
        </w:trPr>
        <w:tc>
          <w:tcPr>
            <w:cnfStyle w:val="001000000000" w:firstRow="0" w:lastRow="0" w:firstColumn="1" w:lastColumn="0" w:oddVBand="0" w:evenVBand="0" w:oddHBand="0" w:evenHBand="0" w:firstRowFirstColumn="0" w:firstRowLastColumn="0" w:lastRowFirstColumn="0" w:lastRowLastColumn="0"/>
            <w:tcW w:w="2237" w:type="dxa"/>
          </w:tcPr>
          <w:p w14:paraId="0CB6E3D3" w14:textId="77777777" w:rsidR="00951823" w:rsidRPr="003B6F0A" w:rsidRDefault="00951823" w:rsidP="008C76BF">
            <w:pPr>
              <w:rPr>
                <w:rFonts w:cs="Arial"/>
                <w:b w:val="0"/>
                <w:bCs w:val="0"/>
                <w:sz w:val="21"/>
                <w:szCs w:val="21"/>
              </w:rPr>
            </w:pPr>
            <w:r w:rsidRPr="003B6F0A">
              <w:rPr>
                <w:rFonts w:cs="Arial"/>
                <w:b w:val="0"/>
                <w:bCs w:val="0"/>
                <w:sz w:val="21"/>
                <w:szCs w:val="21"/>
              </w:rPr>
              <w:t>M4476M-SPD555</w:t>
            </w:r>
          </w:p>
        </w:tc>
        <w:tc>
          <w:tcPr>
            <w:tcW w:w="1024" w:type="dxa"/>
          </w:tcPr>
          <w:p w14:paraId="5F4EC1DC"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1995</w:t>
            </w:r>
          </w:p>
        </w:tc>
        <w:tc>
          <w:tcPr>
            <w:tcW w:w="2409" w:type="dxa"/>
          </w:tcPr>
          <w:p w14:paraId="6B6FF534"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Swiss mice (male and female)</w:t>
            </w:r>
          </w:p>
        </w:tc>
        <w:tc>
          <w:tcPr>
            <w:tcW w:w="2410" w:type="dxa"/>
          </w:tcPr>
          <w:p w14:paraId="411EB564" w14:textId="716E2F66"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Prucalopride, 5</w:t>
            </w:r>
            <w:r w:rsidR="00A3583E" w:rsidRPr="003B6F0A">
              <w:rPr>
                <w:rFonts w:cs="Arial"/>
                <w:sz w:val="21"/>
                <w:szCs w:val="21"/>
              </w:rPr>
              <w:t> </w:t>
            </w:r>
            <w:r w:rsidRPr="003B6F0A">
              <w:rPr>
                <w:rFonts w:cs="Arial"/>
                <w:sz w:val="21"/>
                <w:szCs w:val="21"/>
              </w:rPr>
              <w:t xml:space="preserve">males and </w:t>
            </w:r>
            <w:r w:rsidRPr="003B6F0A">
              <w:rPr>
                <w:rFonts w:cs="Arial"/>
                <w:sz w:val="21"/>
                <w:szCs w:val="21"/>
              </w:rPr>
              <w:br/>
              <w:t xml:space="preserve">5 females per dose </w:t>
            </w:r>
            <w:proofErr w:type="spellStart"/>
            <w:r w:rsidRPr="003B6F0A">
              <w:rPr>
                <w:rFonts w:cs="Arial"/>
                <w:sz w:val="21"/>
                <w:szCs w:val="21"/>
              </w:rPr>
              <w:t>group</w:t>
            </w:r>
            <w:r w:rsidRPr="003B6F0A">
              <w:rPr>
                <w:rFonts w:cs="Arial"/>
                <w:sz w:val="21"/>
                <w:szCs w:val="21"/>
                <w:vertAlign w:val="superscript"/>
              </w:rPr>
              <w:t>a</w:t>
            </w:r>
            <w:proofErr w:type="spellEnd"/>
            <w:r w:rsidRPr="003B6F0A">
              <w:rPr>
                <w:rFonts w:cs="Arial"/>
                <w:sz w:val="21"/>
                <w:szCs w:val="21"/>
              </w:rPr>
              <w:t>/solvent</w:t>
            </w:r>
          </w:p>
        </w:tc>
        <w:tc>
          <w:tcPr>
            <w:tcW w:w="5954" w:type="dxa"/>
            <w:vMerge w:val="restart"/>
          </w:tcPr>
          <w:p w14:paraId="52218D93"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Clinical observations of lethality and gross behavioural effects included: ptosis, convulsions, tremors, salivation, sedation, </w:t>
            </w:r>
            <w:proofErr w:type="gramStart"/>
            <w:r w:rsidRPr="003B6F0A">
              <w:rPr>
                <w:rFonts w:cs="Arial"/>
                <w:sz w:val="21"/>
                <w:szCs w:val="21"/>
              </w:rPr>
              <w:t>ataxia</w:t>
            </w:r>
            <w:proofErr w:type="gramEnd"/>
            <w:r w:rsidRPr="003B6F0A">
              <w:rPr>
                <w:rFonts w:cs="Arial"/>
                <w:sz w:val="21"/>
                <w:szCs w:val="21"/>
              </w:rPr>
              <w:t xml:space="preserve"> and hypothermia.</w:t>
            </w:r>
          </w:p>
          <w:p w14:paraId="6C412ED8"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p w14:paraId="1BAF0AA2"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951823" w:rsidRPr="003B6F0A" w14:paraId="161B03E8" w14:textId="77777777" w:rsidTr="003B6F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237" w:type="dxa"/>
          </w:tcPr>
          <w:p w14:paraId="640A3671" w14:textId="77777777" w:rsidR="00951823" w:rsidRPr="003B6F0A" w:rsidRDefault="00951823" w:rsidP="008C76BF">
            <w:pPr>
              <w:rPr>
                <w:rFonts w:cs="Arial"/>
                <w:b w:val="0"/>
                <w:bCs w:val="0"/>
                <w:sz w:val="21"/>
                <w:szCs w:val="21"/>
              </w:rPr>
            </w:pPr>
            <w:r w:rsidRPr="003B6F0A">
              <w:rPr>
                <w:rFonts w:cs="Arial"/>
                <w:b w:val="0"/>
                <w:bCs w:val="0"/>
                <w:sz w:val="21"/>
                <w:szCs w:val="21"/>
              </w:rPr>
              <w:t>R4479M-SPD555</w:t>
            </w:r>
          </w:p>
        </w:tc>
        <w:tc>
          <w:tcPr>
            <w:tcW w:w="1024" w:type="dxa"/>
          </w:tcPr>
          <w:p w14:paraId="76D771AD"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1993</w:t>
            </w:r>
          </w:p>
        </w:tc>
        <w:tc>
          <w:tcPr>
            <w:tcW w:w="2409" w:type="dxa"/>
          </w:tcPr>
          <w:p w14:paraId="4230F7E1"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Wistar rats (male and female)</w:t>
            </w:r>
          </w:p>
        </w:tc>
        <w:tc>
          <w:tcPr>
            <w:tcW w:w="2410" w:type="dxa"/>
          </w:tcPr>
          <w:p w14:paraId="6BA23A4B"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=6; solvent, </w:t>
            </w:r>
            <w:r w:rsidRPr="003B6F0A">
              <w:rPr>
                <w:rFonts w:cs="Arial"/>
                <w:i/>
                <w:iCs/>
                <w:sz w:val="21"/>
                <w:szCs w:val="21"/>
              </w:rPr>
              <w:t>n</w:t>
            </w:r>
            <w:r w:rsidRPr="003B6F0A">
              <w:rPr>
                <w:rFonts w:cs="Arial"/>
                <w:sz w:val="21"/>
                <w:szCs w:val="21"/>
              </w:rPr>
              <w:t>=4</w:t>
            </w:r>
          </w:p>
        </w:tc>
        <w:tc>
          <w:tcPr>
            <w:tcW w:w="5954" w:type="dxa"/>
            <w:vMerge/>
          </w:tcPr>
          <w:p w14:paraId="49A33AFE"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p>
        </w:tc>
      </w:tr>
      <w:tr w:rsidR="00951823" w:rsidRPr="003B6F0A" w14:paraId="58CC4724" w14:textId="77777777" w:rsidTr="003B6F0A">
        <w:trPr>
          <w:trHeight w:val="367"/>
        </w:trPr>
        <w:tc>
          <w:tcPr>
            <w:cnfStyle w:val="001000000000" w:firstRow="0" w:lastRow="0" w:firstColumn="1" w:lastColumn="0" w:oddVBand="0" w:evenVBand="0" w:oddHBand="0" w:evenHBand="0" w:firstRowFirstColumn="0" w:firstRowLastColumn="0" w:lastRowFirstColumn="0" w:lastRowLastColumn="0"/>
            <w:tcW w:w="2237" w:type="dxa"/>
          </w:tcPr>
          <w:p w14:paraId="2571A8C2" w14:textId="77777777" w:rsidR="00951823" w:rsidRPr="003B6F0A" w:rsidRDefault="00951823" w:rsidP="008C76BF">
            <w:pPr>
              <w:rPr>
                <w:rFonts w:cs="Arial"/>
                <w:b w:val="0"/>
                <w:bCs w:val="0"/>
                <w:sz w:val="21"/>
                <w:szCs w:val="21"/>
              </w:rPr>
            </w:pPr>
            <w:r w:rsidRPr="003B6F0A">
              <w:rPr>
                <w:rFonts w:cs="Arial"/>
                <w:b w:val="0"/>
                <w:bCs w:val="0"/>
                <w:sz w:val="21"/>
                <w:szCs w:val="21"/>
              </w:rPr>
              <w:t>R4480M-SPD555</w:t>
            </w:r>
          </w:p>
        </w:tc>
        <w:tc>
          <w:tcPr>
            <w:tcW w:w="1024" w:type="dxa"/>
          </w:tcPr>
          <w:p w14:paraId="1463ED46"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1995</w:t>
            </w:r>
          </w:p>
        </w:tc>
        <w:tc>
          <w:tcPr>
            <w:tcW w:w="2409" w:type="dxa"/>
          </w:tcPr>
          <w:p w14:paraId="58926541"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Wistar rats (male and female)</w:t>
            </w:r>
          </w:p>
        </w:tc>
        <w:tc>
          <w:tcPr>
            <w:tcW w:w="2410" w:type="dxa"/>
          </w:tcPr>
          <w:p w14:paraId="03434BC1"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=10; solvent, </w:t>
            </w:r>
            <w:r w:rsidRPr="003B6F0A">
              <w:rPr>
                <w:rFonts w:cs="Arial"/>
                <w:i/>
                <w:iCs/>
                <w:sz w:val="21"/>
                <w:szCs w:val="21"/>
              </w:rPr>
              <w:t>n</w:t>
            </w:r>
            <w:r w:rsidRPr="003B6F0A">
              <w:rPr>
                <w:rFonts w:cs="Arial"/>
                <w:sz w:val="21"/>
                <w:szCs w:val="21"/>
              </w:rPr>
              <w:t>=10</w:t>
            </w:r>
          </w:p>
        </w:tc>
        <w:tc>
          <w:tcPr>
            <w:tcW w:w="5954" w:type="dxa"/>
            <w:vMerge/>
          </w:tcPr>
          <w:p w14:paraId="47BDD61F"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951823" w:rsidRPr="003B6F0A" w14:paraId="2C009DEF" w14:textId="77777777" w:rsidTr="003B6F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14034" w:type="dxa"/>
            <w:gridSpan w:val="5"/>
            <w:shd w:val="clear" w:color="auto" w:fill="E7E6E6" w:themeFill="background2"/>
          </w:tcPr>
          <w:p w14:paraId="2FD225CB" w14:textId="77777777" w:rsidR="00951823" w:rsidRPr="003B6F0A" w:rsidRDefault="00951823" w:rsidP="008C76BF">
            <w:pPr>
              <w:rPr>
                <w:rFonts w:cs="Arial"/>
                <w:sz w:val="21"/>
                <w:szCs w:val="21"/>
              </w:rPr>
            </w:pPr>
            <w:r w:rsidRPr="003B6F0A">
              <w:rPr>
                <w:rFonts w:cs="Arial"/>
                <w:sz w:val="21"/>
                <w:szCs w:val="21"/>
              </w:rPr>
              <w:t>Behavioural and CNS-related assessments performed during repeated-dose toxicity studies</w:t>
            </w:r>
          </w:p>
        </w:tc>
      </w:tr>
      <w:tr w:rsidR="00951823" w:rsidRPr="003B6F0A" w14:paraId="77953F2A" w14:textId="77777777" w:rsidTr="003B6F0A">
        <w:trPr>
          <w:trHeight w:val="367"/>
        </w:trPr>
        <w:tc>
          <w:tcPr>
            <w:cnfStyle w:val="001000000000" w:firstRow="0" w:lastRow="0" w:firstColumn="1" w:lastColumn="0" w:oddVBand="0" w:evenVBand="0" w:oddHBand="0" w:evenHBand="0" w:firstRowFirstColumn="0" w:firstRowLastColumn="0" w:lastRowFirstColumn="0" w:lastRowLastColumn="0"/>
            <w:tcW w:w="2237" w:type="dxa"/>
          </w:tcPr>
          <w:p w14:paraId="2EB7B4B7" w14:textId="77777777" w:rsidR="00951823" w:rsidRPr="003B6F0A" w:rsidRDefault="00951823" w:rsidP="008C76BF">
            <w:pPr>
              <w:rPr>
                <w:rFonts w:cs="Arial"/>
                <w:b w:val="0"/>
                <w:bCs w:val="0"/>
                <w:sz w:val="21"/>
                <w:szCs w:val="21"/>
              </w:rPr>
            </w:pPr>
            <w:r w:rsidRPr="003B6F0A">
              <w:rPr>
                <w:rFonts w:cs="Arial"/>
                <w:b w:val="0"/>
                <w:bCs w:val="0"/>
                <w:sz w:val="21"/>
                <w:szCs w:val="21"/>
              </w:rPr>
              <w:t>M4889M-SPD555</w:t>
            </w:r>
          </w:p>
        </w:tc>
        <w:tc>
          <w:tcPr>
            <w:tcW w:w="1024" w:type="dxa"/>
          </w:tcPr>
          <w:p w14:paraId="589C909E"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2000</w:t>
            </w:r>
          </w:p>
        </w:tc>
        <w:tc>
          <w:tcPr>
            <w:tcW w:w="2409" w:type="dxa"/>
          </w:tcPr>
          <w:p w14:paraId="0964E9D3"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Swiss mice (male and female)</w:t>
            </w:r>
          </w:p>
        </w:tc>
        <w:tc>
          <w:tcPr>
            <w:tcW w:w="2410" w:type="dxa"/>
          </w:tcPr>
          <w:p w14:paraId="7F6AF0C1"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360; control, </w:t>
            </w:r>
            <w:r w:rsidRPr="003B6F0A">
              <w:rPr>
                <w:rFonts w:cs="Arial"/>
                <w:i/>
                <w:iCs/>
                <w:sz w:val="21"/>
                <w:szCs w:val="21"/>
              </w:rPr>
              <w:t>n=</w:t>
            </w:r>
            <w:r w:rsidRPr="003B6F0A">
              <w:rPr>
                <w:rFonts w:cs="Arial"/>
                <w:sz w:val="21"/>
                <w:szCs w:val="21"/>
              </w:rPr>
              <w:t>120 (n=60 per dose group)</w:t>
            </w:r>
          </w:p>
        </w:tc>
        <w:tc>
          <w:tcPr>
            <w:tcW w:w="5954" w:type="dxa"/>
            <w:vMerge w:val="restart"/>
          </w:tcPr>
          <w:p w14:paraId="44A329A7"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Clinical observations for signs of waning health, abnormal behaviour or unusual appearance, occurrence of untoward clinical effects and manifestations of toxic and pharmacological responses, moribund </w:t>
            </w:r>
            <w:proofErr w:type="gramStart"/>
            <w:r w:rsidRPr="003B6F0A">
              <w:rPr>
                <w:rFonts w:cs="Arial"/>
                <w:sz w:val="21"/>
                <w:szCs w:val="21"/>
              </w:rPr>
              <w:t>state</w:t>
            </w:r>
            <w:proofErr w:type="gramEnd"/>
            <w:r w:rsidRPr="003B6F0A">
              <w:rPr>
                <w:rFonts w:cs="Arial"/>
                <w:sz w:val="21"/>
                <w:szCs w:val="21"/>
              </w:rPr>
              <w:t xml:space="preserve"> and mortality, included: ptosis, convulsions, tremors, salivation, sedation, ataxia and hypothermia. </w:t>
            </w:r>
          </w:p>
          <w:p w14:paraId="4281CA27"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p w14:paraId="083515E2"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951823" w:rsidRPr="003B6F0A" w14:paraId="1C410163" w14:textId="77777777" w:rsidTr="003B6F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237" w:type="dxa"/>
          </w:tcPr>
          <w:p w14:paraId="33A513B6" w14:textId="77777777" w:rsidR="00951823" w:rsidRPr="003B6F0A" w:rsidRDefault="00951823" w:rsidP="008C76BF">
            <w:pPr>
              <w:rPr>
                <w:rFonts w:cs="Arial"/>
                <w:b w:val="0"/>
                <w:bCs w:val="0"/>
                <w:sz w:val="21"/>
                <w:szCs w:val="21"/>
              </w:rPr>
            </w:pPr>
            <w:r w:rsidRPr="003B6F0A">
              <w:rPr>
                <w:rFonts w:cs="Arial"/>
                <w:b w:val="0"/>
                <w:bCs w:val="0"/>
                <w:sz w:val="21"/>
                <w:szCs w:val="21"/>
              </w:rPr>
              <w:t>R4491M-SPD5555</w:t>
            </w:r>
          </w:p>
        </w:tc>
        <w:tc>
          <w:tcPr>
            <w:tcW w:w="1024" w:type="dxa"/>
          </w:tcPr>
          <w:p w14:paraId="5EF204DB"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1997</w:t>
            </w:r>
          </w:p>
        </w:tc>
        <w:tc>
          <w:tcPr>
            <w:tcW w:w="2409" w:type="dxa"/>
          </w:tcPr>
          <w:p w14:paraId="05B13A4D"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Wistar rats (male and female)</w:t>
            </w:r>
          </w:p>
        </w:tc>
        <w:tc>
          <w:tcPr>
            <w:tcW w:w="2410" w:type="dxa"/>
          </w:tcPr>
          <w:p w14:paraId="7B164F4C"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=80; control, </w:t>
            </w:r>
            <w:r w:rsidRPr="003B6F0A">
              <w:rPr>
                <w:rFonts w:cs="Arial"/>
                <w:i/>
                <w:iCs/>
                <w:sz w:val="21"/>
                <w:szCs w:val="21"/>
              </w:rPr>
              <w:t>n</w:t>
            </w:r>
            <w:r w:rsidRPr="003B6F0A">
              <w:rPr>
                <w:rFonts w:cs="Arial"/>
                <w:sz w:val="21"/>
                <w:szCs w:val="21"/>
              </w:rPr>
              <w:t>=20 (</w:t>
            </w:r>
            <w:r w:rsidRPr="003B6F0A">
              <w:rPr>
                <w:rFonts w:cs="Arial"/>
                <w:i/>
                <w:iCs/>
                <w:sz w:val="21"/>
                <w:szCs w:val="21"/>
              </w:rPr>
              <w:t>n</w:t>
            </w:r>
            <w:r w:rsidRPr="003B6F0A">
              <w:rPr>
                <w:rFonts w:cs="Arial"/>
                <w:sz w:val="21"/>
                <w:szCs w:val="21"/>
              </w:rPr>
              <w:t>=20 per dose group)</w:t>
            </w:r>
          </w:p>
        </w:tc>
        <w:tc>
          <w:tcPr>
            <w:tcW w:w="5954" w:type="dxa"/>
            <w:vMerge/>
          </w:tcPr>
          <w:p w14:paraId="21ED00B6"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p>
        </w:tc>
      </w:tr>
      <w:tr w:rsidR="00951823" w:rsidRPr="003B6F0A" w14:paraId="055CF828" w14:textId="77777777" w:rsidTr="003B6F0A">
        <w:trPr>
          <w:trHeight w:val="367"/>
        </w:trPr>
        <w:tc>
          <w:tcPr>
            <w:cnfStyle w:val="001000000000" w:firstRow="0" w:lastRow="0" w:firstColumn="1" w:lastColumn="0" w:oddVBand="0" w:evenVBand="0" w:oddHBand="0" w:evenHBand="0" w:firstRowFirstColumn="0" w:firstRowLastColumn="0" w:lastRowFirstColumn="0" w:lastRowLastColumn="0"/>
            <w:tcW w:w="2237" w:type="dxa"/>
          </w:tcPr>
          <w:p w14:paraId="04DF0072" w14:textId="77777777" w:rsidR="00951823" w:rsidRPr="003B6F0A" w:rsidRDefault="00951823" w:rsidP="008C76BF">
            <w:pPr>
              <w:rPr>
                <w:rFonts w:cs="Arial"/>
                <w:b w:val="0"/>
                <w:bCs w:val="0"/>
                <w:sz w:val="21"/>
                <w:szCs w:val="21"/>
              </w:rPr>
            </w:pPr>
            <w:r w:rsidRPr="003B6F0A">
              <w:rPr>
                <w:rFonts w:cs="Arial"/>
                <w:b w:val="0"/>
                <w:bCs w:val="0"/>
                <w:sz w:val="21"/>
                <w:szCs w:val="21"/>
              </w:rPr>
              <w:lastRenderedPageBreak/>
              <w:t>R4892M-SPD555</w:t>
            </w:r>
          </w:p>
        </w:tc>
        <w:tc>
          <w:tcPr>
            <w:tcW w:w="1024" w:type="dxa"/>
          </w:tcPr>
          <w:p w14:paraId="7A20C1D8"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2000</w:t>
            </w:r>
          </w:p>
        </w:tc>
        <w:tc>
          <w:tcPr>
            <w:tcW w:w="2409" w:type="dxa"/>
          </w:tcPr>
          <w:p w14:paraId="55B970A8"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Wistar rats (male and female)</w:t>
            </w:r>
          </w:p>
        </w:tc>
        <w:tc>
          <w:tcPr>
            <w:tcW w:w="2410" w:type="dxa"/>
          </w:tcPr>
          <w:p w14:paraId="4623BA2B"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360; control, </w:t>
            </w:r>
            <w:r w:rsidRPr="003B6F0A">
              <w:rPr>
                <w:rFonts w:cs="Arial"/>
                <w:i/>
                <w:iCs/>
                <w:sz w:val="21"/>
                <w:szCs w:val="21"/>
              </w:rPr>
              <w:t>n=</w:t>
            </w:r>
            <w:r w:rsidRPr="003B6F0A">
              <w:rPr>
                <w:rFonts w:cs="Arial"/>
                <w:sz w:val="21"/>
                <w:szCs w:val="21"/>
              </w:rPr>
              <w:t>120 (</w:t>
            </w:r>
            <w:r w:rsidRPr="003B6F0A">
              <w:rPr>
                <w:rFonts w:cs="Arial"/>
                <w:i/>
                <w:iCs/>
                <w:sz w:val="21"/>
                <w:szCs w:val="21"/>
              </w:rPr>
              <w:t>n=</w:t>
            </w:r>
            <w:r w:rsidRPr="003B6F0A">
              <w:rPr>
                <w:rFonts w:cs="Arial"/>
                <w:sz w:val="21"/>
                <w:szCs w:val="21"/>
              </w:rPr>
              <w:t>60 per dose group)</w:t>
            </w:r>
          </w:p>
        </w:tc>
        <w:tc>
          <w:tcPr>
            <w:tcW w:w="5954" w:type="dxa"/>
            <w:vMerge/>
          </w:tcPr>
          <w:p w14:paraId="63A9D4FE"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951823" w:rsidRPr="003B6F0A" w14:paraId="75BF2C7A" w14:textId="77777777" w:rsidTr="003B6F0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237" w:type="dxa"/>
          </w:tcPr>
          <w:p w14:paraId="5AA8CEE0" w14:textId="77777777" w:rsidR="00951823" w:rsidRPr="003B6F0A" w:rsidRDefault="00951823" w:rsidP="008C76BF">
            <w:pPr>
              <w:rPr>
                <w:rFonts w:cs="Arial"/>
                <w:sz w:val="21"/>
                <w:szCs w:val="21"/>
              </w:rPr>
            </w:pPr>
            <w:r w:rsidRPr="003B6F0A">
              <w:rPr>
                <w:rFonts w:cs="Arial"/>
                <w:b w:val="0"/>
                <w:bCs w:val="0"/>
                <w:sz w:val="21"/>
                <w:szCs w:val="21"/>
              </w:rPr>
              <w:t>D4503M-SPD555</w:t>
            </w:r>
          </w:p>
          <w:p w14:paraId="191557FF" w14:textId="77777777" w:rsidR="00951823" w:rsidRPr="003B6F0A" w:rsidRDefault="00951823" w:rsidP="008C76BF">
            <w:pPr>
              <w:rPr>
                <w:rFonts w:cs="Arial"/>
                <w:b w:val="0"/>
                <w:bCs w:val="0"/>
                <w:sz w:val="21"/>
                <w:szCs w:val="21"/>
              </w:rPr>
            </w:pPr>
            <w:r w:rsidRPr="003B6F0A">
              <w:rPr>
                <w:rFonts w:cs="Arial"/>
                <w:b w:val="0"/>
                <w:bCs w:val="0"/>
                <w:sz w:val="21"/>
                <w:szCs w:val="21"/>
              </w:rPr>
              <w:t>(One-month repeated dose oral toxicity study)</w:t>
            </w:r>
          </w:p>
        </w:tc>
        <w:tc>
          <w:tcPr>
            <w:tcW w:w="1024" w:type="dxa"/>
          </w:tcPr>
          <w:p w14:paraId="62DD8556"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1997</w:t>
            </w:r>
          </w:p>
        </w:tc>
        <w:tc>
          <w:tcPr>
            <w:tcW w:w="2409" w:type="dxa"/>
          </w:tcPr>
          <w:p w14:paraId="67511AD1"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Beagle dogs (male and female)</w:t>
            </w:r>
          </w:p>
        </w:tc>
        <w:tc>
          <w:tcPr>
            <w:tcW w:w="2410" w:type="dxa"/>
          </w:tcPr>
          <w:p w14:paraId="2D7EB751"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=16; control, </w:t>
            </w:r>
            <w:r w:rsidRPr="003B6F0A">
              <w:rPr>
                <w:rFonts w:cs="Arial"/>
                <w:i/>
                <w:iCs/>
                <w:sz w:val="21"/>
                <w:szCs w:val="21"/>
              </w:rPr>
              <w:t>n</w:t>
            </w:r>
            <w:r w:rsidRPr="003B6F0A">
              <w:rPr>
                <w:rFonts w:cs="Arial"/>
                <w:sz w:val="21"/>
                <w:szCs w:val="21"/>
              </w:rPr>
              <w:t>=4 (</w:t>
            </w:r>
            <w:r w:rsidRPr="003B6F0A">
              <w:rPr>
                <w:rFonts w:cs="Arial"/>
                <w:i/>
                <w:iCs/>
                <w:sz w:val="21"/>
                <w:szCs w:val="21"/>
              </w:rPr>
              <w:t>n</w:t>
            </w:r>
            <w:r w:rsidRPr="003B6F0A">
              <w:rPr>
                <w:rFonts w:cs="Arial"/>
                <w:sz w:val="21"/>
                <w:szCs w:val="21"/>
              </w:rPr>
              <w:t>=4 per dose group)</w:t>
            </w:r>
          </w:p>
        </w:tc>
        <w:tc>
          <w:tcPr>
            <w:tcW w:w="5954" w:type="dxa"/>
            <w:vMerge w:val="restart"/>
          </w:tcPr>
          <w:p w14:paraId="714B6DC6" w14:textId="77777777" w:rsidR="00951823" w:rsidRPr="003B6F0A" w:rsidRDefault="00951823" w:rsidP="008C76BF">
            <w:pPr>
              <w:cnfStyle w:val="000000100000" w:firstRow="0" w:lastRow="0" w:firstColumn="0" w:lastColumn="0" w:oddVBand="0" w:evenVBand="0" w:oddHBand="1" w:evenHBand="0" w:firstRowFirstColumn="0" w:firstRowLastColumn="0" w:lastRowFirstColumn="0" w:lastRowLastColumn="0"/>
              <w:rPr>
                <w:rFonts w:cs="Arial"/>
                <w:sz w:val="21"/>
                <w:szCs w:val="21"/>
              </w:rPr>
            </w:pPr>
            <w:r w:rsidRPr="003B6F0A">
              <w:rPr>
                <w:rFonts w:cs="Arial"/>
                <w:sz w:val="21"/>
                <w:szCs w:val="21"/>
              </w:rPr>
              <w:t xml:space="preserve">Clinical observations for signs of waning health, abnormal behaviour or unusual appearance, occurrence of untoward clinical effects and manifestations of toxic and pharmacological responses, moribund </w:t>
            </w:r>
            <w:proofErr w:type="gramStart"/>
            <w:r w:rsidRPr="003B6F0A">
              <w:rPr>
                <w:rFonts w:cs="Arial"/>
                <w:sz w:val="21"/>
                <w:szCs w:val="21"/>
              </w:rPr>
              <w:t>state</w:t>
            </w:r>
            <w:proofErr w:type="gramEnd"/>
            <w:r w:rsidRPr="003B6F0A">
              <w:rPr>
                <w:rFonts w:cs="Arial"/>
                <w:sz w:val="21"/>
                <w:szCs w:val="21"/>
              </w:rPr>
              <w:t xml:space="preserve"> and mortality, included: ptosis, photophobia, decubitus, pedalling movements, salivation, sedation and biting behaviour. </w:t>
            </w:r>
          </w:p>
        </w:tc>
      </w:tr>
      <w:tr w:rsidR="00951823" w:rsidRPr="003B6F0A" w14:paraId="464F9532" w14:textId="77777777" w:rsidTr="003B6F0A">
        <w:trPr>
          <w:trHeight w:val="367"/>
        </w:trPr>
        <w:tc>
          <w:tcPr>
            <w:cnfStyle w:val="001000000000" w:firstRow="0" w:lastRow="0" w:firstColumn="1" w:lastColumn="0" w:oddVBand="0" w:evenVBand="0" w:oddHBand="0" w:evenHBand="0" w:firstRowFirstColumn="0" w:firstRowLastColumn="0" w:lastRowFirstColumn="0" w:lastRowLastColumn="0"/>
            <w:tcW w:w="2237" w:type="dxa"/>
          </w:tcPr>
          <w:p w14:paraId="421A45B9" w14:textId="77777777" w:rsidR="00951823" w:rsidRPr="003B6F0A" w:rsidRDefault="00951823" w:rsidP="008C76BF">
            <w:pPr>
              <w:rPr>
                <w:rFonts w:cs="Arial"/>
                <w:sz w:val="21"/>
                <w:szCs w:val="21"/>
              </w:rPr>
            </w:pPr>
            <w:r w:rsidRPr="003B6F0A">
              <w:rPr>
                <w:rFonts w:cs="Arial"/>
                <w:b w:val="0"/>
                <w:bCs w:val="0"/>
                <w:sz w:val="21"/>
                <w:szCs w:val="21"/>
              </w:rPr>
              <w:t>D4507M-SPD555</w:t>
            </w:r>
          </w:p>
          <w:p w14:paraId="04F1985C" w14:textId="77777777" w:rsidR="00951823" w:rsidRPr="003B6F0A" w:rsidRDefault="00951823" w:rsidP="008C76BF">
            <w:pPr>
              <w:rPr>
                <w:rFonts w:cs="Arial"/>
                <w:b w:val="0"/>
                <w:bCs w:val="0"/>
                <w:sz w:val="21"/>
                <w:szCs w:val="21"/>
              </w:rPr>
            </w:pPr>
            <w:r w:rsidRPr="003B6F0A">
              <w:rPr>
                <w:rFonts w:cs="Arial"/>
                <w:b w:val="0"/>
                <w:bCs w:val="0"/>
                <w:sz w:val="21"/>
                <w:szCs w:val="21"/>
              </w:rPr>
              <w:t>(12-month repeated dose oral toxicity study)</w:t>
            </w:r>
          </w:p>
        </w:tc>
        <w:tc>
          <w:tcPr>
            <w:tcW w:w="1024" w:type="dxa"/>
          </w:tcPr>
          <w:p w14:paraId="436EC635"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1998</w:t>
            </w:r>
          </w:p>
        </w:tc>
        <w:tc>
          <w:tcPr>
            <w:tcW w:w="2409" w:type="dxa"/>
          </w:tcPr>
          <w:p w14:paraId="0BB6AF5B"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Beagle dogs (male and female)</w:t>
            </w:r>
          </w:p>
        </w:tc>
        <w:tc>
          <w:tcPr>
            <w:tcW w:w="2410" w:type="dxa"/>
          </w:tcPr>
          <w:p w14:paraId="7A71F033"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r w:rsidRPr="003B6F0A">
              <w:rPr>
                <w:rFonts w:cs="Arial"/>
                <w:sz w:val="21"/>
                <w:szCs w:val="21"/>
              </w:rPr>
              <w:t xml:space="preserve">Prucalopride, </w:t>
            </w:r>
            <w:r w:rsidRPr="003B6F0A">
              <w:rPr>
                <w:rFonts w:cs="Arial"/>
                <w:i/>
                <w:iCs/>
                <w:sz w:val="21"/>
                <w:szCs w:val="21"/>
              </w:rPr>
              <w:t>n=</w:t>
            </w:r>
            <w:r w:rsidRPr="003B6F0A">
              <w:rPr>
                <w:rFonts w:cs="Arial"/>
                <w:sz w:val="21"/>
                <w:szCs w:val="21"/>
              </w:rPr>
              <w:t xml:space="preserve">24; control, </w:t>
            </w:r>
            <w:r w:rsidRPr="003B6F0A">
              <w:rPr>
                <w:rFonts w:cs="Arial"/>
                <w:i/>
                <w:iCs/>
                <w:sz w:val="21"/>
                <w:szCs w:val="21"/>
              </w:rPr>
              <w:t>n=</w:t>
            </w:r>
            <w:r w:rsidRPr="003B6F0A">
              <w:rPr>
                <w:rFonts w:cs="Arial"/>
                <w:sz w:val="21"/>
                <w:szCs w:val="21"/>
              </w:rPr>
              <w:t>8 (</w:t>
            </w:r>
            <w:r w:rsidRPr="003B6F0A">
              <w:rPr>
                <w:rFonts w:cs="Arial"/>
                <w:i/>
                <w:iCs/>
                <w:sz w:val="21"/>
                <w:szCs w:val="21"/>
              </w:rPr>
              <w:t>n=</w:t>
            </w:r>
            <w:r w:rsidRPr="003B6F0A">
              <w:rPr>
                <w:rFonts w:cs="Arial"/>
                <w:sz w:val="21"/>
                <w:szCs w:val="21"/>
              </w:rPr>
              <w:t>8 per dose group)</w:t>
            </w:r>
          </w:p>
          <w:p w14:paraId="0018D2F0"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5954" w:type="dxa"/>
            <w:vMerge/>
          </w:tcPr>
          <w:p w14:paraId="5360DEC9" w14:textId="77777777" w:rsidR="00951823" w:rsidRPr="003B6F0A" w:rsidRDefault="00951823" w:rsidP="008C76BF">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bl>
    <w:p w14:paraId="1554802E" w14:textId="77777777" w:rsidR="00951823" w:rsidRDefault="00951823" w:rsidP="0045064F">
      <w:pPr>
        <w:spacing w:line="480" w:lineRule="auto"/>
        <w:rPr>
          <w:rFonts w:cs="Arial"/>
          <w:lang w:val="de-DE"/>
        </w:rPr>
      </w:pPr>
      <w:r>
        <w:rPr>
          <w:rFonts w:cs="Arial"/>
          <w:lang w:val="de-DE"/>
        </w:rPr>
        <w:t>CNS, central nervous system.</w:t>
      </w:r>
    </w:p>
    <w:p w14:paraId="65C613FD" w14:textId="77777777" w:rsidR="00951823" w:rsidRDefault="00951823" w:rsidP="00951823">
      <w:pPr>
        <w:spacing w:line="259" w:lineRule="auto"/>
        <w:rPr>
          <w:rFonts w:cs="Arial"/>
          <w:lang w:val="de-DE"/>
        </w:rPr>
      </w:pPr>
      <w:r>
        <w:rPr>
          <w:rFonts w:cs="Arial"/>
          <w:lang w:val="de-DE"/>
        </w:rPr>
        <w:br w:type="page"/>
      </w:r>
    </w:p>
    <w:p w14:paraId="0673B315" w14:textId="77777777" w:rsidR="001D77E8" w:rsidRPr="006372F7" w:rsidRDefault="001D77E8" w:rsidP="001D77E8">
      <w:pPr>
        <w:spacing w:line="276" w:lineRule="auto"/>
        <w:rPr>
          <w:rFonts w:cs="Arial"/>
          <w:lang w:val="de-DE"/>
        </w:rPr>
        <w:sectPr w:rsidR="001D77E8" w:rsidRPr="006372F7" w:rsidSect="00CF7B11">
          <w:pgSz w:w="16838" w:h="11906" w:orient="landscape"/>
          <w:pgMar w:top="1440" w:right="1440" w:bottom="1440" w:left="1440" w:header="708" w:footer="708" w:gutter="0"/>
          <w:cols w:space="708"/>
          <w:docGrid w:linePitch="360"/>
        </w:sectPr>
      </w:pPr>
    </w:p>
    <w:p w14:paraId="28A174E1" w14:textId="152BEB83" w:rsidR="001D77E8" w:rsidRPr="00F90ECE" w:rsidRDefault="001D77E8" w:rsidP="0014751D">
      <w:pPr>
        <w:spacing w:line="480" w:lineRule="auto"/>
        <w:rPr>
          <w:rFonts w:cs="Arial"/>
          <w:b/>
          <w:bCs/>
          <w:sz w:val="24"/>
          <w:szCs w:val="24"/>
        </w:rPr>
      </w:pPr>
      <w:r w:rsidRPr="00F90ECE">
        <w:rPr>
          <w:rFonts w:cs="Arial"/>
          <w:b/>
          <w:bCs/>
          <w:sz w:val="24"/>
          <w:szCs w:val="24"/>
        </w:rPr>
        <w:lastRenderedPageBreak/>
        <w:t>T</w:t>
      </w:r>
      <w:r w:rsidR="0059549E" w:rsidRPr="00F90ECE">
        <w:rPr>
          <w:rFonts w:cs="Arial"/>
          <w:b/>
          <w:bCs/>
          <w:sz w:val="24"/>
          <w:szCs w:val="24"/>
        </w:rPr>
        <w:t>able</w:t>
      </w:r>
      <w:r w:rsidRPr="00F90ECE">
        <w:rPr>
          <w:rFonts w:cs="Arial"/>
          <w:b/>
          <w:bCs/>
          <w:sz w:val="24"/>
          <w:szCs w:val="24"/>
        </w:rPr>
        <w:t xml:space="preserve"> S</w:t>
      </w:r>
      <w:r w:rsidR="00CC146E">
        <w:rPr>
          <w:rFonts w:cs="Arial"/>
          <w:b/>
          <w:bCs/>
          <w:sz w:val="24"/>
          <w:szCs w:val="24"/>
        </w:rPr>
        <w:t>4</w:t>
      </w:r>
      <w:r w:rsidR="00285121" w:rsidRPr="00F90ECE">
        <w:rPr>
          <w:rFonts w:cs="Arial"/>
          <w:b/>
          <w:bCs/>
          <w:sz w:val="24"/>
          <w:szCs w:val="24"/>
        </w:rPr>
        <w:t xml:space="preserve">. </w:t>
      </w:r>
      <w:r w:rsidRPr="00F90ECE">
        <w:rPr>
          <w:rFonts w:cs="Arial"/>
          <w:b/>
          <w:bCs/>
          <w:sz w:val="24"/>
          <w:szCs w:val="24"/>
        </w:rPr>
        <w:t>Mean concentrations of unchanged drug in various tissues of non</w:t>
      </w:r>
      <w:r w:rsidR="00C74D47" w:rsidRPr="00F90ECE">
        <w:rPr>
          <w:rFonts w:cs="Arial"/>
          <w:b/>
          <w:bCs/>
          <w:sz w:val="24"/>
          <w:szCs w:val="24"/>
        </w:rPr>
        <w:t>-</w:t>
      </w:r>
      <w:r w:rsidRPr="00F90ECE">
        <w:rPr>
          <w:rFonts w:cs="Arial"/>
          <w:b/>
          <w:bCs/>
          <w:sz w:val="24"/>
          <w:szCs w:val="24"/>
        </w:rPr>
        <w:t>pregnant female rats after a single oral dose of prucalopride 5 mg base-equivalent/kg</w:t>
      </w:r>
      <w:r w:rsidR="00285121" w:rsidRPr="00F90ECE">
        <w:rPr>
          <w:rFonts w:cs="Arial"/>
          <w:b/>
          <w:bCs/>
          <w:sz w:val="24"/>
          <w:szCs w:val="24"/>
        </w:rPr>
        <w:t>.</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43"/>
        <w:gridCol w:w="1247"/>
        <w:gridCol w:w="1247"/>
        <w:gridCol w:w="1247"/>
        <w:gridCol w:w="1247"/>
        <w:gridCol w:w="1247"/>
        <w:gridCol w:w="1247"/>
        <w:gridCol w:w="2508"/>
        <w:gridCol w:w="33"/>
        <w:gridCol w:w="2268"/>
      </w:tblGrid>
      <w:tr w:rsidR="00385366" w:rsidRPr="003B6F0A" w14:paraId="4F0E4CF4" w14:textId="77777777" w:rsidTr="004840C7">
        <w:trPr>
          <w:trHeight w:val="182"/>
        </w:trPr>
        <w:tc>
          <w:tcPr>
            <w:tcW w:w="1743" w:type="dxa"/>
            <w:tcBorders>
              <w:top w:val="single" w:sz="4" w:space="0" w:color="auto"/>
              <w:bottom w:val="single" w:sz="4" w:space="0" w:color="auto"/>
            </w:tcBorders>
          </w:tcPr>
          <w:p w14:paraId="550DAC83" w14:textId="77777777" w:rsidR="00385366" w:rsidRPr="003B6F0A" w:rsidRDefault="00385366" w:rsidP="003B6F0A">
            <w:pPr>
              <w:spacing w:before="100" w:beforeAutospacing="1" w:after="100" w:afterAutospacing="1" w:line="408" w:lineRule="auto"/>
              <w:rPr>
                <w:rFonts w:cs="Arial"/>
                <w:b/>
                <w:bCs/>
                <w:sz w:val="21"/>
                <w:szCs w:val="21"/>
              </w:rPr>
            </w:pPr>
          </w:p>
        </w:tc>
        <w:tc>
          <w:tcPr>
            <w:tcW w:w="10023" w:type="dxa"/>
            <w:gridSpan w:val="8"/>
            <w:tcBorders>
              <w:top w:val="single" w:sz="4" w:space="0" w:color="auto"/>
              <w:bottom w:val="single" w:sz="4" w:space="0" w:color="auto"/>
            </w:tcBorders>
          </w:tcPr>
          <w:p w14:paraId="7ACA554E" w14:textId="28240B1C" w:rsidR="00385366" w:rsidRPr="003B6F0A" w:rsidRDefault="00385366" w:rsidP="003B6F0A">
            <w:pPr>
              <w:spacing w:before="100" w:beforeAutospacing="1" w:after="100" w:afterAutospacing="1" w:line="408" w:lineRule="auto"/>
              <w:jc w:val="center"/>
              <w:rPr>
                <w:rFonts w:cs="Arial"/>
                <w:b/>
                <w:bCs/>
                <w:sz w:val="21"/>
                <w:szCs w:val="21"/>
              </w:rPr>
            </w:pPr>
            <w:r w:rsidRPr="003B6F0A">
              <w:rPr>
                <w:rFonts w:cs="Arial"/>
                <w:b/>
                <w:bCs/>
                <w:sz w:val="21"/>
                <w:szCs w:val="21"/>
              </w:rPr>
              <w:t>Concentration of unchanged drug (µg-equivalent/g)</w:t>
            </w:r>
          </w:p>
        </w:tc>
        <w:tc>
          <w:tcPr>
            <w:tcW w:w="2268" w:type="dxa"/>
            <w:tcBorders>
              <w:top w:val="single" w:sz="4" w:space="0" w:color="auto"/>
              <w:bottom w:val="single" w:sz="4" w:space="0" w:color="auto"/>
            </w:tcBorders>
          </w:tcPr>
          <w:p w14:paraId="3F377EF5" w14:textId="77777777" w:rsidR="00385366" w:rsidRPr="003B6F0A" w:rsidRDefault="00385366" w:rsidP="003B6F0A">
            <w:pPr>
              <w:spacing w:before="100" w:beforeAutospacing="1" w:after="100" w:afterAutospacing="1" w:line="408" w:lineRule="auto"/>
              <w:jc w:val="center"/>
              <w:rPr>
                <w:rFonts w:cs="Arial"/>
                <w:b/>
                <w:bCs/>
                <w:sz w:val="21"/>
                <w:szCs w:val="21"/>
              </w:rPr>
            </w:pPr>
          </w:p>
        </w:tc>
      </w:tr>
      <w:tr w:rsidR="001D77E8" w:rsidRPr="003B6F0A" w14:paraId="0C7B7C8D" w14:textId="77777777" w:rsidTr="004840C7">
        <w:trPr>
          <w:trHeight w:val="182"/>
        </w:trPr>
        <w:tc>
          <w:tcPr>
            <w:tcW w:w="1743" w:type="dxa"/>
            <w:tcBorders>
              <w:bottom w:val="single" w:sz="4" w:space="0" w:color="auto"/>
            </w:tcBorders>
          </w:tcPr>
          <w:p w14:paraId="72AAFF35" w14:textId="77777777" w:rsidR="001D77E8" w:rsidRPr="003B6F0A" w:rsidRDefault="001D77E8" w:rsidP="003B6F0A">
            <w:pPr>
              <w:spacing w:before="100" w:beforeAutospacing="1" w:after="100" w:afterAutospacing="1" w:line="408" w:lineRule="auto"/>
              <w:rPr>
                <w:rFonts w:cs="Arial"/>
                <w:b/>
                <w:bCs/>
                <w:sz w:val="21"/>
                <w:szCs w:val="21"/>
              </w:rPr>
            </w:pPr>
            <w:r w:rsidRPr="003B6F0A">
              <w:rPr>
                <w:rFonts w:cs="Arial"/>
                <w:b/>
                <w:bCs/>
                <w:sz w:val="21"/>
                <w:szCs w:val="21"/>
              </w:rPr>
              <w:t>Tissue</w:t>
            </w:r>
          </w:p>
        </w:tc>
        <w:tc>
          <w:tcPr>
            <w:tcW w:w="1247" w:type="dxa"/>
            <w:tcBorders>
              <w:bottom w:val="single" w:sz="4" w:space="0" w:color="auto"/>
            </w:tcBorders>
          </w:tcPr>
          <w:p w14:paraId="15FC5322" w14:textId="7CCF85BC" w:rsidR="001D77E8" w:rsidRPr="003B6F0A" w:rsidRDefault="001D77E8" w:rsidP="003B6F0A">
            <w:pPr>
              <w:spacing w:before="100" w:beforeAutospacing="1" w:after="100" w:afterAutospacing="1" w:line="408" w:lineRule="auto"/>
              <w:rPr>
                <w:rFonts w:cs="Arial"/>
                <w:b/>
                <w:bCs/>
                <w:sz w:val="21"/>
                <w:szCs w:val="21"/>
              </w:rPr>
            </w:pPr>
            <w:r w:rsidRPr="003B6F0A">
              <w:rPr>
                <w:rFonts w:cs="Arial"/>
                <w:b/>
                <w:bCs/>
                <w:sz w:val="21"/>
                <w:szCs w:val="21"/>
              </w:rPr>
              <w:t>20 min</w:t>
            </w:r>
            <w:r w:rsidR="004840C7" w:rsidRPr="003B6F0A">
              <w:rPr>
                <w:rFonts w:cs="Arial"/>
                <w:b/>
                <w:bCs/>
                <w:sz w:val="21"/>
                <w:szCs w:val="21"/>
              </w:rPr>
              <w:br/>
            </w:r>
            <w:r w:rsidRPr="003B6F0A">
              <w:rPr>
                <w:rFonts w:cs="Arial"/>
                <w:b/>
                <w:bCs/>
                <w:sz w:val="21"/>
                <w:szCs w:val="21"/>
              </w:rPr>
              <w:t>(</w:t>
            </w:r>
            <w:r w:rsidR="00285121" w:rsidRPr="003B6F0A">
              <w:rPr>
                <w:rFonts w:cs="Arial"/>
                <w:b/>
                <w:bCs/>
                <w:i/>
                <w:iCs/>
                <w:sz w:val="21"/>
                <w:szCs w:val="21"/>
              </w:rPr>
              <w:t>n=</w:t>
            </w:r>
            <w:r w:rsidRPr="003B6F0A">
              <w:rPr>
                <w:rFonts w:cs="Arial"/>
                <w:b/>
                <w:bCs/>
                <w:sz w:val="21"/>
                <w:szCs w:val="21"/>
              </w:rPr>
              <w:t>3)</w:t>
            </w:r>
          </w:p>
        </w:tc>
        <w:tc>
          <w:tcPr>
            <w:tcW w:w="1247" w:type="dxa"/>
            <w:tcBorders>
              <w:bottom w:val="single" w:sz="4" w:space="0" w:color="auto"/>
            </w:tcBorders>
          </w:tcPr>
          <w:p w14:paraId="0DC4E538" w14:textId="2D762F71" w:rsidR="001D77E8" w:rsidRPr="003B6F0A" w:rsidRDefault="001D77E8" w:rsidP="003B6F0A">
            <w:pPr>
              <w:spacing w:before="100" w:beforeAutospacing="1" w:after="100" w:afterAutospacing="1" w:line="408" w:lineRule="auto"/>
              <w:rPr>
                <w:rFonts w:cs="Arial"/>
                <w:b/>
                <w:bCs/>
                <w:sz w:val="21"/>
                <w:szCs w:val="21"/>
              </w:rPr>
            </w:pPr>
            <w:r w:rsidRPr="003B6F0A">
              <w:rPr>
                <w:rFonts w:cs="Arial"/>
                <w:b/>
                <w:bCs/>
                <w:sz w:val="21"/>
                <w:szCs w:val="21"/>
              </w:rPr>
              <w:t>1 h</w:t>
            </w:r>
            <w:r w:rsidR="004840C7" w:rsidRPr="003B6F0A">
              <w:rPr>
                <w:rFonts w:cs="Arial"/>
                <w:b/>
                <w:bCs/>
                <w:sz w:val="21"/>
                <w:szCs w:val="21"/>
              </w:rPr>
              <w:br/>
            </w:r>
            <w:r w:rsidRPr="003B6F0A">
              <w:rPr>
                <w:rFonts w:cs="Arial"/>
                <w:b/>
                <w:bCs/>
                <w:sz w:val="21"/>
                <w:szCs w:val="21"/>
              </w:rPr>
              <w:t>(</w:t>
            </w:r>
            <w:r w:rsidR="00285121" w:rsidRPr="003B6F0A">
              <w:rPr>
                <w:rFonts w:cs="Arial"/>
                <w:b/>
                <w:bCs/>
                <w:i/>
                <w:iCs/>
                <w:sz w:val="21"/>
                <w:szCs w:val="21"/>
              </w:rPr>
              <w:t>n=</w:t>
            </w:r>
            <w:r w:rsidRPr="003B6F0A">
              <w:rPr>
                <w:rFonts w:cs="Arial"/>
                <w:b/>
                <w:bCs/>
                <w:sz w:val="21"/>
                <w:szCs w:val="21"/>
              </w:rPr>
              <w:t>3)</w:t>
            </w:r>
          </w:p>
        </w:tc>
        <w:tc>
          <w:tcPr>
            <w:tcW w:w="1247" w:type="dxa"/>
            <w:tcBorders>
              <w:bottom w:val="single" w:sz="4" w:space="0" w:color="auto"/>
            </w:tcBorders>
          </w:tcPr>
          <w:p w14:paraId="1975A2A6" w14:textId="61EFA55D" w:rsidR="001D77E8" w:rsidRPr="003B6F0A" w:rsidRDefault="001D77E8" w:rsidP="003B6F0A">
            <w:pPr>
              <w:spacing w:before="100" w:beforeAutospacing="1" w:after="100" w:afterAutospacing="1" w:line="408" w:lineRule="auto"/>
              <w:rPr>
                <w:rFonts w:cs="Arial"/>
                <w:b/>
                <w:bCs/>
                <w:sz w:val="21"/>
                <w:szCs w:val="21"/>
              </w:rPr>
            </w:pPr>
            <w:r w:rsidRPr="003B6F0A">
              <w:rPr>
                <w:rFonts w:cs="Arial"/>
                <w:b/>
                <w:bCs/>
                <w:sz w:val="21"/>
                <w:szCs w:val="21"/>
              </w:rPr>
              <w:t>3 h</w:t>
            </w:r>
            <w:r w:rsidR="004840C7" w:rsidRPr="003B6F0A">
              <w:rPr>
                <w:rFonts w:cs="Arial"/>
                <w:b/>
                <w:bCs/>
                <w:sz w:val="21"/>
                <w:szCs w:val="21"/>
              </w:rPr>
              <w:br/>
            </w:r>
            <w:r w:rsidRPr="003B6F0A">
              <w:rPr>
                <w:rFonts w:cs="Arial"/>
                <w:b/>
                <w:bCs/>
                <w:sz w:val="21"/>
                <w:szCs w:val="21"/>
              </w:rPr>
              <w:t>(</w:t>
            </w:r>
            <w:r w:rsidR="00285121" w:rsidRPr="003B6F0A">
              <w:rPr>
                <w:rFonts w:cs="Arial"/>
                <w:b/>
                <w:bCs/>
                <w:i/>
                <w:iCs/>
                <w:sz w:val="21"/>
                <w:szCs w:val="21"/>
              </w:rPr>
              <w:t>n=</w:t>
            </w:r>
            <w:r w:rsidRPr="003B6F0A">
              <w:rPr>
                <w:rFonts w:cs="Arial"/>
                <w:b/>
                <w:bCs/>
                <w:sz w:val="21"/>
                <w:szCs w:val="21"/>
              </w:rPr>
              <w:t>3)</w:t>
            </w:r>
          </w:p>
        </w:tc>
        <w:tc>
          <w:tcPr>
            <w:tcW w:w="1247" w:type="dxa"/>
            <w:tcBorders>
              <w:bottom w:val="single" w:sz="4" w:space="0" w:color="auto"/>
            </w:tcBorders>
          </w:tcPr>
          <w:p w14:paraId="3EB64D8C" w14:textId="5D66FE80" w:rsidR="001D77E8" w:rsidRPr="003B6F0A" w:rsidRDefault="001D77E8" w:rsidP="003B6F0A">
            <w:pPr>
              <w:spacing w:before="100" w:beforeAutospacing="1" w:after="100" w:afterAutospacing="1" w:line="408" w:lineRule="auto"/>
              <w:rPr>
                <w:rFonts w:cs="Arial"/>
                <w:b/>
                <w:bCs/>
                <w:sz w:val="21"/>
                <w:szCs w:val="21"/>
              </w:rPr>
            </w:pPr>
            <w:r w:rsidRPr="003B6F0A">
              <w:rPr>
                <w:rFonts w:cs="Arial"/>
                <w:b/>
                <w:bCs/>
                <w:sz w:val="21"/>
                <w:szCs w:val="21"/>
              </w:rPr>
              <w:t>8 h</w:t>
            </w:r>
            <w:r w:rsidR="004840C7" w:rsidRPr="003B6F0A">
              <w:rPr>
                <w:rFonts w:cs="Arial"/>
                <w:b/>
                <w:bCs/>
                <w:sz w:val="21"/>
                <w:szCs w:val="21"/>
              </w:rPr>
              <w:br/>
            </w:r>
            <w:r w:rsidRPr="003B6F0A">
              <w:rPr>
                <w:rFonts w:cs="Arial"/>
                <w:b/>
                <w:bCs/>
                <w:sz w:val="21"/>
                <w:szCs w:val="21"/>
              </w:rPr>
              <w:t>(</w:t>
            </w:r>
            <w:r w:rsidR="00285121" w:rsidRPr="003B6F0A">
              <w:rPr>
                <w:rFonts w:cs="Arial"/>
                <w:b/>
                <w:bCs/>
                <w:i/>
                <w:iCs/>
                <w:sz w:val="21"/>
                <w:szCs w:val="21"/>
              </w:rPr>
              <w:t>n=</w:t>
            </w:r>
            <w:r w:rsidRPr="003B6F0A">
              <w:rPr>
                <w:rFonts w:cs="Arial"/>
                <w:b/>
                <w:bCs/>
                <w:sz w:val="21"/>
                <w:szCs w:val="21"/>
              </w:rPr>
              <w:t>3)</w:t>
            </w:r>
          </w:p>
        </w:tc>
        <w:tc>
          <w:tcPr>
            <w:tcW w:w="1247" w:type="dxa"/>
            <w:tcBorders>
              <w:bottom w:val="single" w:sz="4" w:space="0" w:color="auto"/>
            </w:tcBorders>
          </w:tcPr>
          <w:p w14:paraId="3FDFE07D" w14:textId="1844B1CC" w:rsidR="001D77E8" w:rsidRPr="003B6F0A" w:rsidRDefault="001D77E8" w:rsidP="003B6F0A">
            <w:pPr>
              <w:spacing w:before="100" w:beforeAutospacing="1" w:after="100" w:afterAutospacing="1" w:line="408" w:lineRule="auto"/>
              <w:rPr>
                <w:rFonts w:cs="Arial"/>
                <w:b/>
                <w:bCs/>
                <w:sz w:val="21"/>
                <w:szCs w:val="21"/>
              </w:rPr>
            </w:pPr>
            <w:r w:rsidRPr="003B6F0A">
              <w:rPr>
                <w:rFonts w:cs="Arial"/>
                <w:b/>
                <w:bCs/>
                <w:sz w:val="21"/>
                <w:szCs w:val="21"/>
              </w:rPr>
              <w:t>24 h</w:t>
            </w:r>
            <w:r w:rsidR="004840C7" w:rsidRPr="003B6F0A">
              <w:rPr>
                <w:rFonts w:cs="Arial"/>
                <w:b/>
                <w:bCs/>
                <w:sz w:val="21"/>
                <w:szCs w:val="21"/>
              </w:rPr>
              <w:br/>
            </w:r>
            <w:r w:rsidRPr="003B6F0A">
              <w:rPr>
                <w:rFonts w:cs="Arial"/>
                <w:b/>
                <w:bCs/>
                <w:sz w:val="21"/>
                <w:szCs w:val="21"/>
              </w:rPr>
              <w:t>(</w:t>
            </w:r>
            <w:r w:rsidR="00285121" w:rsidRPr="003B6F0A">
              <w:rPr>
                <w:rFonts w:cs="Arial"/>
                <w:b/>
                <w:bCs/>
                <w:i/>
                <w:iCs/>
                <w:sz w:val="21"/>
                <w:szCs w:val="21"/>
              </w:rPr>
              <w:t>n=</w:t>
            </w:r>
            <w:r w:rsidRPr="003B6F0A">
              <w:rPr>
                <w:rFonts w:cs="Arial"/>
                <w:b/>
                <w:bCs/>
                <w:sz w:val="21"/>
                <w:szCs w:val="21"/>
              </w:rPr>
              <w:t>3)</w:t>
            </w:r>
          </w:p>
        </w:tc>
        <w:tc>
          <w:tcPr>
            <w:tcW w:w="1247" w:type="dxa"/>
            <w:tcBorders>
              <w:bottom w:val="single" w:sz="4" w:space="0" w:color="auto"/>
            </w:tcBorders>
          </w:tcPr>
          <w:p w14:paraId="342DB16C" w14:textId="3C1C7A7D" w:rsidR="001D77E8" w:rsidRPr="003B6F0A" w:rsidRDefault="001D77E8" w:rsidP="003B6F0A">
            <w:pPr>
              <w:spacing w:before="100" w:beforeAutospacing="1" w:after="100" w:afterAutospacing="1" w:line="408" w:lineRule="auto"/>
              <w:rPr>
                <w:rFonts w:cs="Arial"/>
                <w:b/>
                <w:bCs/>
                <w:sz w:val="21"/>
                <w:szCs w:val="21"/>
              </w:rPr>
            </w:pPr>
            <w:r w:rsidRPr="003B6F0A">
              <w:rPr>
                <w:rFonts w:cs="Arial"/>
                <w:b/>
                <w:bCs/>
                <w:sz w:val="21"/>
                <w:szCs w:val="21"/>
              </w:rPr>
              <w:t>48 h</w:t>
            </w:r>
            <w:r w:rsidR="004840C7" w:rsidRPr="003B6F0A">
              <w:rPr>
                <w:rFonts w:cs="Arial"/>
                <w:b/>
                <w:bCs/>
                <w:sz w:val="21"/>
                <w:szCs w:val="21"/>
              </w:rPr>
              <w:br/>
            </w:r>
            <w:r w:rsidRPr="003B6F0A">
              <w:rPr>
                <w:rFonts w:cs="Arial"/>
                <w:b/>
                <w:bCs/>
                <w:sz w:val="21"/>
                <w:szCs w:val="21"/>
              </w:rPr>
              <w:t>(</w:t>
            </w:r>
            <w:r w:rsidR="00285121" w:rsidRPr="003B6F0A">
              <w:rPr>
                <w:rFonts w:cs="Arial"/>
                <w:b/>
                <w:bCs/>
                <w:i/>
                <w:iCs/>
                <w:sz w:val="21"/>
                <w:szCs w:val="21"/>
              </w:rPr>
              <w:t>n=</w:t>
            </w:r>
            <w:r w:rsidRPr="003B6F0A">
              <w:rPr>
                <w:rFonts w:cs="Arial"/>
                <w:b/>
                <w:bCs/>
                <w:sz w:val="21"/>
                <w:szCs w:val="21"/>
              </w:rPr>
              <w:t>3)</w:t>
            </w:r>
          </w:p>
        </w:tc>
        <w:tc>
          <w:tcPr>
            <w:tcW w:w="2508" w:type="dxa"/>
            <w:tcBorders>
              <w:bottom w:val="single" w:sz="4" w:space="0" w:color="auto"/>
            </w:tcBorders>
          </w:tcPr>
          <w:p w14:paraId="57FC5E77" w14:textId="4C6DA075" w:rsidR="001D77E8" w:rsidRPr="003B6F0A" w:rsidRDefault="001D77E8" w:rsidP="003B6F0A">
            <w:pPr>
              <w:spacing w:before="100" w:beforeAutospacing="1" w:after="100" w:afterAutospacing="1" w:line="408" w:lineRule="auto"/>
              <w:rPr>
                <w:rFonts w:cs="Arial"/>
                <w:b/>
                <w:bCs/>
                <w:sz w:val="21"/>
                <w:szCs w:val="21"/>
              </w:rPr>
            </w:pPr>
            <w:r w:rsidRPr="003B6F0A">
              <w:rPr>
                <w:rFonts w:cs="Arial"/>
                <w:b/>
                <w:bCs/>
                <w:sz w:val="21"/>
                <w:szCs w:val="21"/>
              </w:rPr>
              <w:t>AUC</w:t>
            </w:r>
            <w:r w:rsidRPr="003B6F0A">
              <w:rPr>
                <w:rFonts w:cs="Arial"/>
                <w:b/>
                <w:bCs/>
                <w:sz w:val="21"/>
                <w:szCs w:val="21"/>
                <w:vertAlign w:val="subscript"/>
              </w:rPr>
              <w:t>0–8 h</w:t>
            </w:r>
            <w:r w:rsidR="003B3ACD" w:rsidRPr="003B6F0A">
              <w:rPr>
                <w:rFonts w:cs="Arial"/>
                <w:b/>
                <w:bCs/>
                <w:sz w:val="21"/>
                <w:szCs w:val="21"/>
                <w:vertAlign w:val="subscript"/>
              </w:rPr>
              <w:t xml:space="preserve"> </w:t>
            </w:r>
            <w:r w:rsidR="003B3ACD" w:rsidRPr="003B6F0A">
              <w:rPr>
                <w:rFonts w:cs="Arial"/>
                <w:b/>
                <w:bCs/>
                <w:sz w:val="21"/>
                <w:szCs w:val="21"/>
              </w:rPr>
              <w:t>(µg-equivalent*h/g)</w:t>
            </w:r>
          </w:p>
        </w:tc>
        <w:tc>
          <w:tcPr>
            <w:tcW w:w="2301" w:type="dxa"/>
            <w:gridSpan w:val="2"/>
            <w:tcBorders>
              <w:bottom w:val="single" w:sz="4" w:space="0" w:color="auto"/>
            </w:tcBorders>
          </w:tcPr>
          <w:p w14:paraId="07C0DA18" w14:textId="2C5461FD" w:rsidR="001D77E8" w:rsidRPr="003B6F0A" w:rsidRDefault="001D77E8" w:rsidP="003B6F0A">
            <w:pPr>
              <w:spacing w:before="100" w:beforeAutospacing="1" w:after="100" w:afterAutospacing="1" w:line="408" w:lineRule="auto"/>
              <w:rPr>
                <w:rFonts w:cs="Arial"/>
                <w:b/>
                <w:bCs/>
                <w:sz w:val="21"/>
                <w:szCs w:val="21"/>
              </w:rPr>
            </w:pPr>
            <w:r w:rsidRPr="003B6F0A">
              <w:rPr>
                <w:rFonts w:cs="Arial"/>
                <w:b/>
                <w:bCs/>
                <w:sz w:val="21"/>
                <w:szCs w:val="21"/>
              </w:rPr>
              <w:t>AUC</w:t>
            </w:r>
            <w:r w:rsidRPr="003B6F0A">
              <w:rPr>
                <w:rFonts w:cs="Arial"/>
                <w:b/>
                <w:bCs/>
                <w:sz w:val="21"/>
                <w:szCs w:val="21"/>
                <w:vertAlign w:val="subscript"/>
              </w:rPr>
              <w:t xml:space="preserve">0–8 h </w:t>
            </w:r>
            <w:proofErr w:type="spellStart"/>
            <w:r w:rsidR="00285121" w:rsidRPr="003B6F0A">
              <w:rPr>
                <w:rFonts w:cs="Arial"/>
                <w:b/>
                <w:bCs/>
                <w:sz w:val="21"/>
                <w:szCs w:val="21"/>
              </w:rPr>
              <w:t>t</w:t>
            </w:r>
            <w:r w:rsidRPr="003B6F0A">
              <w:rPr>
                <w:rFonts w:cs="Arial"/>
                <w:b/>
                <w:bCs/>
                <w:sz w:val="21"/>
                <w:szCs w:val="21"/>
              </w:rPr>
              <w:t>issue:</w:t>
            </w:r>
            <w:r w:rsidR="0059549E" w:rsidRPr="003B6F0A">
              <w:rPr>
                <w:rFonts w:cs="Arial"/>
                <w:b/>
                <w:bCs/>
                <w:sz w:val="21"/>
                <w:szCs w:val="21"/>
              </w:rPr>
              <w:t>p</w:t>
            </w:r>
            <w:r w:rsidRPr="003B6F0A">
              <w:rPr>
                <w:rFonts w:cs="Arial"/>
                <w:b/>
                <w:bCs/>
                <w:sz w:val="21"/>
                <w:szCs w:val="21"/>
              </w:rPr>
              <w:t>lasma</w:t>
            </w:r>
            <w:proofErr w:type="spellEnd"/>
            <w:r w:rsidRPr="003B6F0A">
              <w:rPr>
                <w:rFonts w:cs="Arial"/>
                <w:b/>
                <w:bCs/>
                <w:sz w:val="21"/>
                <w:szCs w:val="21"/>
              </w:rPr>
              <w:t xml:space="preserve"> </w:t>
            </w:r>
            <w:r w:rsidR="0059549E" w:rsidRPr="003B6F0A">
              <w:rPr>
                <w:rFonts w:cs="Arial"/>
                <w:b/>
                <w:bCs/>
                <w:sz w:val="21"/>
                <w:szCs w:val="21"/>
              </w:rPr>
              <w:t>r</w:t>
            </w:r>
            <w:r w:rsidRPr="003B6F0A">
              <w:rPr>
                <w:rFonts w:cs="Arial"/>
                <w:b/>
                <w:bCs/>
                <w:sz w:val="21"/>
                <w:szCs w:val="21"/>
              </w:rPr>
              <w:t>atio</w:t>
            </w:r>
          </w:p>
        </w:tc>
      </w:tr>
      <w:tr w:rsidR="001D77E8" w:rsidRPr="003B6F0A" w14:paraId="56E7E031" w14:textId="77777777" w:rsidTr="004840C7">
        <w:trPr>
          <w:trHeight w:val="188"/>
        </w:trPr>
        <w:tc>
          <w:tcPr>
            <w:tcW w:w="1743" w:type="dxa"/>
            <w:tcBorders>
              <w:top w:val="single" w:sz="4" w:space="0" w:color="auto"/>
            </w:tcBorders>
          </w:tcPr>
          <w:p w14:paraId="7865D8AE"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Brain</w:t>
            </w:r>
          </w:p>
        </w:tc>
        <w:tc>
          <w:tcPr>
            <w:tcW w:w="1247" w:type="dxa"/>
            <w:tcBorders>
              <w:top w:val="single" w:sz="4" w:space="0" w:color="auto"/>
            </w:tcBorders>
            <w:shd w:val="clear" w:color="auto" w:fill="auto"/>
          </w:tcPr>
          <w:p w14:paraId="76367289"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0.08</w:t>
            </w:r>
          </w:p>
        </w:tc>
        <w:tc>
          <w:tcPr>
            <w:tcW w:w="1247" w:type="dxa"/>
            <w:tcBorders>
              <w:top w:val="single" w:sz="4" w:space="0" w:color="auto"/>
            </w:tcBorders>
            <w:shd w:val="clear" w:color="auto" w:fill="auto"/>
          </w:tcPr>
          <w:p w14:paraId="21D4DE31"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0.15</w:t>
            </w:r>
          </w:p>
        </w:tc>
        <w:tc>
          <w:tcPr>
            <w:tcW w:w="1247" w:type="dxa"/>
            <w:tcBorders>
              <w:top w:val="single" w:sz="4" w:space="0" w:color="auto"/>
            </w:tcBorders>
            <w:shd w:val="clear" w:color="auto" w:fill="auto"/>
          </w:tcPr>
          <w:p w14:paraId="7E5CD158"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0.047</w:t>
            </w:r>
          </w:p>
        </w:tc>
        <w:tc>
          <w:tcPr>
            <w:tcW w:w="1247" w:type="dxa"/>
            <w:tcBorders>
              <w:top w:val="single" w:sz="4" w:space="0" w:color="auto"/>
            </w:tcBorders>
            <w:shd w:val="clear" w:color="auto" w:fill="auto"/>
          </w:tcPr>
          <w:p w14:paraId="49D80B1D"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0.01</w:t>
            </w:r>
          </w:p>
        </w:tc>
        <w:tc>
          <w:tcPr>
            <w:tcW w:w="1247" w:type="dxa"/>
            <w:tcBorders>
              <w:top w:val="single" w:sz="4" w:space="0" w:color="auto"/>
            </w:tcBorders>
            <w:shd w:val="clear" w:color="auto" w:fill="auto"/>
          </w:tcPr>
          <w:p w14:paraId="002F31FA" w14:textId="71A96F64"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1247" w:type="dxa"/>
            <w:tcBorders>
              <w:top w:val="single" w:sz="4" w:space="0" w:color="auto"/>
            </w:tcBorders>
            <w:shd w:val="clear" w:color="auto" w:fill="auto"/>
          </w:tcPr>
          <w:p w14:paraId="2D9D0084" w14:textId="3E36AE31"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2508" w:type="dxa"/>
            <w:tcBorders>
              <w:top w:val="single" w:sz="4" w:space="0" w:color="auto"/>
            </w:tcBorders>
          </w:tcPr>
          <w:p w14:paraId="7B29805F"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0.433</w:t>
            </w:r>
          </w:p>
        </w:tc>
        <w:tc>
          <w:tcPr>
            <w:tcW w:w="2301" w:type="dxa"/>
            <w:gridSpan w:val="2"/>
            <w:tcBorders>
              <w:top w:val="single" w:sz="4" w:space="0" w:color="auto"/>
            </w:tcBorders>
          </w:tcPr>
          <w:p w14:paraId="022EC27D"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0.49</w:t>
            </w:r>
          </w:p>
        </w:tc>
      </w:tr>
      <w:tr w:rsidR="001D77E8" w:rsidRPr="003B6F0A" w14:paraId="761C3395" w14:textId="77777777" w:rsidTr="004840C7">
        <w:trPr>
          <w:trHeight w:val="186"/>
        </w:trPr>
        <w:tc>
          <w:tcPr>
            <w:tcW w:w="1743" w:type="dxa"/>
          </w:tcPr>
          <w:p w14:paraId="1890AD25"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Heart</w:t>
            </w:r>
          </w:p>
        </w:tc>
        <w:tc>
          <w:tcPr>
            <w:tcW w:w="1247" w:type="dxa"/>
            <w:shd w:val="clear" w:color="auto" w:fill="auto"/>
          </w:tcPr>
          <w:p w14:paraId="014F19CB"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0.97</w:t>
            </w:r>
          </w:p>
        </w:tc>
        <w:tc>
          <w:tcPr>
            <w:tcW w:w="1247" w:type="dxa"/>
            <w:shd w:val="clear" w:color="auto" w:fill="auto"/>
          </w:tcPr>
          <w:p w14:paraId="529D40CF"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1.31</w:t>
            </w:r>
          </w:p>
        </w:tc>
        <w:tc>
          <w:tcPr>
            <w:tcW w:w="1247" w:type="dxa"/>
            <w:shd w:val="clear" w:color="auto" w:fill="auto"/>
          </w:tcPr>
          <w:p w14:paraId="75CC2AA6"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0.34</w:t>
            </w:r>
          </w:p>
        </w:tc>
        <w:tc>
          <w:tcPr>
            <w:tcW w:w="1247" w:type="dxa"/>
            <w:shd w:val="clear" w:color="auto" w:fill="auto"/>
          </w:tcPr>
          <w:p w14:paraId="348D2BB9"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0.05</w:t>
            </w:r>
          </w:p>
        </w:tc>
        <w:tc>
          <w:tcPr>
            <w:tcW w:w="1247" w:type="dxa"/>
            <w:shd w:val="clear" w:color="auto" w:fill="auto"/>
          </w:tcPr>
          <w:p w14:paraId="26D33725" w14:textId="77880E61"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0.02</w:t>
            </w:r>
          </w:p>
        </w:tc>
        <w:tc>
          <w:tcPr>
            <w:tcW w:w="1247" w:type="dxa"/>
            <w:shd w:val="clear" w:color="auto" w:fill="auto"/>
          </w:tcPr>
          <w:p w14:paraId="0FF73F3E" w14:textId="48B7628F"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0.02</w:t>
            </w:r>
          </w:p>
        </w:tc>
        <w:tc>
          <w:tcPr>
            <w:tcW w:w="2508" w:type="dxa"/>
          </w:tcPr>
          <w:p w14:paraId="1B41D4DD"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3.54</w:t>
            </w:r>
          </w:p>
        </w:tc>
        <w:tc>
          <w:tcPr>
            <w:tcW w:w="2301" w:type="dxa"/>
            <w:gridSpan w:val="2"/>
          </w:tcPr>
          <w:p w14:paraId="478FE39F"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4.00</w:t>
            </w:r>
          </w:p>
        </w:tc>
      </w:tr>
      <w:tr w:rsidR="001D77E8" w:rsidRPr="003B6F0A" w14:paraId="2A802107" w14:textId="77777777" w:rsidTr="004840C7">
        <w:trPr>
          <w:trHeight w:val="186"/>
        </w:trPr>
        <w:tc>
          <w:tcPr>
            <w:tcW w:w="1743" w:type="dxa"/>
          </w:tcPr>
          <w:p w14:paraId="32F3DFC1"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Lung</w:t>
            </w:r>
          </w:p>
        </w:tc>
        <w:tc>
          <w:tcPr>
            <w:tcW w:w="1247" w:type="dxa"/>
            <w:shd w:val="clear" w:color="auto" w:fill="auto"/>
          </w:tcPr>
          <w:p w14:paraId="50DBB612"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2.14</w:t>
            </w:r>
          </w:p>
        </w:tc>
        <w:tc>
          <w:tcPr>
            <w:tcW w:w="1247" w:type="dxa"/>
            <w:shd w:val="clear" w:color="auto" w:fill="auto"/>
          </w:tcPr>
          <w:p w14:paraId="17E4AAE8"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3.33</w:t>
            </w:r>
          </w:p>
        </w:tc>
        <w:tc>
          <w:tcPr>
            <w:tcW w:w="1247" w:type="dxa"/>
            <w:shd w:val="clear" w:color="auto" w:fill="auto"/>
          </w:tcPr>
          <w:p w14:paraId="3A7D3C01"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0.92</w:t>
            </w:r>
          </w:p>
        </w:tc>
        <w:tc>
          <w:tcPr>
            <w:tcW w:w="1247" w:type="dxa"/>
            <w:shd w:val="clear" w:color="auto" w:fill="auto"/>
          </w:tcPr>
          <w:p w14:paraId="7173D544"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0.15</w:t>
            </w:r>
          </w:p>
        </w:tc>
        <w:tc>
          <w:tcPr>
            <w:tcW w:w="1247" w:type="dxa"/>
            <w:shd w:val="clear" w:color="auto" w:fill="auto"/>
          </w:tcPr>
          <w:p w14:paraId="03C988EB" w14:textId="269E72A2"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1247" w:type="dxa"/>
            <w:shd w:val="clear" w:color="auto" w:fill="auto"/>
          </w:tcPr>
          <w:p w14:paraId="6596528C" w14:textId="53D8E6C6"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2508" w:type="dxa"/>
          </w:tcPr>
          <w:p w14:paraId="52E9A105"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9.09</w:t>
            </w:r>
          </w:p>
        </w:tc>
        <w:tc>
          <w:tcPr>
            <w:tcW w:w="2301" w:type="dxa"/>
            <w:gridSpan w:val="2"/>
          </w:tcPr>
          <w:p w14:paraId="67D326B0"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10.3</w:t>
            </w:r>
          </w:p>
        </w:tc>
      </w:tr>
      <w:tr w:rsidR="001D77E8" w:rsidRPr="003B6F0A" w14:paraId="3A91D54A" w14:textId="77777777" w:rsidTr="004840C7">
        <w:trPr>
          <w:trHeight w:val="189"/>
        </w:trPr>
        <w:tc>
          <w:tcPr>
            <w:tcW w:w="1743" w:type="dxa"/>
          </w:tcPr>
          <w:p w14:paraId="107FE363"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Liver</w:t>
            </w:r>
          </w:p>
        </w:tc>
        <w:tc>
          <w:tcPr>
            <w:tcW w:w="1247" w:type="dxa"/>
            <w:shd w:val="clear" w:color="auto" w:fill="auto"/>
          </w:tcPr>
          <w:p w14:paraId="1542F847"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6.86</w:t>
            </w:r>
          </w:p>
        </w:tc>
        <w:tc>
          <w:tcPr>
            <w:tcW w:w="1247" w:type="dxa"/>
            <w:shd w:val="clear" w:color="auto" w:fill="auto"/>
          </w:tcPr>
          <w:p w14:paraId="453B6ED2"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3.65</w:t>
            </w:r>
          </w:p>
        </w:tc>
        <w:tc>
          <w:tcPr>
            <w:tcW w:w="1247" w:type="dxa"/>
            <w:shd w:val="clear" w:color="auto" w:fill="auto"/>
          </w:tcPr>
          <w:p w14:paraId="14173C84"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1.10</w:t>
            </w:r>
          </w:p>
        </w:tc>
        <w:tc>
          <w:tcPr>
            <w:tcW w:w="1247" w:type="dxa"/>
            <w:shd w:val="clear" w:color="auto" w:fill="auto"/>
          </w:tcPr>
          <w:p w14:paraId="5A795FB4"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0.25</w:t>
            </w:r>
          </w:p>
        </w:tc>
        <w:tc>
          <w:tcPr>
            <w:tcW w:w="1247" w:type="dxa"/>
            <w:shd w:val="clear" w:color="auto" w:fill="auto"/>
          </w:tcPr>
          <w:p w14:paraId="7D596EBA" w14:textId="5E0A34FB"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1247" w:type="dxa"/>
            <w:shd w:val="clear" w:color="auto" w:fill="auto"/>
          </w:tcPr>
          <w:p w14:paraId="6AF9DCD0" w14:textId="28987722"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2508" w:type="dxa"/>
          </w:tcPr>
          <w:p w14:paraId="0E991286"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12.8</w:t>
            </w:r>
          </w:p>
        </w:tc>
        <w:tc>
          <w:tcPr>
            <w:tcW w:w="2301" w:type="dxa"/>
            <w:gridSpan w:val="2"/>
          </w:tcPr>
          <w:p w14:paraId="21685501"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14.4</w:t>
            </w:r>
          </w:p>
        </w:tc>
      </w:tr>
      <w:tr w:rsidR="001D77E8" w:rsidRPr="003B6F0A" w14:paraId="6538BD30" w14:textId="77777777" w:rsidTr="004840C7">
        <w:trPr>
          <w:trHeight w:val="198"/>
        </w:trPr>
        <w:tc>
          <w:tcPr>
            <w:tcW w:w="1743" w:type="dxa"/>
          </w:tcPr>
          <w:p w14:paraId="07B04E21"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Kidney</w:t>
            </w:r>
          </w:p>
        </w:tc>
        <w:tc>
          <w:tcPr>
            <w:tcW w:w="1247" w:type="dxa"/>
            <w:shd w:val="clear" w:color="auto" w:fill="auto"/>
          </w:tcPr>
          <w:p w14:paraId="11B1FE17"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ND</w:t>
            </w:r>
          </w:p>
        </w:tc>
        <w:tc>
          <w:tcPr>
            <w:tcW w:w="1247" w:type="dxa"/>
            <w:shd w:val="clear" w:color="auto" w:fill="auto"/>
          </w:tcPr>
          <w:p w14:paraId="746D715F"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4.31</w:t>
            </w:r>
          </w:p>
        </w:tc>
        <w:tc>
          <w:tcPr>
            <w:tcW w:w="1247" w:type="dxa"/>
            <w:shd w:val="clear" w:color="auto" w:fill="auto"/>
          </w:tcPr>
          <w:p w14:paraId="25A3527C"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1.28</w:t>
            </w:r>
          </w:p>
        </w:tc>
        <w:tc>
          <w:tcPr>
            <w:tcW w:w="1247" w:type="dxa"/>
            <w:shd w:val="clear" w:color="auto" w:fill="auto"/>
          </w:tcPr>
          <w:p w14:paraId="05A01406"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0.19</w:t>
            </w:r>
          </w:p>
        </w:tc>
        <w:tc>
          <w:tcPr>
            <w:tcW w:w="1247" w:type="dxa"/>
            <w:shd w:val="clear" w:color="auto" w:fill="auto"/>
          </w:tcPr>
          <w:p w14:paraId="692CEDC3" w14:textId="4F584D8A"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1247" w:type="dxa"/>
            <w:shd w:val="clear" w:color="auto" w:fill="auto"/>
          </w:tcPr>
          <w:p w14:paraId="7BAA4BE5" w14:textId="5F38F1E8"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2508" w:type="dxa"/>
          </w:tcPr>
          <w:p w14:paraId="4F2E8C46"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11.4</w:t>
            </w:r>
          </w:p>
        </w:tc>
        <w:tc>
          <w:tcPr>
            <w:tcW w:w="2301" w:type="dxa"/>
            <w:gridSpan w:val="2"/>
          </w:tcPr>
          <w:p w14:paraId="47C82B7A"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12.9</w:t>
            </w:r>
          </w:p>
        </w:tc>
      </w:tr>
      <w:tr w:rsidR="001D77E8" w:rsidRPr="003B6F0A" w14:paraId="21FB0254" w14:textId="77777777" w:rsidTr="004840C7">
        <w:trPr>
          <w:trHeight w:val="181"/>
        </w:trPr>
        <w:tc>
          <w:tcPr>
            <w:tcW w:w="1743" w:type="dxa"/>
          </w:tcPr>
          <w:p w14:paraId="4CBEBA6C"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Adrenal gland</w:t>
            </w:r>
          </w:p>
        </w:tc>
        <w:tc>
          <w:tcPr>
            <w:tcW w:w="1247" w:type="dxa"/>
            <w:shd w:val="clear" w:color="auto" w:fill="auto"/>
          </w:tcPr>
          <w:p w14:paraId="4C028EDC"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3.6</w:t>
            </w:r>
          </w:p>
        </w:tc>
        <w:tc>
          <w:tcPr>
            <w:tcW w:w="1247" w:type="dxa"/>
            <w:shd w:val="clear" w:color="auto" w:fill="auto"/>
          </w:tcPr>
          <w:p w14:paraId="192F6EA8"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4.26</w:t>
            </w:r>
          </w:p>
        </w:tc>
        <w:tc>
          <w:tcPr>
            <w:tcW w:w="1247" w:type="dxa"/>
            <w:shd w:val="clear" w:color="auto" w:fill="auto"/>
          </w:tcPr>
          <w:p w14:paraId="4BB4E99D"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1.06</w:t>
            </w:r>
          </w:p>
        </w:tc>
        <w:tc>
          <w:tcPr>
            <w:tcW w:w="1247" w:type="dxa"/>
            <w:shd w:val="clear" w:color="auto" w:fill="auto"/>
          </w:tcPr>
          <w:p w14:paraId="767309EB" w14:textId="29FE0FBA"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0.20</w:t>
            </w:r>
          </w:p>
        </w:tc>
        <w:tc>
          <w:tcPr>
            <w:tcW w:w="1247" w:type="dxa"/>
            <w:shd w:val="clear" w:color="auto" w:fill="auto"/>
          </w:tcPr>
          <w:p w14:paraId="36506D10" w14:textId="3DF354F0"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0.20</w:t>
            </w:r>
          </w:p>
        </w:tc>
        <w:tc>
          <w:tcPr>
            <w:tcW w:w="1247" w:type="dxa"/>
            <w:shd w:val="clear" w:color="auto" w:fill="auto"/>
          </w:tcPr>
          <w:p w14:paraId="4674DFD8" w14:textId="312E3037"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0.20</w:t>
            </w:r>
          </w:p>
        </w:tc>
        <w:tc>
          <w:tcPr>
            <w:tcW w:w="2508" w:type="dxa"/>
          </w:tcPr>
          <w:p w14:paraId="0CBC43EE" w14:textId="77777777" w:rsidR="001D77E8" w:rsidRPr="003B6F0A" w:rsidRDefault="001D77E8" w:rsidP="003B6F0A">
            <w:pPr>
              <w:spacing w:before="100" w:beforeAutospacing="1" w:after="100" w:afterAutospacing="1" w:line="408" w:lineRule="auto"/>
              <w:rPr>
                <w:rFonts w:cs="Arial"/>
                <w:sz w:val="21"/>
                <w:szCs w:val="21"/>
                <w:vertAlign w:val="superscript"/>
              </w:rPr>
            </w:pPr>
            <w:r w:rsidRPr="003B6F0A">
              <w:rPr>
                <w:rFonts w:cs="Arial"/>
                <w:sz w:val="21"/>
                <w:szCs w:val="21"/>
              </w:rPr>
              <w:t>8.53</w:t>
            </w:r>
            <w:r w:rsidRPr="003B6F0A">
              <w:rPr>
                <w:rFonts w:cs="Arial"/>
                <w:sz w:val="21"/>
                <w:szCs w:val="21"/>
                <w:vertAlign w:val="superscript"/>
              </w:rPr>
              <w:t>a</w:t>
            </w:r>
          </w:p>
        </w:tc>
        <w:tc>
          <w:tcPr>
            <w:tcW w:w="2301" w:type="dxa"/>
            <w:gridSpan w:val="2"/>
          </w:tcPr>
          <w:p w14:paraId="2D86A880" w14:textId="77777777" w:rsidR="001D77E8" w:rsidRPr="003B6F0A" w:rsidRDefault="001D77E8" w:rsidP="003B6F0A">
            <w:pPr>
              <w:spacing w:before="100" w:beforeAutospacing="1" w:after="100" w:afterAutospacing="1" w:line="408" w:lineRule="auto"/>
              <w:rPr>
                <w:rFonts w:cs="Arial"/>
                <w:sz w:val="21"/>
                <w:szCs w:val="21"/>
                <w:vertAlign w:val="superscript"/>
              </w:rPr>
            </w:pPr>
            <w:r w:rsidRPr="003B6F0A">
              <w:rPr>
                <w:rFonts w:cs="Arial"/>
                <w:sz w:val="21"/>
                <w:szCs w:val="21"/>
              </w:rPr>
              <w:t>13.5</w:t>
            </w:r>
            <w:r w:rsidRPr="003B6F0A">
              <w:rPr>
                <w:rFonts w:cs="Arial"/>
                <w:sz w:val="21"/>
                <w:szCs w:val="21"/>
                <w:vertAlign w:val="superscript"/>
              </w:rPr>
              <w:t>a</w:t>
            </w:r>
          </w:p>
        </w:tc>
      </w:tr>
      <w:tr w:rsidR="001D77E8" w:rsidRPr="003B6F0A" w14:paraId="1DB68BCF" w14:textId="77777777" w:rsidTr="004840C7">
        <w:trPr>
          <w:trHeight w:val="186"/>
        </w:trPr>
        <w:tc>
          <w:tcPr>
            <w:tcW w:w="1743" w:type="dxa"/>
          </w:tcPr>
          <w:p w14:paraId="35952376"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Stomach tissue</w:t>
            </w:r>
          </w:p>
        </w:tc>
        <w:tc>
          <w:tcPr>
            <w:tcW w:w="1247" w:type="dxa"/>
            <w:shd w:val="clear" w:color="auto" w:fill="auto"/>
          </w:tcPr>
          <w:p w14:paraId="357E42A1"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8.6</w:t>
            </w:r>
          </w:p>
        </w:tc>
        <w:tc>
          <w:tcPr>
            <w:tcW w:w="1247" w:type="dxa"/>
            <w:shd w:val="clear" w:color="auto" w:fill="auto"/>
          </w:tcPr>
          <w:p w14:paraId="47CEEF62"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5.41</w:t>
            </w:r>
          </w:p>
        </w:tc>
        <w:tc>
          <w:tcPr>
            <w:tcW w:w="1247" w:type="dxa"/>
            <w:shd w:val="clear" w:color="auto" w:fill="auto"/>
          </w:tcPr>
          <w:p w14:paraId="68C254B9"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0.92</w:t>
            </w:r>
          </w:p>
        </w:tc>
        <w:tc>
          <w:tcPr>
            <w:tcW w:w="1247" w:type="dxa"/>
            <w:shd w:val="clear" w:color="auto" w:fill="auto"/>
          </w:tcPr>
          <w:p w14:paraId="02391A0C"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0.12</w:t>
            </w:r>
          </w:p>
        </w:tc>
        <w:tc>
          <w:tcPr>
            <w:tcW w:w="1247" w:type="dxa"/>
            <w:shd w:val="clear" w:color="auto" w:fill="auto"/>
          </w:tcPr>
          <w:p w14:paraId="63A8F3DB" w14:textId="173BB443"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1247" w:type="dxa"/>
            <w:shd w:val="clear" w:color="auto" w:fill="auto"/>
          </w:tcPr>
          <w:p w14:paraId="63A00CEC" w14:textId="702A21A1"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2508" w:type="dxa"/>
          </w:tcPr>
          <w:p w14:paraId="0E1CADF4"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15.0</w:t>
            </w:r>
          </w:p>
        </w:tc>
        <w:tc>
          <w:tcPr>
            <w:tcW w:w="2301" w:type="dxa"/>
            <w:gridSpan w:val="2"/>
          </w:tcPr>
          <w:p w14:paraId="7D4A128C"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17.0</w:t>
            </w:r>
          </w:p>
        </w:tc>
      </w:tr>
      <w:tr w:rsidR="001D77E8" w:rsidRPr="003B6F0A" w14:paraId="2A37256E" w14:textId="77777777" w:rsidTr="004840C7">
        <w:trPr>
          <w:trHeight w:val="195"/>
        </w:trPr>
        <w:tc>
          <w:tcPr>
            <w:tcW w:w="1743" w:type="dxa"/>
          </w:tcPr>
          <w:p w14:paraId="7F1E3CEB"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Small intestine</w:t>
            </w:r>
          </w:p>
        </w:tc>
        <w:tc>
          <w:tcPr>
            <w:tcW w:w="1247" w:type="dxa"/>
            <w:shd w:val="clear" w:color="auto" w:fill="auto"/>
          </w:tcPr>
          <w:p w14:paraId="4613F077"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10.1</w:t>
            </w:r>
          </w:p>
        </w:tc>
        <w:tc>
          <w:tcPr>
            <w:tcW w:w="1247" w:type="dxa"/>
            <w:shd w:val="clear" w:color="auto" w:fill="auto"/>
          </w:tcPr>
          <w:p w14:paraId="05FCF10E"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6.32</w:t>
            </w:r>
          </w:p>
        </w:tc>
        <w:tc>
          <w:tcPr>
            <w:tcW w:w="1247" w:type="dxa"/>
            <w:shd w:val="clear" w:color="auto" w:fill="auto"/>
          </w:tcPr>
          <w:p w14:paraId="53B8682C"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2.60</w:t>
            </w:r>
          </w:p>
        </w:tc>
        <w:tc>
          <w:tcPr>
            <w:tcW w:w="1247" w:type="dxa"/>
            <w:shd w:val="clear" w:color="auto" w:fill="auto"/>
          </w:tcPr>
          <w:p w14:paraId="648141C4"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0.48</w:t>
            </w:r>
          </w:p>
        </w:tc>
        <w:tc>
          <w:tcPr>
            <w:tcW w:w="1247" w:type="dxa"/>
            <w:shd w:val="clear" w:color="auto" w:fill="auto"/>
          </w:tcPr>
          <w:p w14:paraId="4DC4D79D" w14:textId="43F4AB23"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1247" w:type="dxa"/>
            <w:shd w:val="clear" w:color="auto" w:fill="auto"/>
          </w:tcPr>
          <w:p w14:paraId="139092F5" w14:textId="30061222"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2508" w:type="dxa"/>
          </w:tcPr>
          <w:p w14:paraId="2C626A37"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23.8</w:t>
            </w:r>
          </w:p>
        </w:tc>
        <w:tc>
          <w:tcPr>
            <w:tcW w:w="2301" w:type="dxa"/>
            <w:gridSpan w:val="2"/>
          </w:tcPr>
          <w:p w14:paraId="56919612"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26.9</w:t>
            </w:r>
          </w:p>
        </w:tc>
      </w:tr>
      <w:tr w:rsidR="001D77E8" w:rsidRPr="003B6F0A" w14:paraId="341122D7" w14:textId="77777777" w:rsidTr="004840C7">
        <w:trPr>
          <w:trHeight w:val="181"/>
        </w:trPr>
        <w:tc>
          <w:tcPr>
            <w:tcW w:w="1743" w:type="dxa"/>
          </w:tcPr>
          <w:p w14:paraId="20A3AE3A"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Large intestine</w:t>
            </w:r>
          </w:p>
        </w:tc>
        <w:tc>
          <w:tcPr>
            <w:tcW w:w="1247" w:type="dxa"/>
          </w:tcPr>
          <w:p w14:paraId="425FA290"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0.89</w:t>
            </w:r>
          </w:p>
        </w:tc>
        <w:tc>
          <w:tcPr>
            <w:tcW w:w="1247" w:type="dxa"/>
          </w:tcPr>
          <w:p w14:paraId="69EC50B1"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1.72</w:t>
            </w:r>
          </w:p>
        </w:tc>
        <w:tc>
          <w:tcPr>
            <w:tcW w:w="1247" w:type="dxa"/>
          </w:tcPr>
          <w:p w14:paraId="29E08319"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0.86</w:t>
            </w:r>
          </w:p>
        </w:tc>
        <w:tc>
          <w:tcPr>
            <w:tcW w:w="1247" w:type="dxa"/>
          </w:tcPr>
          <w:p w14:paraId="25122608"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0.31</w:t>
            </w:r>
          </w:p>
        </w:tc>
        <w:tc>
          <w:tcPr>
            <w:tcW w:w="1247" w:type="dxa"/>
          </w:tcPr>
          <w:p w14:paraId="4449D37A" w14:textId="3770E289"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1247" w:type="dxa"/>
          </w:tcPr>
          <w:p w14:paraId="5F42CF9A" w14:textId="663A2BF2" w:rsidR="001D77E8" w:rsidRPr="003B6F0A" w:rsidRDefault="00285121" w:rsidP="003B6F0A">
            <w:pPr>
              <w:spacing w:before="100" w:beforeAutospacing="1" w:after="100" w:afterAutospacing="1" w:line="408" w:lineRule="auto"/>
              <w:rPr>
                <w:rFonts w:cs="Arial"/>
                <w:sz w:val="21"/>
                <w:szCs w:val="21"/>
                <w:vertAlign w:val="superscript"/>
              </w:rPr>
            </w:pPr>
            <w:r w:rsidRPr="003B6F0A">
              <w:rPr>
                <w:rFonts w:cs="Arial"/>
                <w:sz w:val="21"/>
                <w:szCs w:val="21"/>
              </w:rPr>
              <w:t>&lt;</w:t>
            </w:r>
            <w:r w:rsidR="001D77E8" w:rsidRPr="003B6F0A">
              <w:rPr>
                <w:rFonts w:cs="Arial"/>
                <w:sz w:val="21"/>
                <w:szCs w:val="21"/>
              </w:rPr>
              <w:t>0.01</w:t>
            </w:r>
          </w:p>
        </w:tc>
        <w:tc>
          <w:tcPr>
            <w:tcW w:w="2508" w:type="dxa"/>
          </w:tcPr>
          <w:p w14:paraId="21233072"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6.52</w:t>
            </w:r>
          </w:p>
        </w:tc>
        <w:tc>
          <w:tcPr>
            <w:tcW w:w="2301" w:type="dxa"/>
            <w:gridSpan w:val="2"/>
          </w:tcPr>
          <w:p w14:paraId="5E0655A9"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7.37</w:t>
            </w:r>
          </w:p>
        </w:tc>
      </w:tr>
      <w:tr w:rsidR="001D77E8" w:rsidRPr="003B6F0A" w14:paraId="5BEDB235" w14:textId="77777777" w:rsidTr="004840C7">
        <w:trPr>
          <w:trHeight w:val="186"/>
        </w:trPr>
        <w:tc>
          <w:tcPr>
            <w:tcW w:w="1743" w:type="dxa"/>
            <w:tcBorders>
              <w:bottom w:val="single" w:sz="4" w:space="0" w:color="auto"/>
            </w:tcBorders>
          </w:tcPr>
          <w:p w14:paraId="107261E8"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Muscle</w:t>
            </w:r>
          </w:p>
        </w:tc>
        <w:tc>
          <w:tcPr>
            <w:tcW w:w="1247" w:type="dxa"/>
            <w:tcBorders>
              <w:bottom w:val="single" w:sz="4" w:space="0" w:color="auto"/>
            </w:tcBorders>
            <w:shd w:val="clear" w:color="auto" w:fill="auto"/>
          </w:tcPr>
          <w:p w14:paraId="0F22C5EB"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0.75</w:t>
            </w:r>
          </w:p>
        </w:tc>
        <w:tc>
          <w:tcPr>
            <w:tcW w:w="1247" w:type="dxa"/>
            <w:tcBorders>
              <w:bottom w:val="single" w:sz="4" w:space="0" w:color="auto"/>
            </w:tcBorders>
            <w:shd w:val="clear" w:color="auto" w:fill="auto"/>
          </w:tcPr>
          <w:p w14:paraId="440F8A88"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1.10</w:t>
            </w:r>
          </w:p>
        </w:tc>
        <w:tc>
          <w:tcPr>
            <w:tcW w:w="1247" w:type="dxa"/>
            <w:tcBorders>
              <w:bottom w:val="single" w:sz="4" w:space="0" w:color="auto"/>
            </w:tcBorders>
            <w:shd w:val="clear" w:color="auto" w:fill="auto"/>
          </w:tcPr>
          <w:p w14:paraId="23426C28"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0.36</w:t>
            </w:r>
          </w:p>
        </w:tc>
        <w:tc>
          <w:tcPr>
            <w:tcW w:w="1247" w:type="dxa"/>
            <w:tcBorders>
              <w:bottom w:val="single" w:sz="4" w:space="0" w:color="auto"/>
            </w:tcBorders>
            <w:shd w:val="clear" w:color="auto" w:fill="auto"/>
          </w:tcPr>
          <w:p w14:paraId="463C11D3"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0.05</w:t>
            </w:r>
          </w:p>
        </w:tc>
        <w:tc>
          <w:tcPr>
            <w:tcW w:w="1247" w:type="dxa"/>
            <w:tcBorders>
              <w:bottom w:val="single" w:sz="4" w:space="0" w:color="auto"/>
            </w:tcBorders>
            <w:shd w:val="clear" w:color="auto" w:fill="auto"/>
          </w:tcPr>
          <w:p w14:paraId="09849696" w14:textId="154EE07D"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1247" w:type="dxa"/>
            <w:tcBorders>
              <w:bottom w:val="single" w:sz="4" w:space="0" w:color="auto"/>
            </w:tcBorders>
            <w:shd w:val="clear" w:color="auto" w:fill="auto"/>
          </w:tcPr>
          <w:p w14:paraId="3E919E2E" w14:textId="35F3CF5F" w:rsidR="001D77E8" w:rsidRPr="003B6F0A" w:rsidRDefault="00285121" w:rsidP="003B6F0A">
            <w:pPr>
              <w:spacing w:before="100" w:beforeAutospacing="1" w:after="100" w:afterAutospacing="1" w:line="408" w:lineRule="auto"/>
              <w:rPr>
                <w:rFonts w:cs="Arial"/>
                <w:sz w:val="21"/>
                <w:szCs w:val="21"/>
              </w:rPr>
            </w:pPr>
            <w:r w:rsidRPr="003B6F0A">
              <w:rPr>
                <w:rFonts w:cs="Arial"/>
                <w:sz w:val="21"/>
                <w:szCs w:val="21"/>
              </w:rPr>
              <w:t>&lt;</w:t>
            </w:r>
            <w:r w:rsidR="001D77E8" w:rsidRPr="003B6F0A">
              <w:rPr>
                <w:rFonts w:cs="Arial"/>
                <w:sz w:val="21"/>
                <w:szCs w:val="21"/>
              </w:rPr>
              <w:t>0.01</w:t>
            </w:r>
          </w:p>
        </w:tc>
        <w:tc>
          <w:tcPr>
            <w:tcW w:w="2508" w:type="dxa"/>
            <w:tcBorders>
              <w:bottom w:val="single" w:sz="4" w:space="0" w:color="auto"/>
            </w:tcBorders>
          </w:tcPr>
          <w:p w14:paraId="736E328F"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3.24</w:t>
            </w:r>
          </w:p>
        </w:tc>
        <w:tc>
          <w:tcPr>
            <w:tcW w:w="2301" w:type="dxa"/>
            <w:gridSpan w:val="2"/>
            <w:tcBorders>
              <w:bottom w:val="single" w:sz="4" w:space="0" w:color="auto"/>
            </w:tcBorders>
          </w:tcPr>
          <w:p w14:paraId="65968EB5" w14:textId="77777777" w:rsidR="001D77E8" w:rsidRPr="003B6F0A" w:rsidRDefault="001D77E8" w:rsidP="003B6F0A">
            <w:pPr>
              <w:spacing w:before="100" w:beforeAutospacing="1" w:after="100" w:afterAutospacing="1" w:line="408" w:lineRule="auto"/>
              <w:rPr>
                <w:rFonts w:cs="Arial"/>
                <w:sz w:val="21"/>
                <w:szCs w:val="21"/>
              </w:rPr>
            </w:pPr>
            <w:r w:rsidRPr="003B6F0A">
              <w:rPr>
                <w:rFonts w:cs="Arial"/>
                <w:sz w:val="21"/>
                <w:szCs w:val="21"/>
              </w:rPr>
              <w:t>3.67</w:t>
            </w:r>
          </w:p>
        </w:tc>
      </w:tr>
    </w:tbl>
    <w:p w14:paraId="329074A8" w14:textId="77777777" w:rsidR="00140457" w:rsidRDefault="00285121" w:rsidP="001D77E8">
      <w:pPr>
        <w:spacing w:line="480" w:lineRule="auto"/>
        <w:rPr>
          <w:rFonts w:cs="Arial"/>
        </w:rPr>
      </w:pPr>
      <w:r w:rsidRPr="004C3A52">
        <w:rPr>
          <w:rFonts w:cs="Arial"/>
          <w:vertAlign w:val="superscript"/>
        </w:rPr>
        <w:t>a</w:t>
      </w:r>
      <w:r w:rsidRPr="004C3A52">
        <w:rPr>
          <w:rFonts w:cs="Arial"/>
        </w:rPr>
        <w:t>AUC</w:t>
      </w:r>
      <w:r w:rsidRPr="004C3A52">
        <w:rPr>
          <w:rFonts w:cs="Arial"/>
          <w:vertAlign w:val="subscript"/>
        </w:rPr>
        <w:t xml:space="preserve">0–3 h </w:t>
      </w:r>
      <w:r w:rsidRPr="004C3A52">
        <w:rPr>
          <w:rFonts w:cs="Arial"/>
        </w:rPr>
        <w:t>value or ratio.</w:t>
      </w:r>
    </w:p>
    <w:p w14:paraId="4526DF88" w14:textId="3CAA62B0" w:rsidR="00285121" w:rsidRPr="00F90ECE" w:rsidRDefault="00801E0E" w:rsidP="001D77E8">
      <w:pPr>
        <w:spacing w:line="480" w:lineRule="auto"/>
        <w:rPr>
          <w:rFonts w:cs="Arial"/>
        </w:rPr>
      </w:pPr>
      <w:r w:rsidRPr="004C3A52">
        <w:rPr>
          <w:rFonts w:cs="Arial"/>
        </w:rPr>
        <w:t>One rat was inadvertently dosed twice; the 96-h group data are thus not reported.</w:t>
      </w:r>
      <w:r w:rsidR="00285121" w:rsidRPr="00F90ECE">
        <w:rPr>
          <w:rFonts w:cs="Arial"/>
        </w:rPr>
        <w:t xml:space="preserve"> </w:t>
      </w:r>
    </w:p>
    <w:p w14:paraId="48DA9024" w14:textId="59163CC9" w:rsidR="001D77E8" w:rsidRPr="00F90ECE" w:rsidRDefault="001D77E8" w:rsidP="001D77E8">
      <w:pPr>
        <w:spacing w:line="480" w:lineRule="auto"/>
        <w:rPr>
          <w:rFonts w:cs="Arial"/>
        </w:rPr>
      </w:pPr>
      <w:r w:rsidRPr="00F90ECE">
        <w:rPr>
          <w:rFonts w:cs="Arial"/>
        </w:rPr>
        <w:t>AUC</w:t>
      </w:r>
      <w:r w:rsidRPr="00F90ECE">
        <w:rPr>
          <w:rFonts w:cs="Arial"/>
          <w:vertAlign w:val="subscript"/>
        </w:rPr>
        <w:t>0–3 h</w:t>
      </w:r>
      <w:r w:rsidRPr="00F90ECE">
        <w:rPr>
          <w:rFonts w:cs="Arial"/>
        </w:rPr>
        <w:t xml:space="preserve">, area under the concentration </w:t>
      </w:r>
      <w:r w:rsidRPr="00F90ECE">
        <w:rPr>
          <w:rFonts w:cs="Arial"/>
          <w:i/>
          <w:iCs/>
        </w:rPr>
        <w:t>versus</w:t>
      </w:r>
      <w:r w:rsidRPr="00F90ECE">
        <w:rPr>
          <w:rFonts w:cs="Arial"/>
        </w:rPr>
        <w:t xml:space="preserve"> time curve from 0 to 3 hours; AUC</w:t>
      </w:r>
      <w:r w:rsidRPr="00F90ECE">
        <w:rPr>
          <w:rFonts w:cs="Arial"/>
          <w:vertAlign w:val="subscript"/>
        </w:rPr>
        <w:t>0–8 h</w:t>
      </w:r>
      <w:r w:rsidRPr="00F90ECE">
        <w:rPr>
          <w:rFonts w:cs="Arial"/>
        </w:rPr>
        <w:t xml:space="preserve">, area under the concentration </w:t>
      </w:r>
      <w:r w:rsidRPr="00F90ECE">
        <w:rPr>
          <w:rFonts w:cs="Arial"/>
          <w:i/>
          <w:iCs/>
        </w:rPr>
        <w:t>versus</w:t>
      </w:r>
      <w:r w:rsidRPr="00F90ECE">
        <w:rPr>
          <w:rFonts w:cs="Arial"/>
        </w:rPr>
        <w:t xml:space="preserve"> time curve from 0 to 8 hours;</w:t>
      </w:r>
      <w:r w:rsidRPr="00F90ECE">
        <w:rPr>
          <w:rFonts w:cs="Arial"/>
          <w:sz w:val="24"/>
          <w:szCs w:val="24"/>
        </w:rPr>
        <w:t xml:space="preserve"> </w:t>
      </w:r>
      <w:r w:rsidRPr="00F90ECE">
        <w:rPr>
          <w:rFonts w:cs="Arial"/>
        </w:rPr>
        <w:t>ND, not determined.</w:t>
      </w:r>
    </w:p>
    <w:p w14:paraId="03D89CB5" w14:textId="5BD9C6C2" w:rsidR="001D77E8" w:rsidRPr="00F90ECE" w:rsidRDefault="001D77E8" w:rsidP="001D77E8">
      <w:pPr>
        <w:spacing w:line="480" w:lineRule="auto"/>
        <w:rPr>
          <w:rFonts w:cs="Arial"/>
        </w:rPr>
        <w:sectPr w:rsidR="001D77E8" w:rsidRPr="00F90ECE" w:rsidSect="00257215">
          <w:pgSz w:w="16838" w:h="11906" w:orient="landscape"/>
          <w:pgMar w:top="1440" w:right="1440" w:bottom="1440" w:left="1440" w:header="708" w:footer="708" w:gutter="0"/>
          <w:cols w:space="708"/>
          <w:docGrid w:linePitch="360"/>
        </w:sectPr>
      </w:pPr>
    </w:p>
    <w:p w14:paraId="479A4380" w14:textId="53F09E08" w:rsidR="001D77E8" w:rsidRPr="00F90ECE" w:rsidRDefault="001D77E8" w:rsidP="00C57857">
      <w:pPr>
        <w:spacing w:line="480" w:lineRule="auto"/>
        <w:rPr>
          <w:rFonts w:cs="Arial"/>
          <w:b/>
          <w:bCs/>
          <w:sz w:val="24"/>
          <w:szCs w:val="24"/>
        </w:rPr>
      </w:pPr>
      <w:r w:rsidRPr="00F90ECE">
        <w:rPr>
          <w:rFonts w:cs="Arial"/>
          <w:b/>
          <w:bCs/>
          <w:sz w:val="24"/>
          <w:szCs w:val="24"/>
        </w:rPr>
        <w:lastRenderedPageBreak/>
        <w:t>T</w:t>
      </w:r>
      <w:r w:rsidR="0059549E" w:rsidRPr="00F90ECE">
        <w:rPr>
          <w:rFonts w:cs="Arial"/>
          <w:b/>
          <w:bCs/>
          <w:sz w:val="24"/>
          <w:szCs w:val="24"/>
        </w:rPr>
        <w:t>able</w:t>
      </w:r>
      <w:r w:rsidRPr="00F90ECE">
        <w:rPr>
          <w:rFonts w:cs="Arial"/>
          <w:b/>
          <w:bCs/>
          <w:sz w:val="24"/>
          <w:szCs w:val="24"/>
        </w:rPr>
        <w:t xml:space="preserve"> S</w:t>
      </w:r>
      <w:r w:rsidR="00CC146E">
        <w:rPr>
          <w:rFonts w:cs="Arial"/>
          <w:b/>
          <w:bCs/>
          <w:sz w:val="24"/>
          <w:szCs w:val="24"/>
        </w:rPr>
        <w:t>5</w:t>
      </w:r>
      <w:r w:rsidR="0092426D" w:rsidRPr="00F90ECE">
        <w:rPr>
          <w:rFonts w:cs="Arial"/>
          <w:b/>
          <w:bCs/>
          <w:sz w:val="24"/>
          <w:szCs w:val="24"/>
        </w:rPr>
        <w:t xml:space="preserve">. </w:t>
      </w:r>
      <w:r w:rsidRPr="00F90ECE">
        <w:rPr>
          <w:rFonts w:cs="Arial"/>
          <w:b/>
          <w:bCs/>
          <w:sz w:val="24"/>
          <w:szCs w:val="24"/>
        </w:rPr>
        <w:t>ED</w:t>
      </w:r>
      <w:r w:rsidRPr="00F90ECE">
        <w:rPr>
          <w:rFonts w:cs="Arial"/>
          <w:b/>
          <w:bCs/>
          <w:sz w:val="24"/>
          <w:szCs w:val="24"/>
          <w:vertAlign w:val="subscript"/>
        </w:rPr>
        <w:t xml:space="preserve">50 </w:t>
      </w:r>
      <w:r w:rsidRPr="00F90ECE">
        <w:rPr>
          <w:rFonts w:cs="Arial"/>
          <w:b/>
          <w:bCs/>
          <w:sz w:val="24"/>
          <w:szCs w:val="24"/>
        </w:rPr>
        <w:t xml:space="preserve">of pentylenetetrazol in rats </w:t>
      </w:r>
      <w:proofErr w:type="spellStart"/>
      <w:r w:rsidRPr="00F90ECE">
        <w:rPr>
          <w:rFonts w:cs="Arial"/>
          <w:b/>
          <w:bCs/>
          <w:sz w:val="24"/>
          <w:szCs w:val="24"/>
        </w:rPr>
        <w:t>pretreated</w:t>
      </w:r>
      <w:proofErr w:type="spellEnd"/>
      <w:r w:rsidRPr="00F90ECE">
        <w:rPr>
          <w:rFonts w:cs="Arial"/>
          <w:b/>
          <w:bCs/>
          <w:sz w:val="24"/>
          <w:szCs w:val="24"/>
        </w:rPr>
        <w:t xml:space="preserve"> with prucalopride or solvent</w:t>
      </w:r>
      <w:r w:rsidR="0092426D" w:rsidRPr="00F90ECE">
        <w:rPr>
          <w:rFonts w:cs="Arial"/>
          <w:b/>
          <w:bCs/>
          <w:sz w:val="24"/>
          <w:szCs w:val="24"/>
        </w:rPr>
        <w:t>.</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495"/>
        <w:gridCol w:w="2458"/>
      </w:tblGrid>
      <w:tr w:rsidR="001D77E8" w:rsidRPr="003B6F0A" w14:paraId="7B19099D" w14:textId="77777777" w:rsidTr="003B6F0A">
        <w:trPr>
          <w:trHeight w:val="515"/>
        </w:trPr>
        <w:tc>
          <w:tcPr>
            <w:tcW w:w="3119" w:type="dxa"/>
            <w:tcBorders>
              <w:top w:val="single" w:sz="4" w:space="0" w:color="auto"/>
            </w:tcBorders>
          </w:tcPr>
          <w:p w14:paraId="041C5574" w14:textId="77777777" w:rsidR="001D77E8" w:rsidRPr="003B6F0A" w:rsidRDefault="001D77E8" w:rsidP="003B6F0A">
            <w:pPr>
              <w:spacing w:line="432" w:lineRule="auto"/>
              <w:rPr>
                <w:rFonts w:cs="Arial"/>
                <w:b/>
                <w:bCs/>
                <w:sz w:val="21"/>
                <w:szCs w:val="21"/>
              </w:rPr>
            </w:pPr>
          </w:p>
        </w:tc>
        <w:tc>
          <w:tcPr>
            <w:tcW w:w="5953" w:type="dxa"/>
            <w:gridSpan w:val="2"/>
            <w:tcBorders>
              <w:top w:val="single" w:sz="4" w:space="0" w:color="auto"/>
            </w:tcBorders>
          </w:tcPr>
          <w:p w14:paraId="4E06EF59" w14:textId="4CAAD5AB" w:rsidR="001D77E8" w:rsidRPr="003B6F0A" w:rsidRDefault="001D77E8" w:rsidP="003B6F0A">
            <w:pPr>
              <w:spacing w:line="432" w:lineRule="auto"/>
              <w:jc w:val="center"/>
              <w:rPr>
                <w:rFonts w:cs="Arial"/>
                <w:b/>
                <w:bCs/>
                <w:sz w:val="21"/>
                <w:szCs w:val="21"/>
              </w:rPr>
            </w:pPr>
            <w:r w:rsidRPr="003B6F0A">
              <w:rPr>
                <w:rFonts w:cs="Arial"/>
                <w:b/>
                <w:bCs/>
                <w:sz w:val="21"/>
                <w:szCs w:val="21"/>
              </w:rPr>
              <w:t>ED</w:t>
            </w:r>
            <w:r w:rsidRPr="003B6F0A">
              <w:rPr>
                <w:rFonts w:cs="Arial"/>
                <w:b/>
                <w:bCs/>
                <w:sz w:val="21"/>
                <w:szCs w:val="21"/>
                <w:vertAlign w:val="subscript"/>
              </w:rPr>
              <w:t>50</w:t>
            </w:r>
            <w:r w:rsidRPr="003B6F0A">
              <w:rPr>
                <w:rFonts w:cs="Arial"/>
                <w:b/>
                <w:bCs/>
                <w:sz w:val="21"/>
                <w:szCs w:val="21"/>
              </w:rPr>
              <w:t xml:space="preserve"> (95% CI) of </w:t>
            </w:r>
            <w:r w:rsidR="0059549E" w:rsidRPr="003B6F0A">
              <w:rPr>
                <w:rFonts w:cs="Arial"/>
                <w:b/>
                <w:bCs/>
                <w:sz w:val="21"/>
                <w:szCs w:val="21"/>
              </w:rPr>
              <w:t>i</w:t>
            </w:r>
            <w:r w:rsidRPr="003B6F0A">
              <w:rPr>
                <w:rFonts w:cs="Arial"/>
                <w:b/>
                <w:bCs/>
                <w:sz w:val="21"/>
                <w:szCs w:val="21"/>
              </w:rPr>
              <w:t xml:space="preserve">ntravenous </w:t>
            </w:r>
            <w:r w:rsidR="0092426D" w:rsidRPr="003B6F0A">
              <w:rPr>
                <w:rFonts w:cs="Arial"/>
                <w:b/>
                <w:bCs/>
                <w:sz w:val="21"/>
                <w:szCs w:val="21"/>
              </w:rPr>
              <w:t>p</w:t>
            </w:r>
            <w:r w:rsidRPr="003B6F0A">
              <w:rPr>
                <w:rFonts w:cs="Arial"/>
                <w:b/>
                <w:bCs/>
                <w:sz w:val="21"/>
                <w:szCs w:val="21"/>
              </w:rPr>
              <w:t>entylenetetrazol, mg/kg</w:t>
            </w:r>
          </w:p>
        </w:tc>
      </w:tr>
      <w:tr w:rsidR="001D77E8" w:rsidRPr="003B6F0A" w14:paraId="058EF35B" w14:textId="77777777" w:rsidTr="003B6F0A">
        <w:trPr>
          <w:trHeight w:val="308"/>
        </w:trPr>
        <w:tc>
          <w:tcPr>
            <w:tcW w:w="3119" w:type="dxa"/>
            <w:tcBorders>
              <w:bottom w:val="single" w:sz="4" w:space="0" w:color="auto"/>
            </w:tcBorders>
          </w:tcPr>
          <w:p w14:paraId="0A92B58A" w14:textId="77777777" w:rsidR="001D77E8" w:rsidRPr="003B6F0A" w:rsidRDefault="001D77E8" w:rsidP="003B6F0A">
            <w:pPr>
              <w:spacing w:line="432" w:lineRule="auto"/>
              <w:rPr>
                <w:rFonts w:cs="Arial"/>
                <w:b/>
                <w:bCs/>
                <w:sz w:val="21"/>
                <w:szCs w:val="21"/>
              </w:rPr>
            </w:pPr>
            <w:r w:rsidRPr="003B6F0A">
              <w:rPr>
                <w:rFonts w:cs="Arial"/>
                <w:b/>
                <w:bCs/>
                <w:sz w:val="21"/>
                <w:szCs w:val="21"/>
              </w:rPr>
              <w:t>Effect</w:t>
            </w:r>
          </w:p>
        </w:tc>
        <w:tc>
          <w:tcPr>
            <w:tcW w:w="3495" w:type="dxa"/>
            <w:tcBorders>
              <w:bottom w:val="single" w:sz="4" w:space="0" w:color="auto"/>
            </w:tcBorders>
          </w:tcPr>
          <w:p w14:paraId="394B1905" w14:textId="50D3EF1D" w:rsidR="001D77E8" w:rsidRPr="003B6F0A" w:rsidRDefault="0092426D" w:rsidP="003B6F0A">
            <w:pPr>
              <w:spacing w:line="432" w:lineRule="auto"/>
              <w:rPr>
                <w:rFonts w:cs="Arial"/>
                <w:b/>
                <w:bCs/>
                <w:sz w:val="21"/>
                <w:szCs w:val="21"/>
              </w:rPr>
            </w:pPr>
            <w:r w:rsidRPr="003B6F0A">
              <w:rPr>
                <w:rFonts w:cs="Arial"/>
                <w:b/>
                <w:bCs/>
                <w:sz w:val="21"/>
                <w:szCs w:val="21"/>
              </w:rPr>
              <w:t>S</w:t>
            </w:r>
            <w:r w:rsidR="001D77E8" w:rsidRPr="003B6F0A">
              <w:rPr>
                <w:rFonts w:cs="Arial"/>
                <w:b/>
                <w:bCs/>
                <w:sz w:val="21"/>
                <w:szCs w:val="21"/>
              </w:rPr>
              <w:t>olvent</w:t>
            </w:r>
          </w:p>
        </w:tc>
        <w:tc>
          <w:tcPr>
            <w:tcW w:w="2458" w:type="dxa"/>
            <w:tcBorders>
              <w:bottom w:val="single" w:sz="4" w:space="0" w:color="auto"/>
            </w:tcBorders>
          </w:tcPr>
          <w:p w14:paraId="110B9CE7" w14:textId="77777777" w:rsidR="001D77E8" w:rsidRPr="003B6F0A" w:rsidRDefault="001D77E8" w:rsidP="003B6F0A">
            <w:pPr>
              <w:spacing w:line="432" w:lineRule="auto"/>
              <w:rPr>
                <w:rFonts w:cs="Arial"/>
                <w:b/>
                <w:bCs/>
                <w:sz w:val="21"/>
                <w:szCs w:val="21"/>
              </w:rPr>
            </w:pPr>
            <w:r w:rsidRPr="003B6F0A">
              <w:rPr>
                <w:rFonts w:cs="Arial"/>
                <w:b/>
                <w:bCs/>
                <w:sz w:val="21"/>
                <w:szCs w:val="21"/>
              </w:rPr>
              <w:t>Prucalopride 40 mg/kg</w:t>
            </w:r>
          </w:p>
        </w:tc>
      </w:tr>
      <w:tr w:rsidR="001D77E8" w:rsidRPr="003B6F0A" w14:paraId="69A86C19" w14:textId="77777777" w:rsidTr="003B6F0A">
        <w:trPr>
          <w:trHeight w:val="1950"/>
        </w:trPr>
        <w:tc>
          <w:tcPr>
            <w:tcW w:w="3119" w:type="dxa"/>
            <w:tcBorders>
              <w:top w:val="single" w:sz="4" w:space="0" w:color="auto"/>
            </w:tcBorders>
          </w:tcPr>
          <w:p w14:paraId="581AAEB1" w14:textId="77777777" w:rsidR="001D77E8" w:rsidRPr="003B6F0A" w:rsidRDefault="001D77E8" w:rsidP="003B6F0A">
            <w:pPr>
              <w:spacing w:line="432" w:lineRule="auto"/>
              <w:rPr>
                <w:rFonts w:cs="Arial"/>
                <w:sz w:val="21"/>
                <w:szCs w:val="21"/>
              </w:rPr>
            </w:pPr>
            <w:r w:rsidRPr="003B6F0A">
              <w:rPr>
                <w:rFonts w:cs="Arial"/>
                <w:sz w:val="21"/>
                <w:szCs w:val="21"/>
              </w:rPr>
              <w:t>Tremors</w:t>
            </w:r>
          </w:p>
          <w:p w14:paraId="12ACA4D4" w14:textId="70271CC8"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1</w:t>
            </w:r>
          </w:p>
          <w:p w14:paraId="043C1B68" w14:textId="2D373AE1"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2</w:t>
            </w:r>
          </w:p>
          <w:p w14:paraId="10F415B6" w14:textId="6F386827"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3</w:t>
            </w:r>
          </w:p>
          <w:p w14:paraId="7EF1B20B" w14:textId="77777777" w:rsidR="001D77E8" w:rsidRPr="003B6F0A" w:rsidRDefault="001D77E8" w:rsidP="003B6F0A">
            <w:pPr>
              <w:spacing w:line="432" w:lineRule="auto"/>
              <w:ind w:left="457"/>
              <w:rPr>
                <w:rFonts w:cs="Arial"/>
                <w:sz w:val="21"/>
                <w:szCs w:val="21"/>
              </w:rPr>
            </w:pPr>
            <w:r w:rsidRPr="003B6F0A">
              <w:rPr>
                <w:rFonts w:cs="Arial"/>
                <w:sz w:val="21"/>
                <w:szCs w:val="21"/>
              </w:rPr>
              <w:t>Score = 4</w:t>
            </w:r>
          </w:p>
        </w:tc>
        <w:tc>
          <w:tcPr>
            <w:tcW w:w="3495" w:type="dxa"/>
            <w:tcBorders>
              <w:top w:val="single" w:sz="4" w:space="0" w:color="auto"/>
            </w:tcBorders>
          </w:tcPr>
          <w:p w14:paraId="1948426A" w14:textId="77777777" w:rsidR="001D77E8" w:rsidRPr="003B6F0A" w:rsidRDefault="001D77E8" w:rsidP="003B6F0A">
            <w:pPr>
              <w:spacing w:line="432" w:lineRule="auto"/>
              <w:rPr>
                <w:rFonts w:cs="Arial"/>
                <w:sz w:val="21"/>
                <w:szCs w:val="21"/>
              </w:rPr>
            </w:pPr>
          </w:p>
          <w:p w14:paraId="04289E13" w14:textId="77777777" w:rsidR="001D77E8" w:rsidRPr="003B6F0A" w:rsidRDefault="001D77E8" w:rsidP="003B6F0A">
            <w:pPr>
              <w:spacing w:line="432" w:lineRule="auto"/>
              <w:rPr>
                <w:rFonts w:cs="Arial"/>
                <w:sz w:val="21"/>
                <w:szCs w:val="21"/>
              </w:rPr>
            </w:pPr>
            <w:r w:rsidRPr="003B6F0A">
              <w:rPr>
                <w:rFonts w:cs="Arial"/>
                <w:sz w:val="21"/>
                <w:szCs w:val="21"/>
              </w:rPr>
              <w:t>11 (8.0–14)</w:t>
            </w:r>
          </w:p>
          <w:p w14:paraId="2544EFE8" w14:textId="77777777" w:rsidR="001D77E8" w:rsidRPr="003B6F0A" w:rsidRDefault="001D77E8" w:rsidP="003B6F0A">
            <w:pPr>
              <w:spacing w:line="432" w:lineRule="auto"/>
              <w:rPr>
                <w:rFonts w:cs="Arial"/>
                <w:sz w:val="21"/>
                <w:szCs w:val="21"/>
              </w:rPr>
            </w:pPr>
            <w:r w:rsidRPr="003B6F0A">
              <w:rPr>
                <w:rFonts w:cs="Arial"/>
                <w:sz w:val="21"/>
                <w:szCs w:val="21"/>
              </w:rPr>
              <w:t>11 (8.0–14)</w:t>
            </w:r>
          </w:p>
          <w:p w14:paraId="60B4692D" w14:textId="77777777" w:rsidR="001D77E8" w:rsidRPr="003B6F0A" w:rsidRDefault="001D77E8" w:rsidP="003B6F0A">
            <w:pPr>
              <w:spacing w:line="432" w:lineRule="auto"/>
              <w:rPr>
                <w:rFonts w:cs="Arial"/>
                <w:sz w:val="21"/>
                <w:szCs w:val="21"/>
              </w:rPr>
            </w:pPr>
            <w:r w:rsidRPr="003B6F0A">
              <w:rPr>
                <w:rFonts w:cs="Arial"/>
                <w:sz w:val="21"/>
                <w:szCs w:val="21"/>
              </w:rPr>
              <w:t>16 (12–22)</w:t>
            </w:r>
          </w:p>
          <w:p w14:paraId="0433D1A5" w14:textId="77777777" w:rsidR="001D77E8" w:rsidRPr="003B6F0A" w:rsidRDefault="001D77E8" w:rsidP="003B6F0A">
            <w:pPr>
              <w:spacing w:line="432" w:lineRule="auto"/>
              <w:rPr>
                <w:rFonts w:cs="Arial"/>
                <w:sz w:val="21"/>
                <w:szCs w:val="21"/>
              </w:rPr>
            </w:pPr>
            <w:r w:rsidRPr="003B6F0A">
              <w:rPr>
                <w:rFonts w:cs="Arial"/>
                <w:sz w:val="21"/>
                <w:szCs w:val="21"/>
              </w:rPr>
              <w:t>16 (12–22)</w:t>
            </w:r>
          </w:p>
        </w:tc>
        <w:tc>
          <w:tcPr>
            <w:tcW w:w="2458" w:type="dxa"/>
            <w:tcBorders>
              <w:top w:val="single" w:sz="4" w:space="0" w:color="auto"/>
            </w:tcBorders>
          </w:tcPr>
          <w:p w14:paraId="52FE68CD" w14:textId="77777777" w:rsidR="001D77E8" w:rsidRPr="003B6F0A" w:rsidRDefault="001D77E8" w:rsidP="003B6F0A">
            <w:pPr>
              <w:spacing w:line="432" w:lineRule="auto"/>
              <w:rPr>
                <w:rFonts w:cs="Arial"/>
                <w:sz w:val="21"/>
                <w:szCs w:val="21"/>
              </w:rPr>
            </w:pPr>
          </w:p>
          <w:p w14:paraId="050773B7" w14:textId="77777777" w:rsidR="001D77E8" w:rsidRPr="003B6F0A" w:rsidRDefault="001D77E8" w:rsidP="003B6F0A">
            <w:pPr>
              <w:spacing w:line="432" w:lineRule="auto"/>
              <w:rPr>
                <w:rFonts w:cs="Arial"/>
                <w:sz w:val="21"/>
                <w:szCs w:val="21"/>
              </w:rPr>
            </w:pPr>
            <w:r w:rsidRPr="003B6F0A">
              <w:rPr>
                <w:rFonts w:cs="Arial"/>
                <w:sz w:val="21"/>
                <w:szCs w:val="21"/>
              </w:rPr>
              <w:t>8.2 (6.0–11)</w:t>
            </w:r>
          </w:p>
          <w:p w14:paraId="09EEF4E6" w14:textId="77777777" w:rsidR="001D77E8" w:rsidRPr="003B6F0A" w:rsidRDefault="001D77E8" w:rsidP="003B6F0A">
            <w:pPr>
              <w:spacing w:line="432" w:lineRule="auto"/>
              <w:rPr>
                <w:rFonts w:cs="Arial"/>
                <w:sz w:val="21"/>
                <w:szCs w:val="21"/>
              </w:rPr>
            </w:pPr>
            <w:r w:rsidRPr="003B6F0A">
              <w:rPr>
                <w:rFonts w:cs="Arial"/>
                <w:sz w:val="21"/>
                <w:szCs w:val="21"/>
              </w:rPr>
              <w:t>9.4 (6.9–13)</w:t>
            </w:r>
          </w:p>
          <w:p w14:paraId="2F35BE9F" w14:textId="77777777" w:rsidR="001D77E8" w:rsidRPr="003B6F0A" w:rsidRDefault="001D77E8" w:rsidP="003B6F0A">
            <w:pPr>
              <w:spacing w:line="432" w:lineRule="auto"/>
              <w:rPr>
                <w:rFonts w:cs="Arial"/>
                <w:sz w:val="21"/>
                <w:szCs w:val="21"/>
              </w:rPr>
            </w:pPr>
            <w:r w:rsidRPr="003B6F0A">
              <w:rPr>
                <w:rFonts w:cs="Arial"/>
                <w:sz w:val="21"/>
                <w:szCs w:val="21"/>
              </w:rPr>
              <w:t>14 (12–17)</w:t>
            </w:r>
          </w:p>
          <w:p w14:paraId="3BDEB3E7" w14:textId="77777777" w:rsidR="001D77E8" w:rsidRPr="003B6F0A" w:rsidRDefault="001D77E8" w:rsidP="003B6F0A">
            <w:pPr>
              <w:spacing w:line="432" w:lineRule="auto"/>
              <w:rPr>
                <w:rFonts w:cs="Arial"/>
                <w:sz w:val="21"/>
                <w:szCs w:val="21"/>
              </w:rPr>
            </w:pPr>
            <w:r w:rsidRPr="003B6F0A">
              <w:rPr>
                <w:rFonts w:cs="Arial"/>
                <w:sz w:val="21"/>
                <w:szCs w:val="21"/>
              </w:rPr>
              <w:t>14 (12–17)</w:t>
            </w:r>
          </w:p>
        </w:tc>
      </w:tr>
      <w:tr w:rsidR="001D77E8" w:rsidRPr="003B6F0A" w14:paraId="032ADF94" w14:textId="77777777" w:rsidTr="003B6F0A">
        <w:trPr>
          <w:trHeight w:val="1401"/>
        </w:trPr>
        <w:tc>
          <w:tcPr>
            <w:tcW w:w="3119" w:type="dxa"/>
          </w:tcPr>
          <w:p w14:paraId="7D47EA59" w14:textId="77777777" w:rsidR="001D77E8" w:rsidRPr="003B6F0A" w:rsidRDefault="001D77E8" w:rsidP="003B6F0A">
            <w:pPr>
              <w:spacing w:line="432" w:lineRule="auto"/>
              <w:rPr>
                <w:rFonts w:cs="Arial"/>
                <w:sz w:val="21"/>
                <w:szCs w:val="21"/>
              </w:rPr>
            </w:pPr>
            <w:proofErr w:type="spellStart"/>
            <w:r w:rsidRPr="003B6F0A">
              <w:rPr>
                <w:rFonts w:cs="Arial"/>
                <w:sz w:val="21"/>
                <w:szCs w:val="21"/>
              </w:rPr>
              <w:t>Clonic</w:t>
            </w:r>
            <w:proofErr w:type="spellEnd"/>
            <w:r w:rsidRPr="003B6F0A">
              <w:rPr>
                <w:rFonts w:cs="Arial"/>
                <w:sz w:val="21"/>
                <w:szCs w:val="21"/>
              </w:rPr>
              <w:t xml:space="preserve"> convulsions</w:t>
            </w:r>
          </w:p>
          <w:p w14:paraId="4AF64E6B" w14:textId="4B6321B6"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1</w:t>
            </w:r>
          </w:p>
          <w:p w14:paraId="662B42E6" w14:textId="6DC446D6"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2</w:t>
            </w:r>
          </w:p>
          <w:p w14:paraId="24B25E34" w14:textId="78F6BA14"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3</w:t>
            </w:r>
          </w:p>
          <w:p w14:paraId="69D4B2E6" w14:textId="77777777" w:rsidR="001D77E8" w:rsidRPr="003B6F0A" w:rsidRDefault="001D77E8" w:rsidP="003B6F0A">
            <w:pPr>
              <w:spacing w:line="432" w:lineRule="auto"/>
              <w:ind w:left="457"/>
              <w:rPr>
                <w:rFonts w:cs="Arial"/>
                <w:sz w:val="21"/>
                <w:szCs w:val="21"/>
              </w:rPr>
            </w:pPr>
            <w:r w:rsidRPr="003B6F0A">
              <w:rPr>
                <w:rFonts w:cs="Arial"/>
                <w:sz w:val="21"/>
                <w:szCs w:val="21"/>
              </w:rPr>
              <w:t>Score = 4</w:t>
            </w:r>
          </w:p>
        </w:tc>
        <w:tc>
          <w:tcPr>
            <w:tcW w:w="3495" w:type="dxa"/>
          </w:tcPr>
          <w:p w14:paraId="1FE022BC" w14:textId="77777777" w:rsidR="001D77E8" w:rsidRPr="003B6F0A" w:rsidRDefault="001D77E8" w:rsidP="003B6F0A">
            <w:pPr>
              <w:spacing w:line="432" w:lineRule="auto"/>
              <w:rPr>
                <w:rFonts w:cs="Arial"/>
                <w:sz w:val="21"/>
                <w:szCs w:val="21"/>
              </w:rPr>
            </w:pPr>
          </w:p>
          <w:p w14:paraId="74A13F77" w14:textId="77777777" w:rsidR="001D77E8" w:rsidRPr="003B6F0A" w:rsidRDefault="001D77E8" w:rsidP="003B6F0A">
            <w:pPr>
              <w:spacing w:line="432" w:lineRule="auto"/>
              <w:rPr>
                <w:rFonts w:cs="Arial"/>
                <w:sz w:val="21"/>
                <w:szCs w:val="21"/>
              </w:rPr>
            </w:pPr>
            <w:r w:rsidRPr="003B6F0A">
              <w:rPr>
                <w:rFonts w:cs="Arial"/>
                <w:sz w:val="21"/>
                <w:szCs w:val="21"/>
              </w:rPr>
              <w:t>28 (21–38)</w:t>
            </w:r>
          </w:p>
          <w:p w14:paraId="690CA8C5" w14:textId="77777777" w:rsidR="001D77E8" w:rsidRPr="003B6F0A" w:rsidRDefault="001D77E8" w:rsidP="003B6F0A">
            <w:pPr>
              <w:spacing w:line="432" w:lineRule="auto"/>
              <w:rPr>
                <w:rFonts w:cs="Arial"/>
                <w:sz w:val="21"/>
                <w:szCs w:val="21"/>
              </w:rPr>
            </w:pPr>
            <w:r w:rsidRPr="003B6F0A">
              <w:rPr>
                <w:rFonts w:cs="Arial"/>
                <w:sz w:val="21"/>
                <w:szCs w:val="21"/>
              </w:rPr>
              <w:t>28 (21–38)</w:t>
            </w:r>
          </w:p>
          <w:p w14:paraId="25B3872D" w14:textId="77777777" w:rsidR="001D77E8" w:rsidRPr="003B6F0A" w:rsidRDefault="001D77E8" w:rsidP="003B6F0A">
            <w:pPr>
              <w:spacing w:line="432" w:lineRule="auto"/>
              <w:rPr>
                <w:rFonts w:cs="Arial"/>
                <w:sz w:val="21"/>
                <w:szCs w:val="21"/>
              </w:rPr>
            </w:pPr>
            <w:r w:rsidRPr="003B6F0A">
              <w:rPr>
                <w:rFonts w:cs="Arial"/>
                <w:sz w:val="21"/>
                <w:szCs w:val="21"/>
              </w:rPr>
              <w:t>28 (21–38)</w:t>
            </w:r>
          </w:p>
          <w:p w14:paraId="73559B9E" w14:textId="77777777" w:rsidR="001D77E8" w:rsidRPr="003B6F0A" w:rsidRDefault="001D77E8" w:rsidP="003B6F0A">
            <w:pPr>
              <w:spacing w:line="432" w:lineRule="auto"/>
              <w:rPr>
                <w:rFonts w:cs="Arial"/>
                <w:sz w:val="21"/>
                <w:szCs w:val="21"/>
              </w:rPr>
            </w:pPr>
            <w:r w:rsidRPr="003B6F0A">
              <w:rPr>
                <w:rFonts w:cs="Arial"/>
                <w:sz w:val="21"/>
                <w:szCs w:val="21"/>
              </w:rPr>
              <w:t>28 (21–38)</w:t>
            </w:r>
          </w:p>
        </w:tc>
        <w:tc>
          <w:tcPr>
            <w:tcW w:w="2458" w:type="dxa"/>
          </w:tcPr>
          <w:p w14:paraId="363FE72C" w14:textId="77777777" w:rsidR="001D77E8" w:rsidRPr="003B6F0A" w:rsidRDefault="001D77E8" w:rsidP="003B6F0A">
            <w:pPr>
              <w:spacing w:line="432" w:lineRule="auto"/>
              <w:rPr>
                <w:rFonts w:cs="Arial"/>
                <w:sz w:val="21"/>
                <w:szCs w:val="21"/>
              </w:rPr>
            </w:pPr>
          </w:p>
          <w:p w14:paraId="4C9456AE" w14:textId="77777777" w:rsidR="001D77E8" w:rsidRPr="003B6F0A" w:rsidRDefault="001D77E8" w:rsidP="003B6F0A">
            <w:pPr>
              <w:spacing w:line="432" w:lineRule="auto"/>
              <w:rPr>
                <w:rFonts w:cs="Arial"/>
                <w:sz w:val="21"/>
                <w:szCs w:val="21"/>
              </w:rPr>
            </w:pPr>
            <w:r w:rsidRPr="003B6F0A">
              <w:rPr>
                <w:rFonts w:cs="Arial"/>
                <w:sz w:val="21"/>
                <w:szCs w:val="21"/>
              </w:rPr>
              <w:t>21 (16–29)</w:t>
            </w:r>
          </w:p>
          <w:p w14:paraId="71CE26ED" w14:textId="77777777" w:rsidR="001D77E8" w:rsidRPr="003B6F0A" w:rsidRDefault="001D77E8" w:rsidP="003B6F0A">
            <w:pPr>
              <w:spacing w:line="432" w:lineRule="auto"/>
              <w:rPr>
                <w:rFonts w:cs="Arial"/>
                <w:sz w:val="21"/>
                <w:szCs w:val="21"/>
              </w:rPr>
            </w:pPr>
            <w:r w:rsidRPr="003B6F0A">
              <w:rPr>
                <w:rFonts w:cs="Arial"/>
                <w:sz w:val="21"/>
                <w:szCs w:val="21"/>
              </w:rPr>
              <w:t>21 (16–29)</w:t>
            </w:r>
          </w:p>
          <w:p w14:paraId="0CB84A83" w14:textId="77777777" w:rsidR="001D77E8" w:rsidRPr="003B6F0A" w:rsidRDefault="001D77E8" w:rsidP="003B6F0A">
            <w:pPr>
              <w:spacing w:line="432" w:lineRule="auto"/>
              <w:rPr>
                <w:rFonts w:cs="Arial"/>
                <w:sz w:val="21"/>
                <w:szCs w:val="21"/>
              </w:rPr>
            </w:pPr>
            <w:r w:rsidRPr="003B6F0A">
              <w:rPr>
                <w:rFonts w:cs="Arial"/>
                <w:sz w:val="21"/>
                <w:szCs w:val="21"/>
              </w:rPr>
              <w:t>28 (23–35)</w:t>
            </w:r>
          </w:p>
          <w:p w14:paraId="150F332C" w14:textId="77777777" w:rsidR="001D77E8" w:rsidRPr="003B6F0A" w:rsidRDefault="001D77E8" w:rsidP="003B6F0A">
            <w:pPr>
              <w:spacing w:line="432" w:lineRule="auto"/>
              <w:rPr>
                <w:rFonts w:cs="Arial"/>
                <w:sz w:val="21"/>
                <w:szCs w:val="21"/>
              </w:rPr>
            </w:pPr>
            <w:r w:rsidRPr="003B6F0A">
              <w:rPr>
                <w:rFonts w:cs="Arial"/>
                <w:sz w:val="21"/>
                <w:szCs w:val="21"/>
              </w:rPr>
              <w:t>28 (23–35)</w:t>
            </w:r>
          </w:p>
        </w:tc>
      </w:tr>
      <w:tr w:rsidR="001D77E8" w:rsidRPr="003B6F0A" w14:paraId="2048E5FE" w14:textId="77777777" w:rsidTr="003B6F0A">
        <w:trPr>
          <w:trHeight w:val="531"/>
        </w:trPr>
        <w:tc>
          <w:tcPr>
            <w:tcW w:w="3119" w:type="dxa"/>
          </w:tcPr>
          <w:p w14:paraId="1ECFD3E9" w14:textId="77777777" w:rsidR="001D77E8" w:rsidRPr="003B6F0A" w:rsidRDefault="001D77E8" w:rsidP="003B6F0A">
            <w:pPr>
              <w:spacing w:line="432" w:lineRule="auto"/>
              <w:rPr>
                <w:rFonts w:cs="Arial"/>
                <w:sz w:val="21"/>
                <w:szCs w:val="21"/>
              </w:rPr>
            </w:pPr>
            <w:r w:rsidRPr="003B6F0A">
              <w:rPr>
                <w:rFonts w:cs="Arial"/>
                <w:sz w:val="21"/>
                <w:szCs w:val="21"/>
              </w:rPr>
              <w:t>Tonic convulsions: fore paws</w:t>
            </w:r>
          </w:p>
          <w:p w14:paraId="26014C64" w14:textId="35BBA6F6"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1</w:t>
            </w:r>
          </w:p>
          <w:p w14:paraId="1ADC7265" w14:textId="6FE1430E"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2</w:t>
            </w:r>
          </w:p>
          <w:p w14:paraId="161D4CE8" w14:textId="4E14F5DB"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3</w:t>
            </w:r>
          </w:p>
          <w:p w14:paraId="7D1C2D4E" w14:textId="77777777" w:rsidR="001D77E8" w:rsidRPr="003B6F0A" w:rsidRDefault="001D77E8" w:rsidP="003B6F0A">
            <w:pPr>
              <w:spacing w:line="432" w:lineRule="auto"/>
              <w:ind w:left="457"/>
              <w:rPr>
                <w:rFonts w:cs="Arial"/>
                <w:sz w:val="21"/>
                <w:szCs w:val="21"/>
              </w:rPr>
            </w:pPr>
            <w:r w:rsidRPr="003B6F0A">
              <w:rPr>
                <w:rFonts w:cs="Arial"/>
                <w:sz w:val="21"/>
                <w:szCs w:val="21"/>
              </w:rPr>
              <w:t>Score = 4</w:t>
            </w:r>
          </w:p>
        </w:tc>
        <w:tc>
          <w:tcPr>
            <w:tcW w:w="3495" w:type="dxa"/>
          </w:tcPr>
          <w:p w14:paraId="3D02FF0C" w14:textId="77777777" w:rsidR="001D77E8" w:rsidRPr="003B6F0A" w:rsidRDefault="001D77E8" w:rsidP="003B6F0A">
            <w:pPr>
              <w:spacing w:line="432" w:lineRule="auto"/>
              <w:rPr>
                <w:rFonts w:cs="Arial"/>
                <w:sz w:val="21"/>
                <w:szCs w:val="21"/>
              </w:rPr>
            </w:pPr>
          </w:p>
          <w:p w14:paraId="36FF56FC" w14:textId="77777777" w:rsidR="001D77E8" w:rsidRPr="003B6F0A" w:rsidRDefault="001D77E8" w:rsidP="003B6F0A">
            <w:pPr>
              <w:spacing w:line="432" w:lineRule="auto"/>
              <w:rPr>
                <w:rFonts w:cs="Arial"/>
                <w:sz w:val="21"/>
                <w:szCs w:val="21"/>
              </w:rPr>
            </w:pPr>
            <w:r w:rsidRPr="003B6F0A">
              <w:rPr>
                <w:rFonts w:cs="Arial"/>
                <w:sz w:val="21"/>
                <w:szCs w:val="21"/>
              </w:rPr>
              <w:t>32 (24–44)</w:t>
            </w:r>
          </w:p>
          <w:p w14:paraId="7CB8E366" w14:textId="77777777" w:rsidR="001D77E8" w:rsidRPr="003B6F0A" w:rsidRDefault="001D77E8" w:rsidP="003B6F0A">
            <w:pPr>
              <w:spacing w:line="432" w:lineRule="auto"/>
              <w:rPr>
                <w:rFonts w:cs="Arial"/>
                <w:sz w:val="21"/>
                <w:szCs w:val="21"/>
              </w:rPr>
            </w:pPr>
            <w:r w:rsidRPr="003B6F0A">
              <w:rPr>
                <w:rFonts w:cs="Arial"/>
                <w:sz w:val="21"/>
                <w:szCs w:val="21"/>
              </w:rPr>
              <w:t>32 (24–44)</w:t>
            </w:r>
          </w:p>
          <w:p w14:paraId="5BF8C8CC" w14:textId="77777777" w:rsidR="001D77E8" w:rsidRPr="003B6F0A" w:rsidRDefault="001D77E8" w:rsidP="003B6F0A">
            <w:pPr>
              <w:spacing w:line="432" w:lineRule="auto"/>
              <w:rPr>
                <w:rFonts w:cs="Arial"/>
                <w:sz w:val="21"/>
                <w:szCs w:val="21"/>
              </w:rPr>
            </w:pPr>
            <w:r w:rsidRPr="003B6F0A">
              <w:rPr>
                <w:rFonts w:cs="Arial"/>
                <w:sz w:val="21"/>
                <w:szCs w:val="21"/>
              </w:rPr>
              <w:t>32 (24–44)</w:t>
            </w:r>
          </w:p>
          <w:p w14:paraId="723C26FA" w14:textId="77777777" w:rsidR="001D77E8" w:rsidRPr="003B6F0A" w:rsidRDefault="001D77E8" w:rsidP="003B6F0A">
            <w:pPr>
              <w:spacing w:line="432" w:lineRule="auto"/>
              <w:rPr>
                <w:rFonts w:cs="Arial"/>
                <w:sz w:val="21"/>
                <w:szCs w:val="21"/>
              </w:rPr>
            </w:pPr>
            <w:r w:rsidRPr="003B6F0A">
              <w:rPr>
                <w:rFonts w:cs="Arial"/>
                <w:sz w:val="21"/>
                <w:szCs w:val="21"/>
              </w:rPr>
              <w:t>32 (24–44)</w:t>
            </w:r>
          </w:p>
        </w:tc>
        <w:tc>
          <w:tcPr>
            <w:tcW w:w="2458" w:type="dxa"/>
          </w:tcPr>
          <w:p w14:paraId="08B0421B" w14:textId="77777777" w:rsidR="001D77E8" w:rsidRPr="003B6F0A" w:rsidRDefault="001D77E8" w:rsidP="003B6F0A">
            <w:pPr>
              <w:spacing w:line="432" w:lineRule="auto"/>
              <w:rPr>
                <w:rFonts w:cs="Arial"/>
                <w:sz w:val="21"/>
                <w:szCs w:val="21"/>
              </w:rPr>
            </w:pPr>
          </w:p>
          <w:p w14:paraId="6CE4ADE5" w14:textId="77777777" w:rsidR="001D77E8" w:rsidRPr="003B6F0A" w:rsidRDefault="001D77E8" w:rsidP="003B6F0A">
            <w:pPr>
              <w:spacing w:line="432" w:lineRule="auto"/>
              <w:rPr>
                <w:rFonts w:cs="Arial"/>
                <w:sz w:val="21"/>
                <w:szCs w:val="21"/>
              </w:rPr>
            </w:pPr>
            <w:r w:rsidRPr="003B6F0A">
              <w:rPr>
                <w:rFonts w:cs="Arial"/>
                <w:sz w:val="21"/>
                <w:szCs w:val="21"/>
              </w:rPr>
              <w:t>37 (27–50)</w:t>
            </w:r>
          </w:p>
          <w:p w14:paraId="1BF00ADA" w14:textId="77777777" w:rsidR="001D77E8" w:rsidRPr="003B6F0A" w:rsidRDefault="001D77E8" w:rsidP="003B6F0A">
            <w:pPr>
              <w:spacing w:line="432" w:lineRule="auto"/>
              <w:rPr>
                <w:rFonts w:cs="Arial"/>
                <w:sz w:val="21"/>
                <w:szCs w:val="21"/>
              </w:rPr>
            </w:pPr>
            <w:r w:rsidRPr="003B6F0A">
              <w:rPr>
                <w:rFonts w:cs="Arial"/>
                <w:sz w:val="21"/>
                <w:szCs w:val="21"/>
              </w:rPr>
              <w:t>37 (27–50)</w:t>
            </w:r>
          </w:p>
          <w:p w14:paraId="62DD0CF5" w14:textId="77777777" w:rsidR="001D77E8" w:rsidRPr="003B6F0A" w:rsidRDefault="001D77E8" w:rsidP="003B6F0A">
            <w:pPr>
              <w:spacing w:line="432" w:lineRule="auto"/>
              <w:rPr>
                <w:rFonts w:cs="Arial"/>
                <w:sz w:val="21"/>
                <w:szCs w:val="21"/>
              </w:rPr>
            </w:pPr>
            <w:r w:rsidRPr="003B6F0A">
              <w:rPr>
                <w:rFonts w:cs="Arial"/>
                <w:sz w:val="21"/>
                <w:szCs w:val="21"/>
              </w:rPr>
              <w:t>37 (27–50)</w:t>
            </w:r>
          </w:p>
          <w:p w14:paraId="554702F2" w14:textId="77777777" w:rsidR="001D77E8" w:rsidRPr="003B6F0A" w:rsidRDefault="001D77E8" w:rsidP="003B6F0A">
            <w:pPr>
              <w:spacing w:line="432" w:lineRule="auto"/>
              <w:rPr>
                <w:rFonts w:cs="Arial"/>
                <w:sz w:val="21"/>
                <w:szCs w:val="21"/>
              </w:rPr>
            </w:pPr>
            <w:r w:rsidRPr="003B6F0A">
              <w:rPr>
                <w:rFonts w:cs="Arial"/>
                <w:sz w:val="21"/>
                <w:szCs w:val="21"/>
              </w:rPr>
              <w:t>43 (32–58)</w:t>
            </w:r>
          </w:p>
        </w:tc>
      </w:tr>
      <w:tr w:rsidR="001D77E8" w:rsidRPr="003B6F0A" w14:paraId="47A1C18A" w14:textId="77777777" w:rsidTr="003B6F0A">
        <w:trPr>
          <w:trHeight w:val="515"/>
        </w:trPr>
        <w:tc>
          <w:tcPr>
            <w:tcW w:w="3119" w:type="dxa"/>
          </w:tcPr>
          <w:p w14:paraId="27AC0037" w14:textId="77777777" w:rsidR="001D77E8" w:rsidRPr="003B6F0A" w:rsidRDefault="001D77E8" w:rsidP="003B6F0A">
            <w:pPr>
              <w:spacing w:line="432" w:lineRule="auto"/>
              <w:rPr>
                <w:rFonts w:cs="Arial"/>
                <w:sz w:val="21"/>
                <w:szCs w:val="21"/>
              </w:rPr>
            </w:pPr>
            <w:r w:rsidRPr="003B6F0A">
              <w:rPr>
                <w:rFonts w:cs="Arial"/>
                <w:sz w:val="21"/>
                <w:szCs w:val="21"/>
              </w:rPr>
              <w:t>Tonic convulsions: hind paws</w:t>
            </w:r>
          </w:p>
          <w:p w14:paraId="0C9107A3" w14:textId="56FCD91C"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1</w:t>
            </w:r>
          </w:p>
          <w:p w14:paraId="32DEC0E5" w14:textId="59FE0806"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2</w:t>
            </w:r>
          </w:p>
          <w:p w14:paraId="269AF260" w14:textId="296C5103" w:rsidR="001D77E8" w:rsidRPr="003B6F0A" w:rsidRDefault="001D77E8" w:rsidP="003B6F0A">
            <w:pPr>
              <w:spacing w:line="432" w:lineRule="auto"/>
              <w:ind w:left="457"/>
              <w:rPr>
                <w:rFonts w:cs="Arial"/>
                <w:sz w:val="21"/>
                <w:szCs w:val="21"/>
              </w:rPr>
            </w:pPr>
            <w:r w:rsidRPr="003B6F0A">
              <w:rPr>
                <w:rFonts w:cs="Arial"/>
                <w:sz w:val="21"/>
                <w:szCs w:val="21"/>
              </w:rPr>
              <w:t xml:space="preserve">Score </w:t>
            </w:r>
            <w:r w:rsidR="0092426D" w:rsidRPr="003B6F0A">
              <w:rPr>
                <w:rFonts w:cs="Arial"/>
                <w:sz w:val="21"/>
                <w:szCs w:val="21"/>
              </w:rPr>
              <w:t>≥</w:t>
            </w:r>
            <w:r w:rsidRPr="003B6F0A">
              <w:rPr>
                <w:rFonts w:cs="Arial"/>
                <w:sz w:val="21"/>
                <w:szCs w:val="21"/>
              </w:rPr>
              <w:t>3</w:t>
            </w:r>
          </w:p>
          <w:p w14:paraId="215116E8" w14:textId="77777777" w:rsidR="001D77E8" w:rsidRPr="003B6F0A" w:rsidRDefault="001D77E8" w:rsidP="003B6F0A">
            <w:pPr>
              <w:spacing w:line="432" w:lineRule="auto"/>
              <w:ind w:left="457"/>
              <w:rPr>
                <w:rFonts w:cs="Arial"/>
                <w:sz w:val="21"/>
                <w:szCs w:val="21"/>
              </w:rPr>
            </w:pPr>
            <w:r w:rsidRPr="003B6F0A">
              <w:rPr>
                <w:rFonts w:cs="Arial"/>
                <w:sz w:val="21"/>
                <w:szCs w:val="21"/>
              </w:rPr>
              <w:t>Score = 4</w:t>
            </w:r>
          </w:p>
        </w:tc>
        <w:tc>
          <w:tcPr>
            <w:tcW w:w="3495" w:type="dxa"/>
          </w:tcPr>
          <w:p w14:paraId="3EE88771" w14:textId="77777777" w:rsidR="001D77E8" w:rsidRPr="003B6F0A" w:rsidRDefault="001D77E8" w:rsidP="003B6F0A">
            <w:pPr>
              <w:spacing w:line="432" w:lineRule="auto"/>
              <w:rPr>
                <w:rFonts w:cs="Arial"/>
                <w:sz w:val="21"/>
                <w:szCs w:val="21"/>
              </w:rPr>
            </w:pPr>
          </w:p>
          <w:p w14:paraId="79A0C6A0" w14:textId="77777777" w:rsidR="001D77E8" w:rsidRPr="003B6F0A" w:rsidRDefault="001D77E8" w:rsidP="003B6F0A">
            <w:pPr>
              <w:spacing w:line="432" w:lineRule="auto"/>
              <w:rPr>
                <w:rFonts w:cs="Arial"/>
                <w:sz w:val="21"/>
                <w:szCs w:val="21"/>
              </w:rPr>
            </w:pPr>
            <w:r w:rsidRPr="003B6F0A">
              <w:rPr>
                <w:rFonts w:cs="Arial"/>
                <w:sz w:val="21"/>
                <w:szCs w:val="21"/>
              </w:rPr>
              <w:t>32 (24–44)</w:t>
            </w:r>
          </w:p>
          <w:p w14:paraId="27F0DA64" w14:textId="77777777" w:rsidR="001D77E8" w:rsidRPr="003B6F0A" w:rsidRDefault="001D77E8" w:rsidP="003B6F0A">
            <w:pPr>
              <w:spacing w:line="432" w:lineRule="auto"/>
              <w:rPr>
                <w:rFonts w:cs="Arial"/>
                <w:sz w:val="21"/>
                <w:szCs w:val="21"/>
              </w:rPr>
            </w:pPr>
            <w:r w:rsidRPr="003B6F0A">
              <w:rPr>
                <w:rFonts w:cs="Arial"/>
                <w:sz w:val="21"/>
                <w:szCs w:val="21"/>
              </w:rPr>
              <w:t>32 (24–44)</w:t>
            </w:r>
          </w:p>
          <w:p w14:paraId="5DF70851" w14:textId="77777777" w:rsidR="001D77E8" w:rsidRPr="003B6F0A" w:rsidRDefault="001D77E8" w:rsidP="003B6F0A">
            <w:pPr>
              <w:spacing w:line="432" w:lineRule="auto"/>
              <w:rPr>
                <w:rFonts w:cs="Arial"/>
                <w:sz w:val="21"/>
                <w:szCs w:val="21"/>
              </w:rPr>
            </w:pPr>
            <w:r w:rsidRPr="003B6F0A">
              <w:rPr>
                <w:rFonts w:cs="Arial"/>
                <w:sz w:val="21"/>
                <w:szCs w:val="21"/>
              </w:rPr>
              <w:t>43 (26–69)</w:t>
            </w:r>
          </w:p>
          <w:p w14:paraId="6906EB08" w14:textId="77777777" w:rsidR="001D77E8" w:rsidRPr="003B6F0A" w:rsidRDefault="001D77E8" w:rsidP="003B6F0A">
            <w:pPr>
              <w:spacing w:line="432" w:lineRule="auto"/>
              <w:rPr>
                <w:rFonts w:cs="Arial"/>
                <w:sz w:val="21"/>
                <w:szCs w:val="21"/>
              </w:rPr>
            </w:pPr>
            <w:r w:rsidRPr="003B6F0A">
              <w:rPr>
                <w:rFonts w:cs="Arial"/>
                <w:sz w:val="21"/>
                <w:szCs w:val="21"/>
              </w:rPr>
              <w:t>40 (30–80)</w:t>
            </w:r>
          </w:p>
        </w:tc>
        <w:tc>
          <w:tcPr>
            <w:tcW w:w="2458" w:type="dxa"/>
          </w:tcPr>
          <w:p w14:paraId="4973896B" w14:textId="77777777" w:rsidR="001D77E8" w:rsidRPr="003B6F0A" w:rsidRDefault="001D77E8" w:rsidP="003B6F0A">
            <w:pPr>
              <w:spacing w:line="432" w:lineRule="auto"/>
              <w:rPr>
                <w:rFonts w:cs="Arial"/>
                <w:sz w:val="21"/>
                <w:szCs w:val="21"/>
              </w:rPr>
            </w:pPr>
          </w:p>
          <w:p w14:paraId="706B9CD8" w14:textId="77777777" w:rsidR="001D77E8" w:rsidRPr="003B6F0A" w:rsidRDefault="001D77E8" w:rsidP="003B6F0A">
            <w:pPr>
              <w:spacing w:line="432" w:lineRule="auto"/>
              <w:rPr>
                <w:rFonts w:cs="Arial"/>
                <w:sz w:val="21"/>
                <w:szCs w:val="21"/>
              </w:rPr>
            </w:pPr>
            <w:r w:rsidRPr="003B6F0A">
              <w:rPr>
                <w:rFonts w:cs="Arial"/>
                <w:sz w:val="21"/>
                <w:szCs w:val="21"/>
              </w:rPr>
              <w:t>37 (27–50)</w:t>
            </w:r>
          </w:p>
          <w:p w14:paraId="6B6CF58A" w14:textId="77777777" w:rsidR="001D77E8" w:rsidRPr="003B6F0A" w:rsidRDefault="001D77E8" w:rsidP="003B6F0A">
            <w:pPr>
              <w:spacing w:line="432" w:lineRule="auto"/>
              <w:rPr>
                <w:rFonts w:cs="Arial"/>
                <w:sz w:val="21"/>
                <w:szCs w:val="21"/>
              </w:rPr>
            </w:pPr>
            <w:r w:rsidRPr="003B6F0A">
              <w:rPr>
                <w:rFonts w:cs="Arial"/>
                <w:sz w:val="21"/>
                <w:szCs w:val="21"/>
              </w:rPr>
              <w:t>37 (27–50)</w:t>
            </w:r>
          </w:p>
          <w:p w14:paraId="4E149EB3" w14:textId="77777777" w:rsidR="001D77E8" w:rsidRPr="003B6F0A" w:rsidRDefault="001D77E8" w:rsidP="003B6F0A">
            <w:pPr>
              <w:spacing w:line="432" w:lineRule="auto"/>
              <w:rPr>
                <w:rFonts w:cs="Arial"/>
                <w:sz w:val="21"/>
                <w:szCs w:val="21"/>
              </w:rPr>
            </w:pPr>
            <w:r w:rsidRPr="003B6F0A">
              <w:rPr>
                <w:rFonts w:cs="Arial"/>
                <w:sz w:val="21"/>
                <w:szCs w:val="21"/>
              </w:rPr>
              <w:t>43 (32–58)</w:t>
            </w:r>
          </w:p>
          <w:p w14:paraId="081924B4" w14:textId="77777777" w:rsidR="001D77E8" w:rsidRPr="003B6F0A" w:rsidRDefault="001D77E8" w:rsidP="003B6F0A">
            <w:pPr>
              <w:spacing w:line="432" w:lineRule="auto"/>
              <w:rPr>
                <w:rFonts w:cs="Arial"/>
                <w:sz w:val="21"/>
                <w:szCs w:val="21"/>
              </w:rPr>
            </w:pPr>
            <w:r w:rsidRPr="003B6F0A">
              <w:rPr>
                <w:rFonts w:cs="Arial"/>
                <w:sz w:val="21"/>
                <w:szCs w:val="21"/>
              </w:rPr>
              <w:t>43 (32–58)</w:t>
            </w:r>
          </w:p>
        </w:tc>
      </w:tr>
      <w:tr w:rsidR="001D77E8" w:rsidRPr="003B6F0A" w14:paraId="4663A843" w14:textId="77777777" w:rsidTr="003B6F0A">
        <w:trPr>
          <w:trHeight w:val="515"/>
        </w:trPr>
        <w:tc>
          <w:tcPr>
            <w:tcW w:w="3119" w:type="dxa"/>
            <w:tcBorders>
              <w:bottom w:val="single" w:sz="4" w:space="0" w:color="auto"/>
            </w:tcBorders>
          </w:tcPr>
          <w:p w14:paraId="238AB529" w14:textId="77777777" w:rsidR="001D77E8" w:rsidRPr="003B6F0A" w:rsidRDefault="001D77E8" w:rsidP="003B6F0A">
            <w:pPr>
              <w:spacing w:line="432" w:lineRule="auto"/>
              <w:rPr>
                <w:rFonts w:cs="Arial"/>
                <w:sz w:val="21"/>
                <w:szCs w:val="21"/>
              </w:rPr>
            </w:pPr>
            <w:r w:rsidRPr="003B6F0A">
              <w:rPr>
                <w:rFonts w:cs="Arial"/>
                <w:sz w:val="21"/>
                <w:szCs w:val="21"/>
              </w:rPr>
              <w:t>Mortality</w:t>
            </w:r>
          </w:p>
        </w:tc>
        <w:tc>
          <w:tcPr>
            <w:tcW w:w="3495" w:type="dxa"/>
            <w:tcBorders>
              <w:bottom w:val="single" w:sz="4" w:space="0" w:color="auto"/>
            </w:tcBorders>
          </w:tcPr>
          <w:p w14:paraId="1B549A32" w14:textId="77777777" w:rsidR="001D77E8" w:rsidRPr="003B6F0A" w:rsidRDefault="001D77E8" w:rsidP="003B6F0A">
            <w:pPr>
              <w:spacing w:line="432" w:lineRule="auto"/>
              <w:rPr>
                <w:rFonts w:cs="Arial"/>
                <w:sz w:val="21"/>
                <w:szCs w:val="21"/>
              </w:rPr>
            </w:pPr>
            <w:r w:rsidRPr="003B6F0A">
              <w:rPr>
                <w:rFonts w:cs="Arial"/>
                <w:sz w:val="21"/>
                <w:szCs w:val="21"/>
              </w:rPr>
              <w:t>43 (32–58)</w:t>
            </w:r>
          </w:p>
        </w:tc>
        <w:tc>
          <w:tcPr>
            <w:tcW w:w="2458" w:type="dxa"/>
            <w:tcBorders>
              <w:bottom w:val="single" w:sz="4" w:space="0" w:color="auto"/>
            </w:tcBorders>
          </w:tcPr>
          <w:p w14:paraId="17AC41C4" w14:textId="77777777" w:rsidR="001D77E8" w:rsidRPr="003B6F0A" w:rsidRDefault="001D77E8" w:rsidP="003B6F0A">
            <w:pPr>
              <w:spacing w:line="432" w:lineRule="auto"/>
              <w:rPr>
                <w:rFonts w:cs="Arial"/>
                <w:sz w:val="21"/>
                <w:szCs w:val="21"/>
              </w:rPr>
            </w:pPr>
            <w:r w:rsidRPr="003B6F0A">
              <w:rPr>
                <w:rFonts w:cs="Arial"/>
                <w:sz w:val="21"/>
                <w:szCs w:val="21"/>
              </w:rPr>
              <w:t>65 (48–88)</w:t>
            </w:r>
          </w:p>
        </w:tc>
      </w:tr>
    </w:tbl>
    <w:p w14:paraId="238C3497" w14:textId="2E033989" w:rsidR="00C57857" w:rsidRPr="00F90ECE" w:rsidRDefault="00C57857" w:rsidP="001D77E8">
      <w:pPr>
        <w:spacing w:line="480" w:lineRule="auto"/>
        <w:rPr>
          <w:rFonts w:cs="Arial"/>
          <w:sz w:val="24"/>
          <w:szCs w:val="24"/>
        </w:rPr>
      </w:pPr>
      <w:r w:rsidRPr="00F90ECE">
        <w:rPr>
          <w:rFonts w:cs="Arial"/>
        </w:rPr>
        <w:t>Scores: 1, weak and delayed; 2, weak but immediate; 3, pronounced but delayed; 4,</w:t>
      </w:r>
      <w:r w:rsidR="003B6F0A">
        <w:rPr>
          <w:rFonts w:cs="Arial"/>
        </w:rPr>
        <w:t> </w:t>
      </w:r>
      <w:r w:rsidRPr="00F90ECE">
        <w:rPr>
          <w:rFonts w:cs="Arial"/>
        </w:rPr>
        <w:t>pronounced and immediate.</w:t>
      </w:r>
    </w:p>
    <w:p w14:paraId="09122C8C" w14:textId="277C7AD3" w:rsidR="00920FE5" w:rsidRDefault="0092426D" w:rsidP="00BF0D28">
      <w:pPr>
        <w:spacing w:line="480" w:lineRule="auto"/>
        <w:rPr>
          <w:rFonts w:cs="Arial"/>
        </w:rPr>
        <w:sectPr w:rsidR="00920FE5" w:rsidSect="00C4624E">
          <w:headerReference w:type="default" r:id="rId10"/>
          <w:pgSz w:w="11906" w:h="16838"/>
          <w:pgMar w:top="1440" w:right="1440" w:bottom="1440" w:left="1440" w:header="708" w:footer="708" w:gutter="0"/>
          <w:cols w:space="708"/>
          <w:docGrid w:linePitch="360"/>
        </w:sectPr>
      </w:pPr>
      <w:r w:rsidRPr="00F90ECE">
        <w:rPr>
          <w:rFonts w:cs="Arial"/>
        </w:rPr>
        <w:t xml:space="preserve">CI, confidence interval; </w:t>
      </w:r>
      <w:r w:rsidR="001D77E8" w:rsidRPr="00F90ECE">
        <w:rPr>
          <w:rFonts w:cs="Arial"/>
        </w:rPr>
        <w:t>ED</w:t>
      </w:r>
      <w:r w:rsidR="001D77E8" w:rsidRPr="00F90ECE">
        <w:rPr>
          <w:rFonts w:cs="Arial"/>
          <w:vertAlign w:val="subscript"/>
        </w:rPr>
        <w:t>50</w:t>
      </w:r>
      <w:r w:rsidR="001D77E8" w:rsidRPr="00F90ECE">
        <w:rPr>
          <w:rFonts w:cs="Arial"/>
        </w:rPr>
        <w:t>, 50% effective dose.</w:t>
      </w:r>
    </w:p>
    <w:p w14:paraId="7188D9C1" w14:textId="2548F262" w:rsidR="00951823" w:rsidRPr="00921FC1" w:rsidRDefault="00951823" w:rsidP="00951823">
      <w:pPr>
        <w:spacing w:line="480" w:lineRule="auto"/>
        <w:rPr>
          <w:rFonts w:cs="Arial"/>
          <w:b/>
          <w:bCs/>
          <w:sz w:val="24"/>
          <w:szCs w:val="24"/>
        </w:rPr>
      </w:pPr>
      <w:r w:rsidRPr="00921FC1">
        <w:rPr>
          <w:rFonts w:cs="Arial"/>
          <w:b/>
          <w:bCs/>
          <w:sz w:val="24"/>
          <w:szCs w:val="24"/>
        </w:rPr>
        <w:lastRenderedPageBreak/>
        <w:t>Table S6. Patient demographics in clinical studies evaluating safety associated with prucalopride</w:t>
      </w:r>
      <w:r w:rsidR="002E6078">
        <w:rPr>
          <w:rFonts w:cs="Arial"/>
          <w:b/>
          <w:bCs/>
          <w:sz w:val="24"/>
          <w:szCs w:val="24"/>
        </w:rPr>
        <w:t>.</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640"/>
        <w:gridCol w:w="1640"/>
        <w:gridCol w:w="1640"/>
        <w:gridCol w:w="1641"/>
        <w:gridCol w:w="1640"/>
        <w:gridCol w:w="1640"/>
        <w:gridCol w:w="1641"/>
      </w:tblGrid>
      <w:tr w:rsidR="007111B0" w:rsidRPr="003B6F0A" w14:paraId="4924F93C" w14:textId="77777777" w:rsidTr="00140457">
        <w:trPr>
          <w:trHeight w:val="326"/>
        </w:trPr>
        <w:tc>
          <w:tcPr>
            <w:tcW w:w="2552" w:type="dxa"/>
            <w:tcBorders>
              <w:top w:val="single" w:sz="4" w:space="0" w:color="auto"/>
              <w:bottom w:val="single" w:sz="4" w:space="0" w:color="auto"/>
            </w:tcBorders>
          </w:tcPr>
          <w:p w14:paraId="2A16A299" w14:textId="77777777" w:rsidR="00951823" w:rsidRPr="003B6F0A" w:rsidRDefault="00951823" w:rsidP="008C76BF">
            <w:pPr>
              <w:spacing w:line="480" w:lineRule="auto"/>
              <w:rPr>
                <w:rFonts w:cs="Arial"/>
                <w:b/>
                <w:bCs/>
                <w:sz w:val="21"/>
                <w:szCs w:val="21"/>
              </w:rPr>
            </w:pPr>
            <w:r w:rsidRPr="003B6F0A">
              <w:rPr>
                <w:rFonts w:cs="Arial"/>
                <w:b/>
                <w:bCs/>
                <w:sz w:val="21"/>
                <w:szCs w:val="21"/>
              </w:rPr>
              <w:t>Demographic</w:t>
            </w:r>
          </w:p>
        </w:tc>
        <w:tc>
          <w:tcPr>
            <w:tcW w:w="1640" w:type="dxa"/>
            <w:tcBorders>
              <w:top w:val="single" w:sz="4" w:space="0" w:color="auto"/>
              <w:bottom w:val="single" w:sz="4" w:space="0" w:color="auto"/>
            </w:tcBorders>
          </w:tcPr>
          <w:p w14:paraId="41688732"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Placebo</w:t>
            </w:r>
          </w:p>
          <w:p w14:paraId="62176B2B"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w:t>
            </w:r>
            <w:r w:rsidRPr="003B6F0A">
              <w:rPr>
                <w:rFonts w:cs="Arial"/>
                <w:b/>
                <w:bCs/>
                <w:i/>
                <w:iCs/>
                <w:sz w:val="21"/>
                <w:szCs w:val="21"/>
              </w:rPr>
              <w:t>n</w:t>
            </w:r>
            <w:r w:rsidRPr="003B6F0A">
              <w:rPr>
                <w:rFonts w:cs="Arial"/>
                <w:b/>
                <w:bCs/>
                <w:sz w:val="21"/>
                <w:szCs w:val="21"/>
              </w:rPr>
              <w:t>=1973)</w:t>
            </w:r>
          </w:p>
        </w:tc>
        <w:tc>
          <w:tcPr>
            <w:tcW w:w="1640" w:type="dxa"/>
            <w:tcBorders>
              <w:top w:val="single" w:sz="4" w:space="0" w:color="auto"/>
              <w:bottom w:val="single" w:sz="4" w:space="0" w:color="auto"/>
            </w:tcBorders>
          </w:tcPr>
          <w:p w14:paraId="377740F0"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Prucalopride 0.5 mg</w:t>
            </w:r>
          </w:p>
          <w:p w14:paraId="75031BBD"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w:t>
            </w:r>
            <w:r w:rsidRPr="003B6F0A">
              <w:rPr>
                <w:rFonts w:cs="Arial"/>
                <w:b/>
                <w:bCs/>
                <w:i/>
                <w:iCs/>
                <w:sz w:val="21"/>
                <w:szCs w:val="21"/>
              </w:rPr>
              <w:t>n</w:t>
            </w:r>
            <w:r w:rsidRPr="003B6F0A">
              <w:rPr>
                <w:rFonts w:cs="Arial"/>
                <w:b/>
                <w:bCs/>
                <w:sz w:val="21"/>
                <w:szCs w:val="21"/>
              </w:rPr>
              <w:t>=110)</w:t>
            </w:r>
          </w:p>
        </w:tc>
        <w:tc>
          <w:tcPr>
            <w:tcW w:w="1640" w:type="dxa"/>
            <w:tcBorders>
              <w:top w:val="single" w:sz="4" w:space="0" w:color="auto"/>
              <w:bottom w:val="single" w:sz="4" w:space="0" w:color="auto"/>
            </w:tcBorders>
          </w:tcPr>
          <w:p w14:paraId="134C18B9"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Prucalopride 1 mg</w:t>
            </w:r>
          </w:p>
          <w:p w14:paraId="695D3CCF"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w:t>
            </w:r>
            <w:r w:rsidRPr="003B6F0A">
              <w:rPr>
                <w:rFonts w:cs="Arial"/>
                <w:b/>
                <w:bCs/>
                <w:i/>
                <w:iCs/>
                <w:sz w:val="21"/>
                <w:szCs w:val="21"/>
              </w:rPr>
              <w:t>n</w:t>
            </w:r>
            <w:r w:rsidRPr="003B6F0A">
              <w:rPr>
                <w:rFonts w:cs="Arial"/>
                <w:b/>
                <w:bCs/>
                <w:sz w:val="21"/>
                <w:szCs w:val="21"/>
              </w:rPr>
              <w:t>=330)</w:t>
            </w:r>
          </w:p>
        </w:tc>
        <w:tc>
          <w:tcPr>
            <w:tcW w:w="1641" w:type="dxa"/>
            <w:tcBorders>
              <w:top w:val="single" w:sz="4" w:space="0" w:color="auto"/>
              <w:bottom w:val="single" w:sz="4" w:space="0" w:color="auto"/>
            </w:tcBorders>
          </w:tcPr>
          <w:p w14:paraId="38F2B59B"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Prucalopride 2 mg</w:t>
            </w:r>
          </w:p>
          <w:p w14:paraId="522DBE12"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w:t>
            </w:r>
            <w:r w:rsidRPr="003B6F0A">
              <w:rPr>
                <w:rFonts w:cs="Arial"/>
                <w:b/>
                <w:bCs/>
                <w:i/>
                <w:iCs/>
                <w:sz w:val="21"/>
                <w:szCs w:val="21"/>
              </w:rPr>
              <w:t>n</w:t>
            </w:r>
            <w:r w:rsidRPr="003B6F0A">
              <w:rPr>
                <w:rFonts w:cs="Arial"/>
                <w:b/>
                <w:bCs/>
                <w:sz w:val="21"/>
                <w:szCs w:val="21"/>
              </w:rPr>
              <w:t>=1516)</w:t>
            </w:r>
          </w:p>
        </w:tc>
        <w:tc>
          <w:tcPr>
            <w:tcW w:w="1640" w:type="dxa"/>
            <w:tcBorders>
              <w:top w:val="single" w:sz="4" w:space="0" w:color="auto"/>
              <w:bottom w:val="single" w:sz="4" w:space="0" w:color="auto"/>
            </w:tcBorders>
          </w:tcPr>
          <w:p w14:paraId="3FE18C4F" w14:textId="7DC4E72D" w:rsidR="00951823" w:rsidRPr="003B6F0A" w:rsidRDefault="00BE2E82" w:rsidP="008C76BF">
            <w:pPr>
              <w:spacing w:line="480" w:lineRule="auto"/>
              <w:jc w:val="center"/>
              <w:rPr>
                <w:rFonts w:cs="Arial"/>
                <w:b/>
                <w:bCs/>
                <w:sz w:val="21"/>
                <w:szCs w:val="21"/>
              </w:rPr>
            </w:pPr>
            <w:r>
              <w:rPr>
                <w:rFonts w:cs="Arial"/>
                <w:b/>
                <w:bCs/>
                <w:sz w:val="21"/>
                <w:szCs w:val="21"/>
              </w:rPr>
              <w:t>P</w:t>
            </w:r>
            <w:r w:rsidR="00951823" w:rsidRPr="003B6F0A">
              <w:rPr>
                <w:rFonts w:cs="Arial"/>
                <w:b/>
                <w:bCs/>
                <w:sz w:val="21"/>
                <w:szCs w:val="21"/>
              </w:rPr>
              <w:t>rucalopride 4 mg</w:t>
            </w:r>
          </w:p>
          <w:p w14:paraId="4AD08F63"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w:t>
            </w:r>
            <w:r w:rsidRPr="003B6F0A">
              <w:rPr>
                <w:rFonts w:cs="Arial"/>
                <w:b/>
                <w:bCs/>
                <w:i/>
                <w:iCs/>
                <w:sz w:val="21"/>
                <w:szCs w:val="21"/>
              </w:rPr>
              <w:t>n</w:t>
            </w:r>
            <w:r w:rsidRPr="003B6F0A">
              <w:rPr>
                <w:rFonts w:cs="Arial"/>
                <w:b/>
                <w:bCs/>
                <w:sz w:val="21"/>
                <w:szCs w:val="21"/>
              </w:rPr>
              <w:t>=1349)</w:t>
            </w:r>
          </w:p>
        </w:tc>
        <w:tc>
          <w:tcPr>
            <w:tcW w:w="1640" w:type="dxa"/>
            <w:tcBorders>
              <w:top w:val="single" w:sz="4" w:space="0" w:color="auto"/>
              <w:bottom w:val="single" w:sz="4" w:space="0" w:color="auto"/>
            </w:tcBorders>
          </w:tcPr>
          <w:p w14:paraId="3E1996E4" w14:textId="6DC0A223" w:rsidR="00951823" w:rsidRPr="003B6F0A" w:rsidRDefault="00951823" w:rsidP="008C76BF">
            <w:pPr>
              <w:spacing w:line="480" w:lineRule="auto"/>
              <w:jc w:val="center"/>
              <w:rPr>
                <w:rFonts w:cs="Arial"/>
                <w:b/>
                <w:bCs/>
                <w:sz w:val="21"/>
                <w:szCs w:val="21"/>
              </w:rPr>
            </w:pPr>
            <w:r w:rsidRPr="003B6F0A">
              <w:rPr>
                <w:rFonts w:cs="Arial"/>
                <w:b/>
                <w:bCs/>
                <w:sz w:val="21"/>
                <w:szCs w:val="21"/>
              </w:rPr>
              <w:t xml:space="preserve">Prucalopride total </w:t>
            </w:r>
            <w:r w:rsidR="00140457">
              <w:rPr>
                <w:rFonts w:cs="Arial"/>
                <w:b/>
                <w:bCs/>
                <w:sz w:val="21"/>
                <w:szCs w:val="21"/>
              </w:rPr>
              <w:br/>
            </w:r>
            <w:r w:rsidRPr="003B6F0A">
              <w:rPr>
                <w:rFonts w:cs="Arial"/>
                <w:b/>
                <w:bCs/>
                <w:sz w:val="21"/>
                <w:szCs w:val="21"/>
              </w:rPr>
              <w:t>(</w:t>
            </w:r>
            <w:r w:rsidRPr="003B6F0A">
              <w:rPr>
                <w:rFonts w:cs="Arial"/>
                <w:b/>
                <w:bCs/>
                <w:i/>
                <w:iCs/>
                <w:sz w:val="21"/>
                <w:szCs w:val="21"/>
              </w:rPr>
              <w:t>N</w:t>
            </w:r>
            <w:r w:rsidRPr="003B6F0A">
              <w:rPr>
                <w:rFonts w:cs="Arial"/>
                <w:b/>
                <w:bCs/>
                <w:sz w:val="21"/>
                <w:szCs w:val="21"/>
              </w:rPr>
              <w:t>=3305)</w:t>
            </w:r>
          </w:p>
        </w:tc>
        <w:tc>
          <w:tcPr>
            <w:tcW w:w="1641" w:type="dxa"/>
            <w:tcBorders>
              <w:top w:val="single" w:sz="4" w:space="0" w:color="auto"/>
              <w:bottom w:val="single" w:sz="4" w:space="0" w:color="auto"/>
            </w:tcBorders>
          </w:tcPr>
          <w:p w14:paraId="76BE7F11"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Overall total</w:t>
            </w:r>
          </w:p>
          <w:p w14:paraId="051DB201" w14:textId="77777777" w:rsidR="00951823" w:rsidRPr="003B6F0A" w:rsidRDefault="00951823" w:rsidP="008C76BF">
            <w:pPr>
              <w:spacing w:line="480" w:lineRule="auto"/>
              <w:jc w:val="center"/>
              <w:rPr>
                <w:rFonts w:cs="Arial"/>
                <w:b/>
                <w:bCs/>
                <w:sz w:val="21"/>
                <w:szCs w:val="21"/>
              </w:rPr>
            </w:pPr>
            <w:r w:rsidRPr="003B6F0A">
              <w:rPr>
                <w:rFonts w:cs="Arial"/>
                <w:b/>
                <w:bCs/>
                <w:sz w:val="21"/>
                <w:szCs w:val="21"/>
              </w:rPr>
              <w:t>(</w:t>
            </w:r>
            <w:r w:rsidRPr="003B6F0A">
              <w:rPr>
                <w:rFonts w:cs="Arial"/>
                <w:b/>
                <w:bCs/>
                <w:i/>
                <w:iCs/>
                <w:sz w:val="21"/>
                <w:szCs w:val="21"/>
              </w:rPr>
              <w:t>N</w:t>
            </w:r>
            <w:r w:rsidRPr="003B6F0A">
              <w:rPr>
                <w:rFonts w:cs="Arial"/>
                <w:b/>
                <w:bCs/>
                <w:sz w:val="21"/>
                <w:szCs w:val="21"/>
              </w:rPr>
              <w:t>=5728)</w:t>
            </w:r>
          </w:p>
        </w:tc>
      </w:tr>
      <w:tr w:rsidR="007111B0" w:rsidRPr="003B6F0A" w14:paraId="2194A4DC" w14:textId="77777777" w:rsidTr="00140457">
        <w:trPr>
          <w:trHeight w:val="326"/>
        </w:trPr>
        <w:tc>
          <w:tcPr>
            <w:tcW w:w="2552" w:type="dxa"/>
            <w:tcBorders>
              <w:top w:val="single" w:sz="4" w:space="0" w:color="auto"/>
            </w:tcBorders>
          </w:tcPr>
          <w:p w14:paraId="16A316F4" w14:textId="77777777" w:rsidR="00951823" w:rsidRPr="003B6F0A" w:rsidRDefault="00951823" w:rsidP="008C76BF">
            <w:pPr>
              <w:spacing w:line="480" w:lineRule="auto"/>
              <w:rPr>
                <w:rFonts w:cs="Arial"/>
                <w:sz w:val="21"/>
                <w:szCs w:val="21"/>
              </w:rPr>
            </w:pPr>
            <w:r w:rsidRPr="003B6F0A">
              <w:rPr>
                <w:rFonts w:cs="Arial"/>
                <w:sz w:val="21"/>
                <w:szCs w:val="21"/>
              </w:rPr>
              <w:t>Age, years, mean (SD)</w:t>
            </w:r>
          </w:p>
        </w:tc>
        <w:tc>
          <w:tcPr>
            <w:tcW w:w="1640" w:type="dxa"/>
            <w:tcBorders>
              <w:top w:val="single" w:sz="4" w:space="0" w:color="auto"/>
            </w:tcBorders>
          </w:tcPr>
          <w:p w14:paraId="09B43B60" w14:textId="77777777" w:rsidR="00951823" w:rsidRPr="003B6F0A" w:rsidRDefault="00951823" w:rsidP="008C76BF">
            <w:pPr>
              <w:spacing w:line="480" w:lineRule="auto"/>
              <w:jc w:val="center"/>
              <w:rPr>
                <w:rFonts w:cs="Arial"/>
                <w:sz w:val="21"/>
                <w:szCs w:val="21"/>
              </w:rPr>
            </w:pPr>
            <w:r w:rsidRPr="003B6F0A">
              <w:rPr>
                <w:rFonts w:cs="Arial"/>
                <w:sz w:val="21"/>
                <w:szCs w:val="21"/>
              </w:rPr>
              <w:t>47.8 (15.97)</w:t>
            </w:r>
          </w:p>
        </w:tc>
        <w:tc>
          <w:tcPr>
            <w:tcW w:w="1640" w:type="dxa"/>
            <w:tcBorders>
              <w:top w:val="single" w:sz="4" w:space="0" w:color="auto"/>
            </w:tcBorders>
          </w:tcPr>
          <w:p w14:paraId="62569635" w14:textId="77777777" w:rsidR="00951823" w:rsidRPr="003B6F0A" w:rsidRDefault="00951823" w:rsidP="008C76BF">
            <w:pPr>
              <w:spacing w:line="480" w:lineRule="auto"/>
              <w:jc w:val="center"/>
              <w:rPr>
                <w:rFonts w:cs="Arial"/>
                <w:sz w:val="21"/>
                <w:szCs w:val="21"/>
              </w:rPr>
            </w:pPr>
            <w:r w:rsidRPr="003B6F0A">
              <w:rPr>
                <w:rFonts w:cs="Arial"/>
                <w:sz w:val="21"/>
                <w:szCs w:val="21"/>
              </w:rPr>
              <w:t>50.2 (20.43)</w:t>
            </w:r>
          </w:p>
        </w:tc>
        <w:tc>
          <w:tcPr>
            <w:tcW w:w="1640" w:type="dxa"/>
            <w:tcBorders>
              <w:top w:val="single" w:sz="4" w:space="0" w:color="auto"/>
            </w:tcBorders>
          </w:tcPr>
          <w:p w14:paraId="2ECD6245" w14:textId="77777777" w:rsidR="00951823" w:rsidRPr="003B6F0A" w:rsidRDefault="00951823" w:rsidP="008C76BF">
            <w:pPr>
              <w:spacing w:line="480" w:lineRule="auto"/>
              <w:jc w:val="center"/>
              <w:rPr>
                <w:rFonts w:cs="Arial"/>
                <w:sz w:val="21"/>
                <w:szCs w:val="21"/>
              </w:rPr>
            </w:pPr>
            <w:r w:rsidRPr="003B6F0A">
              <w:rPr>
                <w:rFonts w:cs="Arial"/>
                <w:sz w:val="21"/>
                <w:szCs w:val="21"/>
              </w:rPr>
              <w:t>54.9 (20.81)</w:t>
            </w:r>
          </w:p>
        </w:tc>
        <w:tc>
          <w:tcPr>
            <w:tcW w:w="1641" w:type="dxa"/>
            <w:tcBorders>
              <w:top w:val="single" w:sz="4" w:space="0" w:color="auto"/>
            </w:tcBorders>
          </w:tcPr>
          <w:p w14:paraId="183FC3F1" w14:textId="77777777" w:rsidR="00951823" w:rsidRPr="003B6F0A" w:rsidRDefault="00951823" w:rsidP="008C76BF">
            <w:pPr>
              <w:spacing w:line="480" w:lineRule="auto"/>
              <w:jc w:val="center"/>
              <w:rPr>
                <w:rFonts w:cs="Arial"/>
                <w:sz w:val="21"/>
                <w:szCs w:val="21"/>
              </w:rPr>
            </w:pPr>
            <w:r w:rsidRPr="003B6F0A">
              <w:rPr>
                <w:rFonts w:cs="Arial"/>
                <w:sz w:val="21"/>
                <w:szCs w:val="21"/>
              </w:rPr>
              <w:t>48.6 (16.84)</w:t>
            </w:r>
          </w:p>
        </w:tc>
        <w:tc>
          <w:tcPr>
            <w:tcW w:w="1640" w:type="dxa"/>
            <w:tcBorders>
              <w:top w:val="single" w:sz="4" w:space="0" w:color="auto"/>
            </w:tcBorders>
          </w:tcPr>
          <w:p w14:paraId="614CA3FB" w14:textId="77777777" w:rsidR="00951823" w:rsidRPr="003B6F0A" w:rsidRDefault="00951823" w:rsidP="008C76BF">
            <w:pPr>
              <w:spacing w:line="480" w:lineRule="auto"/>
              <w:jc w:val="center"/>
              <w:rPr>
                <w:rFonts w:cs="Arial"/>
                <w:sz w:val="21"/>
                <w:szCs w:val="21"/>
              </w:rPr>
            </w:pPr>
            <w:r w:rsidRPr="003B6F0A">
              <w:rPr>
                <w:rFonts w:cs="Arial"/>
                <w:sz w:val="21"/>
                <w:szCs w:val="21"/>
              </w:rPr>
              <w:t>48.1 (15.52)</w:t>
            </w:r>
          </w:p>
        </w:tc>
        <w:tc>
          <w:tcPr>
            <w:tcW w:w="1640" w:type="dxa"/>
            <w:tcBorders>
              <w:top w:val="single" w:sz="4" w:space="0" w:color="auto"/>
            </w:tcBorders>
          </w:tcPr>
          <w:p w14:paraId="543BAD33" w14:textId="77777777" w:rsidR="00951823" w:rsidRPr="003B6F0A" w:rsidRDefault="00951823" w:rsidP="008C76BF">
            <w:pPr>
              <w:spacing w:line="480" w:lineRule="auto"/>
              <w:jc w:val="center"/>
              <w:rPr>
                <w:rFonts w:cs="Arial"/>
                <w:sz w:val="21"/>
                <w:szCs w:val="21"/>
              </w:rPr>
            </w:pPr>
            <w:r w:rsidRPr="003B6F0A">
              <w:rPr>
                <w:rFonts w:cs="Arial"/>
                <w:sz w:val="21"/>
                <w:szCs w:val="21"/>
              </w:rPr>
              <w:t>49.1 (17.00)</w:t>
            </w:r>
          </w:p>
        </w:tc>
        <w:tc>
          <w:tcPr>
            <w:tcW w:w="1641" w:type="dxa"/>
            <w:tcBorders>
              <w:top w:val="single" w:sz="4" w:space="0" w:color="auto"/>
            </w:tcBorders>
          </w:tcPr>
          <w:p w14:paraId="10704F47" w14:textId="77777777" w:rsidR="00951823" w:rsidRPr="003B6F0A" w:rsidRDefault="00951823" w:rsidP="008C76BF">
            <w:pPr>
              <w:spacing w:line="480" w:lineRule="auto"/>
              <w:jc w:val="center"/>
              <w:rPr>
                <w:rFonts w:cs="Arial"/>
                <w:sz w:val="21"/>
                <w:szCs w:val="21"/>
              </w:rPr>
            </w:pPr>
            <w:r w:rsidRPr="003B6F0A">
              <w:rPr>
                <w:rFonts w:cs="Arial"/>
                <w:sz w:val="21"/>
                <w:szCs w:val="21"/>
              </w:rPr>
              <w:t>48.6 (16.63)</w:t>
            </w:r>
          </w:p>
        </w:tc>
      </w:tr>
      <w:tr w:rsidR="00951823" w:rsidRPr="003B6F0A" w14:paraId="72E88A89" w14:textId="77777777" w:rsidTr="003B6F0A">
        <w:trPr>
          <w:trHeight w:val="326"/>
        </w:trPr>
        <w:tc>
          <w:tcPr>
            <w:tcW w:w="14034" w:type="dxa"/>
            <w:gridSpan w:val="8"/>
          </w:tcPr>
          <w:p w14:paraId="2DF6DF7D" w14:textId="77777777" w:rsidR="00951823" w:rsidRPr="003B6F0A" w:rsidRDefault="00951823" w:rsidP="008C76BF">
            <w:pPr>
              <w:spacing w:line="480" w:lineRule="auto"/>
              <w:rPr>
                <w:rFonts w:cs="Arial"/>
                <w:sz w:val="21"/>
                <w:szCs w:val="21"/>
              </w:rPr>
            </w:pPr>
            <w:r w:rsidRPr="003B6F0A">
              <w:rPr>
                <w:rFonts w:cs="Arial"/>
                <w:sz w:val="21"/>
                <w:szCs w:val="21"/>
              </w:rPr>
              <w:t>Sex, n (%)</w:t>
            </w:r>
          </w:p>
        </w:tc>
      </w:tr>
      <w:tr w:rsidR="007111B0" w:rsidRPr="003B6F0A" w14:paraId="47CEA174" w14:textId="77777777" w:rsidTr="00140457">
        <w:trPr>
          <w:trHeight w:val="326"/>
        </w:trPr>
        <w:tc>
          <w:tcPr>
            <w:tcW w:w="2552" w:type="dxa"/>
          </w:tcPr>
          <w:p w14:paraId="5E179896" w14:textId="77777777" w:rsidR="00951823" w:rsidRPr="003B6F0A" w:rsidRDefault="00951823" w:rsidP="008C76BF">
            <w:pPr>
              <w:spacing w:line="480" w:lineRule="auto"/>
              <w:ind w:left="405"/>
              <w:rPr>
                <w:rFonts w:cs="Arial"/>
                <w:sz w:val="21"/>
                <w:szCs w:val="21"/>
              </w:rPr>
            </w:pPr>
            <w:r w:rsidRPr="003B6F0A">
              <w:rPr>
                <w:rFonts w:cs="Arial"/>
                <w:sz w:val="21"/>
                <w:szCs w:val="21"/>
              </w:rPr>
              <w:t>Female</w:t>
            </w:r>
          </w:p>
        </w:tc>
        <w:tc>
          <w:tcPr>
            <w:tcW w:w="1640" w:type="dxa"/>
          </w:tcPr>
          <w:p w14:paraId="4A45A535" w14:textId="77777777" w:rsidR="00951823" w:rsidRPr="003B6F0A" w:rsidRDefault="00951823" w:rsidP="008C76BF">
            <w:pPr>
              <w:spacing w:line="480" w:lineRule="auto"/>
              <w:jc w:val="center"/>
              <w:rPr>
                <w:rFonts w:cs="Arial"/>
                <w:sz w:val="21"/>
                <w:szCs w:val="21"/>
              </w:rPr>
            </w:pPr>
            <w:r w:rsidRPr="003B6F0A">
              <w:rPr>
                <w:rFonts w:cs="Arial"/>
                <w:sz w:val="21"/>
                <w:szCs w:val="21"/>
              </w:rPr>
              <w:t>1569 (79.5)</w:t>
            </w:r>
          </w:p>
        </w:tc>
        <w:tc>
          <w:tcPr>
            <w:tcW w:w="1640" w:type="dxa"/>
          </w:tcPr>
          <w:p w14:paraId="6CDFBF9D" w14:textId="77777777" w:rsidR="00951823" w:rsidRPr="003B6F0A" w:rsidRDefault="00951823" w:rsidP="008C76BF">
            <w:pPr>
              <w:spacing w:line="480" w:lineRule="auto"/>
              <w:jc w:val="center"/>
              <w:rPr>
                <w:rFonts w:cs="Arial"/>
                <w:sz w:val="21"/>
                <w:szCs w:val="21"/>
              </w:rPr>
            </w:pPr>
            <w:r w:rsidRPr="003B6F0A">
              <w:rPr>
                <w:rFonts w:cs="Arial"/>
                <w:sz w:val="21"/>
                <w:szCs w:val="21"/>
              </w:rPr>
              <w:t>95 (86.4)</w:t>
            </w:r>
          </w:p>
        </w:tc>
        <w:tc>
          <w:tcPr>
            <w:tcW w:w="1640" w:type="dxa"/>
          </w:tcPr>
          <w:p w14:paraId="5EC6D050" w14:textId="77777777" w:rsidR="00951823" w:rsidRPr="003B6F0A" w:rsidRDefault="00951823" w:rsidP="008C76BF">
            <w:pPr>
              <w:spacing w:line="480" w:lineRule="auto"/>
              <w:jc w:val="center"/>
              <w:rPr>
                <w:rFonts w:cs="Arial"/>
                <w:sz w:val="21"/>
                <w:szCs w:val="21"/>
              </w:rPr>
            </w:pPr>
            <w:r w:rsidRPr="003B6F0A">
              <w:rPr>
                <w:rFonts w:cs="Arial"/>
                <w:sz w:val="21"/>
                <w:szCs w:val="21"/>
              </w:rPr>
              <w:t>279 (84.5)</w:t>
            </w:r>
          </w:p>
        </w:tc>
        <w:tc>
          <w:tcPr>
            <w:tcW w:w="1641" w:type="dxa"/>
          </w:tcPr>
          <w:p w14:paraId="0C3264A8" w14:textId="77777777" w:rsidR="00951823" w:rsidRPr="003B6F0A" w:rsidRDefault="00951823" w:rsidP="008C76BF">
            <w:pPr>
              <w:spacing w:line="480" w:lineRule="auto"/>
              <w:jc w:val="center"/>
              <w:rPr>
                <w:rFonts w:cs="Arial"/>
                <w:sz w:val="21"/>
                <w:szCs w:val="21"/>
              </w:rPr>
            </w:pPr>
            <w:r w:rsidRPr="003B6F0A">
              <w:rPr>
                <w:rFonts w:cs="Arial"/>
                <w:sz w:val="21"/>
                <w:szCs w:val="21"/>
              </w:rPr>
              <w:t>1180 (77.8)</w:t>
            </w:r>
          </w:p>
        </w:tc>
        <w:tc>
          <w:tcPr>
            <w:tcW w:w="1640" w:type="dxa"/>
          </w:tcPr>
          <w:p w14:paraId="044C4179" w14:textId="77777777" w:rsidR="00951823" w:rsidRPr="003B6F0A" w:rsidRDefault="00951823" w:rsidP="008C76BF">
            <w:pPr>
              <w:spacing w:line="480" w:lineRule="auto"/>
              <w:jc w:val="center"/>
              <w:rPr>
                <w:rFonts w:cs="Arial"/>
                <w:sz w:val="21"/>
                <w:szCs w:val="21"/>
              </w:rPr>
            </w:pPr>
            <w:r w:rsidRPr="003B6F0A">
              <w:rPr>
                <w:rFonts w:cs="Arial"/>
                <w:sz w:val="21"/>
                <w:szCs w:val="21"/>
              </w:rPr>
              <w:t>1175 (87.1)</w:t>
            </w:r>
          </w:p>
        </w:tc>
        <w:tc>
          <w:tcPr>
            <w:tcW w:w="1640" w:type="dxa"/>
          </w:tcPr>
          <w:p w14:paraId="7C787A86" w14:textId="77777777" w:rsidR="00951823" w:rsidRPr="003B6F0A" w:rsidRDefault="00951823" w:rsidP="008C76BF">
            <w:pPr>
              <w:spacing w:line="480" w:lineRule="auto"/>
              <w:jc w:val="center"/>
              <w:rPr>
                <w:rFonts w:cs="Arial"/>
                <w:sz w:val="21"/>
                <w:szCs w:val="21"/>
              </w:rPr>
            </w:pPr>
            <w:r w:rsidRPr="003B6F0A">
              <w:rPr>
                <w:rFonts w:cs="Arial"/>
                <w:sz w:val="21"/>
                <w:szCs w:val="21"/>
              </w:rPr>
              <w:t>2729 (82.6)</w:t>
            </w:r>
          </w:p>
        </w:tc>
        <w:tc>
          <w:tcPr>
            <w:tcW w:w="1641" w:type="dxa"/>
          </w:tcPr>
          <w:p w14:paraId="35015008" w14:textId="77777777" w:rsidR="00951823" w:rsidRPr="003B6F0A" w:rsidRDefault="00951823" w:rsidP="008C76BF">
            <w:pPr>
              <w:spacing w:line="480" w:lineRule="auto"/>
              <w:jc w:val="center"/>
              <w:rPr>
                <w:rFonts w:cs="Arial"/>
                <w:sz w:val="21"/>
                <w:szCs w:val="21"/>
              </w:rPr>
            </w:pPr>
            <w:r w:rsidRPr="003B6F0A">
              <w:rPr>
                <w:rFonts w:cs="Arial"/>
                <w:sz w:val="21"/>
                <w:szCs w:val="21"/>
              </w:rPr>
              <w:t>4298 (81.4)</w:t>
            </w:r>
          </w:p>
        </w:tc>
      </w:tr>
      <w:tr w:rsidR="007111B0" w:rsidRPr="003B6F0A" w14:paraId="50D8F88C" w14:textId="77777777" w:rsidTr="00140457">
        <w:trPr>
          <w:trHeight w:val="326"/>
        </w:trPr>
        <w:tc>
          <w:tcPr>
            <w:tcW w:w="2552" w:type="dxa"/>
          </w:tcPr>
          <w:p w14:paraId="47A2C568" w14:textId="77777777" w:rsidR="00951823" w:rsidRPr="003B6F0A" w:rsidRDefault="00951823" w:rsidP="008C76BF">
            <w:pPr>
              <w:spacing w:line="480" w:lineRule="auto"/>
              <w:ind w:left="405"/>
              <w:rPr>
                <w:rFonts w:cs="Arial"/>
                <w:sz w:val="21"/>
                <w:szCs w:val="21"/>
              </w:rPr>
            </w:pPr>
            <w:r w:rsidRPr="003B6F0A">
              <w:rPr>
                <w:rFonts w:cs="Arial"/>
                <w:sz w:val="21"/>
                <w:szCs w:val="21"/>
              </w:rPr>
              <w:t>Male</w:t>
            </w:r>
          </w:p>
        </w:tc>
        <w:tc>
          <w:tcPr>
            <w:tcW w:w="1640" w:type="dxa"/>
          </w:tcPr>
          <w:p w14:paraId="4A7C13F4" w14:textId="77777777" w:rsidR="00951823" w:rsidRPr="003B6F0A" w:rsidRDefault="00951823" w:rsidP="008C76BF">
            <w:pPr>
              <w:spacing w:line="480" w:lineRule="auto"/>
              <w:jc w:val="center"/>
              <w:rPr>
                <w:rFonts w:cs="Arial"/>
                <w:sz w:val="21"/>
                <w:szCs w:val="21"/>
              </w:rPr>
            </w:pPr>
            <w:r w:rsidRPr="003B6F0A">
              <w:rPr>
                <w:rFonts w:cs="Arial"/>
                <w:sz w:val="21"/>
                <w:szCs w:val="21"/>
              </w:rPr>
              <w:t>404 (20.5)</w:t>
            </w:r>
          </w:p>
        </w:tc>
        <w:tc>
          <w:tcPr>
            <w:tcW w:w="1640" w:type="dxa"/>
          </w:tcPr>
          <w:p w14:paraId="15164412" w14:textId="77777777" w:rsidR="00951823" w:rsidRPr="003B6F0A" w:rsidRDefault="00951823" w:rsidP="008C76BF">
            <w:pPr>
              <w:spacing w:line="480" w:lineRule="auto"/>
              <w:jc w:val="center"/>
              <w:rPr>
                <w:rFonts w:cs="Arial"/>
                <w:sz w:val="21"/>
                <w:szCs w:val="21"/>
              </w:rPr>
            </w:pPr>
            <w:r w:rsidRPr="003B6F0A">
              <w:rPr>
                <w:rFonts w:cs="Arial"/>
                <w:sz w:val="21"/>
                <w:szCs w:val="21"/>
              </w:rPr>
              <w:t>15 (13.6)</w:t>
            </w:r>
          </w:p>
        </w:tc>
        <w:tc>
          <w:tcPr>
            <w:tcW w:w="1640" w:type="dxa"/>
          </w:tcPr>
          <w:p w14:paraId="123E2482" w14:textId="77777777" w:rsidR="00951823" w:rsidRPr="003B6F0A" w:rsidRDefault="00951823" w:rsidP="008C76BF">
            <w:pPr>
              <w:spacing w:line="480" w:lineRule="auto"/>
              <w:jc w:val="center"/>
              <w:rPr>
                <w:rFonts w:cs="Arial"/>
                <w:sz w:val="21"/>
                <w:szCs w:val="21"/>
              </w:rPr>
            </w:pPr>
            <w:r w:rsidRPr="003B6F0A">
              <w:rPr>
                <w:rFonts w:cs="Arial"/>
                <w:sz w:val="21"/>
                <w:szCs w:val="21"/>
              </w:rPr>
              <w:t>51 (15.5)</w:t>
            </w:r>
          </w:p>
        </w:tc>
        <w:tc>
          <w:tcPr>
            <w:tcW w:w="1641" w:type="dxa"/>
          </w:tcPr>
          <w:p w14:paraId="750B4B04" w14:textId="77777777" w:rsidR="00951823" w:rsidRPr="003B6F0A" w:rsidRDefault="00951823" w:rsidP="008C76BF">
            <w:pPr>
              <w:spacing w:line="480" w:lineRule="auto"/>
              <w:jc w:val="center"/>
              <w:rPr>
                <w:rFonts w:cs="Arial"/>
                <w:sz w:val="21"/>
                <w:szCs w:val="21"/>
              </w:rPr>
            </w:pPr>
            <w:r w:rsidRPr="003B6F0A">
              <w:rPr>
                <w:rFonts w:cs="Arial"/>
                <w:sz w:val="21"/>
                <w:szCs w:val="21"/>
              </w:rPr>
              <w:t>336 (22.2)</w:t>
            </w:r>
          </w:p>
        </w:tc>
        <w:tc>
          <w:tcPr>
            <w:tcW w:w="1640" w:type="dxa"/>
          </w:tcPr>
          <w:p w14:paraId="4D49D6B5" w14:textId="77777777" w:rsidR="00951823" w:rsidRPr="003B6F0A" w:rsidRDefault="00951823" w:rsidP="008C76BF">
            <w:pPr>
              <w:spacing w:line="480" w:lineRule="auto"/>
              <w:jc w:val="center"/>
              <w:rPr>
                <w:rFonts w:cs="Arial"/>
                <w:sz w:val="21"/>
                <w:szCs w:val="21"/>
              </w:rPr>
            </w:pPr>
            <w:r w:rsidRPr="003B6F0A">
              <w:rPr>
                <w:rFonts w:cs="Arial"/>
                <w:sz w:val="21"/>
                <w:szCs w:val="21"/>
              </w:rPr>
              <w:t>174 (12.9)</w:t>
            </w:r>
          </w:p>
        </w:tc>
        <w:tc>
          <w:tcPr>
            <w:tcW w:w="1640" w:type="dxa"/>
          </w:tcPr>
          <w:p w14:paraId="24BEBA24" w14:textId="77777777" w:rsidR="00951823" w:rsidRPr="003B6F0A" w:rsidRDefault="00951823" w:rsidP="008C76BF">
            <w:pPr>
              <w:spacing w:line="480" w:lineRule="auto"/>
              <w:jc w:val="center"/>
              <w:rPr>
                <w:rFonts w:cs="Arial"/>
                <w:sz w:val="21"/>
                <w:szCs w:val="21"/>
              </w:rPr>
            </w:pPr>
            <w:r w:rsidRPr="003B6F0A">
              <w:rPr>
                <w:rFonts w:cs="Arial"/>
                <w:sz w:val="21"/>
                <w:szCs w:val="21"/>
              </w:rPr>
              <w:t>576 (17.4)</w:t>
            </w:r>
          </w:p>
        </w:tc>
        <w:tc>
          <w:tcPr>
            <w:tcW w:w="1641" w:type="dxa"/>
          </w:tcPr>
          <w:p w14:paraId="43F7CF7E" w14:textId="77777777" w:rsidR="00951823" w:rsidRPr="003B6F0A" w:rsidRDefault="00951823" w:rsidP="008C76BF">
            <w:pPr>
              <w:spacing w:line="480" w:lineRule="auto"/>
              <w:jc w:val="center"/>
              <w:rPr>
                <w:rFonts w:cs="Arial"/>
                <w:sz w:val="21"/>
                <w:szCs w:val="21"/>
              </w:rPr>
            </w:pPr>
            <w:r w:rsidRPr="003B6F0A">
              <w:rPr>
                <w:rFonts w:cs="Arial"/>
                <w:sz w:val="21"/>
                <w:szCs w:val="21"/>
              </w:rPr>
              <w:t>980 (18.6)</w:t>
            </w:r>
          </w:p>
        </w:tc>
      </w:tr>
      <w:tr w:rsidR="00951823" w:rsidRPr="003B6F0A" w14:paraId="3C42F457" w14:textId="77777777" w:rsidTr="003B6F0A">
        <w:trPr>
          <w:trHeight w:val="326"/>
        </w:trPr>
        <w:tc>
          <w:tcPr>
            <w:tcW w:w="14034" w:type="dxa"/>
            <w:gridSpan w:val="8"/>
          </w:tcPr>
          <w:p w14:paraId="6FC03876" w14:textId="77777777" w:rsidR="00951823" w:rsidRPr="003B6F0A" w:rsidRDefault="00951823" w:rsidP="008C76BF">
            <w:pPr>
              <w:spacing w:line="480" w:lineRule="auto"/>
              <w:rPr>
                <w:rFonts w:cs="Arial"/>
                <w:sz w:val="21"/>
                <w:szCs w:val="21"/>
              </w:rPr>
            </w:pPr>
            <w:r w:rsidRPr="003B6F0A">
              <w:rPr>
                <w:rFonts w:cs="Arial"/>
                <w:sz w:val="21"/>
                <w:szCs w:val="21"/>
              </w:rPr>
              <w:t>Race, n (%)</w:t>
            </w:r>
          </w:p>
        </w:tc>
      </w:tr>
      <w:tr w:rsidR="007111B0" w:rsidRPr="003B6F0A" w14:paraId="2F96071F" w14:textId="77777777" w:rsidTr="00140457">
        <w:trPr>
          <w:trHeight w:val="326"/>
        </w:trPr>
        <w:tc>
          <w:tcPr>
            <w:tcW w:w="2552" w:type="dxa"/>
          </w:tcPr>
          <w:p w14:paraId="6FA46F9D" w14:textId="77777777" w:rsidR="00951823" w:rsidRPr="003B6F0A" w:rsidRDefault="00951823" w:rsidP="008C76BF">
            <w:pPr>
              <w:spacing w:line="480" w:lineRule="auto"/>
              <w:ind w:left="405"/>
              <w:rPr>
                <w:rFonts w:cs="Arial"/>
                <w:sz w:val="21"/>
                <w:szCs w:val="21"/>
              </w:rPr>
            </w:pPr>
            <w:r w:rsidRPr="003B6F0A">
              <w:rPr>
                <w:rFonts w:cs="Arial"/>
                <w:sz w:val="21"/>
                <w:szCs w:val="21"/>
              </w:rPr>
              <w:t>White</w:t>
            </w:r>
          </w:p>
        </w:tc>
        <w:tc>
          <w:tcPr>
            <w:tcW w:w="1640" w:type="dxa"/>
          </w:tcPr>
          <w:p w14:paraId="125ADB37" w14:textId="77777777" w:rsidR="00951823" w:rsidRPr="003B6F0A" w:rsidRDefault="00951823" w:rsidP="008C76BF">
            <w:pPr>
              <w:spacing w:line="480" w:lineRule="auto"/>
              <w:jc w:val="center"/>
              <w:rPr>
                <w:rFonts w:cs="Arial"/>
                <w:sz w:val="21"/>
                <w:szCs w:val="21"/>
              </w:rPr>
            </w:pPr>
            <w:r w:rsidRPr="003B6F0A">
              <w:rPr>
                <w:rFonts w:cs="Arial"/>
                <w:sz w:val="21"/>
                <w:szCs w:val="21"/>
              </w:rPr>
              <w:t>1583 (80.2)</w:t>
            </w:r>
          </w:p>
        </w:tc>
        <w:tc>
          <w:tcPr>
            <w:tcW w:w="1640" w:type="dxa"/>
          </w:tcPr>
          <w:p w14:paraId="42988627" w14:textId="77777777" w:rsidR="00951823" w:rsidRPr="003B6F0A" w:rsidRDefault="00951823" w:rsidP="008C76BF">
            <w:pPr>
              <w:spacing w:line="480" w:lineRule="auto"/>
              <w:jc w:val="center"/>
              <w:rPr>
                <w:rFonts w:cs="Arial"/>
                <w:sz w:val="21"/>
                <w:szCs w:val="21"/>
              </w:rPr>
            </w:pPr>
            <w:r w:rsidRPr="003B6F0A">
              <w:rPr>
                <w:rFonts w:cs="Arial"/>
                <w:sz w:val="21"/>
                <w:szCs w:val="21"/>
              </w:rPr>
              <w:t>105 (95.5)</w:t>
            </w:r>
          </w:p>
        </w:tc>
        <w:tc>
          <w:tcPr>
            <w:tcW w:w="1640" w:type="dxa"/>
          </w:tcPr>
          <w:p w14:paraId="705F5058" w14:textId="77777777" w:rsidR="00951823" w:rsidRPr="003B6F0A" w:rsidRDefault="00951823" w:rsidP="008C76BF">
            <w:pPr>
              <w:spacing w:line="480" w:lineRule="auto"/>
              <w:jc w:val="center"/>
              <w:rPr>
                <w:rFonts w:cs="Arial"/>
                <w:sz w:val="21"/>
                <w:szCs w:val="21"/>
              </w:rPr>
            </w:pPr>
            <w:r w:rsidRPr="003B6F0A">
              <w:rPr>
                <w:rFonts w:cs="Arial"/>
                <w:sz w:val="21"/>
                <w:szCs w:val="21"/>
              </w:rPr>
              <w:t>312 (94.5)</w:t>
            </w:r>
          </w:p>
        </w:tc>
        <w:tc>
          <w:tcPr>
            <w:tcW w:w="1641" w:type="dxa"/>
          </w:tcPr>
          <w:p w14:paraId="139A396E" w14:textId="77777777" w:rsidR="00951823" w:rsidRPr="003B6F0A" w:rsidRDefault="00951823" w:rsidP="008C76BF">
            <w:pPr>
              <w:spacing w:line="480" w:lineRule="auto"/>
              <w:jc w:val="center"/>
              <w:rPr>
                <w:rFonts w:cs="Arial"/>
                <w:sz w:val="21"/>
                <w:szCs w:val="21"/>
              </w:rPr>
            </w:pPr>
            <w:r w:rsidRPr="003B6F0A">
              <w:rPr>
                <w:rFonts w:cs="Arial"/>
                <w:sz w:val="21"/>
                <w:szCs w:val="21"/>
              </w:rPr>
              <w:t>1194 (78.8)</w:t>
            </w:r>
          </w:p>
        </w:tc>
        <w:tc>
          <w:tcPr>
            <w:tcW w:w="1640" w:type="dxa"/>
          </w:tcPr>
          <w:p w14:paraId="1E99F55F" w14:textId="77777777" w:rsidR="00951823" w:rsidRPr="003B6F0A" w:rsidRDefault="00951823" w:rsidP="008C76BF">
            <w:pPr>
              <w:spacing w:line="480" w:lineRule="auto"/>
              <w:jc w:val="center"/>
              <w:rPr>
                <w:rFonts w:cs="Arial"/>
                <w:sz w:val="21"/>
                <w:szCs w:val="21"/>
              </w:rPr>
            </w:pPr>
            <w:r w:rsidRPr="003B6F0A">
              <w:rPr>
                <w:rFonts w:cs="Arial"/>
                <w:sz w:val="21"/>
                <w:szCs w:val="21"/>
              </w:rPr>
              <w:t>1175 (87.1)</w:t>
            </w:r>
          </w:p>
        </w:tc>
        <w:tc>
          <w:tcPr>
            <w:tcW w:w="1640" w:type="dxa"/>
          </w:tcPr>
          <w:p w14:paraId="13671122" w14:textId="77777777" w:rsidR="00951823" w:rsidRPr="003B6F0A" w:rsidRDefault="00951823" w:rsidP="008C76BF">
            <w:pPr>
              <w:spacing w:line="480" w:lineRule="auto"/>
              <w:jc w:val="center"/>
              <w:rPr>
                <w:rFonts w:cs="Arial"/>
                <w:sz w:val="21"/>
                <w:szCs w:val="21"/>
              </w:rPr>
            </w:pPr>
            <w:r w:rsidRPr="003B6F0A">
              <w:rPr>
                <w:rFonts w:cs="Arial"/>
                <w:sz w:val="21"/>
                <w:szCs w:val="21"/>
              </w:rPr>
              <w:t>2786 (84.3)</w:t>
            </w:r>
          </w:p>
        </w:tc>
        <w:tc>
          <w:tcPr>
            <w:tcW w:w="1641" w:type="dxa"/>
          </w:tcPr>
          <w:p w14:paraId="74091419" w14:textId="77777777" w:rsidR="00951823" w:rsidRPr="003B6F0A" w:rsidRDefault="00951823" w:rsidP="008C76BF">
            <w:pPr>
              <w:spacing w:line="480" w:lineRule="auto"/>
              <w:jc w:val="center"/>
              <w:rPr>
                <w:rFonts w:cs="Arial"/>
                <w:sz w:val="21"/>
                <w:szCs w:val="21"/>
              </w:rPr>
            </w:pPr>
            <w:r w:rsidRPr="003B6F0A">
              <w:rPr>
                <w:rFonts w:cs="Arial"/>
                <w:sz w:val="21"/>
                <w:szCs w:val="21"/>
              </w:rPr>
              <w:t>4369 (82.8)</w:t>
            </w:r>
          </w:p>
        </w:tc>
      </w:tr>
      <w:tr w:rsidR="007111B0" w:rsidRPr="003B6F0A" w14:paraId="5D2056E1" w14:textId="77777777" w:rsidTr="00140457">
        <w:trPr>
          <w:trHeight w:val="326"/>
        </w:trPr>
        <w:tc>
          <w:tcPr>
            <w:tcW w:w="2552" w:type="dxa"/>
          </w:tcPr>
          <w:p w14:paraId="26DEFFAE" w14:textId="77777777" w:rsidR="00951823" w:rsidRPr="003B6F0A" w:rsidRDefault="00951823" w:rsidP="008C76BF">
            <w:pPr>
              <w:spacing w:line="480" w:lineRule="auto"/>
              <w:ind w:left="405"/>
              <w:rPr>
                <w:rFonts w:cs="Arial"/>
                <w:sz w:val="21"/>
                <w:szCs w:val="21"/>
              </w:rPr>
            </w:pPr>
            <w:r w:rsidRPr="003B6F0A">
              <w:rPr>
                <w:rFonts w:cs="Arial"/>
                <w:sz w:val="21"/>
                <w:szCs w:val="21"/>
              </w:rPr>
              <w:t>Non-white</w:t>
            </w:r>
          </w:p>
        </w:tc>
        <w:tc>
          <w:tcPr>
            <w:tcW w:w="1640" w:type="dxa"/>
          </w:tcPr>
          <w:p w14:paraId="5403814A" w14:textId="77777777" w:rsidR="00951823" w:rsidRPr="003B6F0A" w:rsidRDefault="00951823" w:rsidP="008C76BF">
            <w:pPr>
              <w:spacing w:line="480" w:lineRule="auto"/>
              <w:jc w:val="center"/>
              <w:rPr>
                <w:rFonts w:cs="Arial"/>
                <w:sz w:val="21"/>
                <w:szCs w:val="21"/>
              </w:rPr>
            </w:pPr>
            <w:r w:rsidRPr="003B6F0A">
              <w:rPr>
                <w:rFonts w:cs="Arial"/>
                <w:sz w:val="21"/>
                <w:szCs w:val="21"/>
              </w:rPr>
              <w:t>381 (19.3)</w:t>
            </w:r>
          </w:p>
        </w:tc>
        <w:tc>
          <w:tcPr>
            <w:tcW w:w="1640" w:type="dxa"/>
          </w:tcPr>
          <w:p w14:paraId="2583CDE0" w14:textId="77777777" w:rsidR="00951823" w:rsidRPr="003B6F0A" w:rsidRDefault="00951823" w:rsidP="008C76BF">
            <w:pPr>
              <w:spacing w:line="480" w:lineRule="auto"/>
              <w:jc w:val="center"/>
              <w:rPr>
                <w:rFonts w:cs="Arial"/>
                <w:sz w:val="21"/>
                <w:szCs w:val="21"/>
              </w:rPr>
            </w:pPr>
            <w:r w:rsidRPr="003B6F0A">
              <w:rPr>
                <w:rFonts w:cs="Arial"/>
                <w:sz w:val="21"/>
                <w:szCs w:val="21"/>
              </w:rPr>
              <w:t>5 (4.5)</w:t>
            </w:r>
          </w:p>
        </w:tc>
        <w:tc>
          <w:tcPr>
            <w:tcW w:w="1640" w:type="dxa"/>
          </w:tcPr>
          <w:p w14:paraId="4C7DC39F" w14:textId="77777777" w:rsidR="00951823" w:rsidRPr="003B6F0A" w:rsidRDefault="00951823" w:rsidP="008C76BF">
            <w:pPr>
              <w:spacing w:line="480" w:lineRule="auto"/>
              <w:jc w:val="center"/>
              <w:rPr>
                <w:rFonts w:cs="Arial"/>
                <w:sz w:val="21"/>
                <w:szCs w:val="21"/>
              </w:rPr>
            </w:pPr>
            <w:r w:rsidRPr="003B6F0A">
              <w:rPr>
                <w:rFonts w:cs="Arial"/>
                <w:sz w:val="21"/>
                <w:szCs w:val="21"/>
              </w:rPr>
              <w:t>18 (5.5)</w:t>
            </w:r>
          </w:p>
        </w:tc>
        <w:tc>
          <w:tcPr>
            <w:tcW w:w="1641" w:type="dxa"/>
          </w:tcPr>
          <w:p w14:paraId="0FC67BEA" w14:textId="77777777" w:rsidR="00951823" w:rsidRPr="003B6F0A" w:rsidRDefault="00951823" w:rsidP="008C76BF">
            <w:pPr>
              <w:spacing w:line="480" w:lineRule="auto"/>
              <w:jc w:val="center"/>
              <w:rPr>
                <w:rFonts w:cs="Arial"/>
                <w:sz w:val="21"/>
                <w:szCs w:val="21"/>
              </w:rPr>
            </w:pPr>
            <w:r w:rsidRPr="003B6F0A">
              <w:rPr>
                <w:rFonts w:cs="Arial"/>
                <w:sz w:val="21"/>
                <w:szCs w:val="21"/>
              </w:rPr>
              <w:t>313 (20.6)</w:t>
            </w:r>
          </w:p>
        </w:tc>
        <w:tc>
          <w:tcPr>
            <w:tcW w:w="1640" w:type="dxa"/>
          </w:tcPr>
          <w:p w14:paraId="4C8C689E" w14:textId="77777777" w:rsidR="00951823" w:rsidRPr="003B6F0A" w:rsidRDefault="00951823" w:rsidP="008C76BF">
            <w:pPr>
              <w:spacing w:line="480" w:lineRule="auto"/>
              <w:jc w:val="center"/>
              <w:rPr>
                <w:rFonts w:cs="Arial"/>
                <w:sz w:val="21"/>
                <w:szCs w:val="21"/>
              </w:rPr>
            </w:pPr>
            <w:r w:rsidRPr="003B6F0A">
              <w:rPr>
                <w:rFonts w:cs="Arial"/>
                <w:sz w:val="21"/>
                <w:szCs w:val="21"/>
              </w:rPr>
              <w:t>174 (12.9)</w:t>
            </w:r>
          </w:p>
        </w:tc>
        <w:tc>
          <w:tcPr>
            <w:tcW w:w="1640" w:type="dxa"/>
          </w:tcPr>
          <w:p w14:paraId="41966079" w14:textId="77777777" w:rsidR="00951823" w:rsidRPr="003B6F0A" w:rsidRDefault="00951823" w:rsidP="008C76BF">
            <w:pPr>
              <w:spacing w:line="480" w:lineRule="auto"/>
              <w:jc w:val="center"/>
              <w:rPr>
                <w:rFonts w:cs="Arial"/>
                <w:sz w:val="21"/>
                <w:szCs w:val="21"/>
              </w:rPr>
            </w:pPr>
            <w:r w:rsidRPr="003B6F0A">
              <w:rPr>
                <w:rFonts w:cs="Arial"/>
                <w:sz w:val="21"/>
                <w:szCs w:val="21"/>
              </w:rPr>
              <w:t>510 (15.4)</w:t>
            </w:r>
          </w:p>
        </w:tc>
        <w:tc>
          <w:tcPr>
            <w:tcW w:w="1641" w:type="dxa"/>
          </w:tcPr>
          <w:p w14:paraId="40FFCB16" w14:textId="77777777" w:rsidR="00951823" w:rsidRPr="003B6F0A" w:rsidRDefault="00951823" w:rsidP="008C76BF">
            <w:pPr>
              <w:spacing w:line="480" w:lineRule="auto"/>
              <w:jc w:val="center"/>
              <w:rPr>
                <w:rFonts w:cs="Arial"/>
                <w:sz w:val="21"/>
                <w:szCs w:val="21"/>
              </w:rPr>
            </w:pPr>
            <w:r w:rsidRPr="003B6F0A">
              <w:rPr>
                <w:rFonts w:cs="Arial"/>
                <w:sz w:val="21"/>
                <w:szCs w:val="21"/>
              </w:rPr>
              <w:t>891 (16.9)</w:t>
            </w:r>
          </w:p>
        </w:tc>
      </w:tr>
      <w:tr w:rsidR="007111B0" w:rsidRPr="003B6F0A" w14:paraId="7A1A57B8" w14:textId="77777777" w:rsidTr="00140457">
        <w:trPr>
          <w:trHeight w:val="326"/>
        </w:trPr>
        <w:tc>
          <w:tcPr>
            <w:tcW w:w="2552" w:type="dxa"/>
            <w:tcBorders>
              <w:bottom w:val="single" w:sz="4" w:space="0" w:color="auto"/>
            </w:tcBorders>
          </w:tcPr>
          <w:p w14:paraId="2DDB7E6E" w14:textId="77777777" w:rsidR="00951823" w:rsidRPr="003B6F0A" w:rsidRDefault="00951823" w:rsidP="008C76BF">
            <w:pPr>
              <w:spacing w:line="480" w:lineRule="auto"/>
              <w:rPr>
                <w:rFonts w:cs="Arial"/>
                <w:sz w:val="21"/>
                <w:szCs w:val="21"/>
              </w:rPr>
            </w:pPr>
            <w:r w:rsidRPr="003B6F0A">
              <w:rPr>
                <w:rFonts w:cs="Arial"/>
                <w:sz w:val="21"/>
                <w:szCs w:val="21"/>
              </w:rPr>
              <w:t>BMI, kg/m</w:t>
            </w:r>
            <w:r w:rsidRPr="003B6F0A">
              <w:rPr>
                <w:rFonts w:cs="Arial"/>
                <w:sz w:val="21"/>
                <w:szCs w:val="21"/>
                <w:vertAlign w:val="superscript"/>
              </w:rPr>
              <w:t>2</w:t>
            </w:r>
            <w:r w:rsidRPr="003B6F0A">
              <w:rPr>
                <w:rFonts w:cs="Arial"/>
                <w:sz w:val="21"/>
                <w:szCs w:val="21"/>
              </w:rPr>
              <w:t>, mean (SD)</w:t>
            </w:r>
            <w:r w:rsidRPr="003B6F0A">
              <w:rPr>
                <w:rFonts w:cs="Arial"/>
                <w:sz w:val="21"/>
                <w:szCs w:val="21"/>
                <w:vertAlign w:val="superscript"/>
              </w:rPr>
              <w:t>a</w:t>
            </w:r>
          </w:p>
        </w:tc>
        <w:tc>
          <w:tcPr>
            <w:tcW w:w="1640" w:type="dxa"/>
            <w:tcBorders>
              <w:bottom w:val="single" w:sz="4" w:space="0" w:color="auto"/>
            </w:tcBorders>
          </w:tcPr>
          <w:p w14:paraId="588E095E" w14:textId="77777777" w:rsidR="00951823" w:rsidRPr="003B6F0A" w:rsidRDefault="00951823" w:rsidP="008C76BF">
            <w:pPr>
              <w:spacing w:line="480" w:lineRule="auto"/>
              <w:jc w:val="center"/>
              <w:rPr>
                <w:rFonts w:cs="Arial"/>
                <w:sz w:val="21"/>
                <w:szCs w:val="21"/>
              </w:rPr>
            </w:pPr>
            <w:r w:rsidRPr="003B6F0A">
              <w:rPr>
                <w:rFonts w:cs="Arial"/>
                <w:sz w:val="21"/>
                <w:szCs w:val="21"/>
              </w:rPr>
              <w:t>25.0 (5.27)</w:t>
            </w:r>
          </w:p>
        </w:tc>
        <w:tc>
          <w:tcPr>
            <w:tcW w:w="1640" w:type="dxa"/>
            <w:tcBorders>
              <w:bottom w:val="single" w:sz="4" w:space="0" w:color="auto"/>
            </w:tcBorders>
          </w:tcPr>
          <w:p w14:paraId="5C0A38F5" w14:textId="77777777" w:rsidR="00951823" w:rsidRPr="003B6F0A" w:rsidRDefault="00951823" w:rsidP="008C76BF">
            <w:pPr>
              <w:spacing w:line="480" w:lineRule="auto"/>
              <w:jc w:val="center"/>
              <w:rPr>
                <w:rFonts w:cs="Arial"/>
                <w:sz w:val="21"/>
                <w:szCs w:val="21"/>
              </w:rPr>
            </w:pPr>
            <w:r w:rsidRPr="003B6F0A">
              <w:rPr>
                <w:rFonts w:cs="Arial"/>
                <w:sz w:val="21"/>
                <w:szCs w:val="21"/>
              </w:rPr>
              <w:t>25.2 (5.27)</w:t>
            </w:r>
          </w:p>
        </w:tc>
        <w:tc>
          <w:tcPr>
            <w:tcW w:w="1640" w:type="dxa"/>
            <w:tcBorders>
              <w:bottom w:val="single" w:sz="4" w:space="0" w:color="auto"/>
            </w:tcBorders>
          </w:tcPr>
          <w:p w14:paraId="0F37F8BB" w14:textId="77777777" w:rsidR="00951823" w:rsidRPr="003B6F0A" w:rsidRDefault="00951823" w:rsidP="008C76BF">
            <w:pPr>
              <w:spacing w:line="480" w:lineRule="auto"/>
              <w:jc w:val="center"/>
              <w:rPr>
                <w:rFonts w:cs="Arial"/>
                <w:sz w:val="21"/>
                <w:szCs w:val="21"/>
              </w:rPr>
            </w:pPr>
            <w:r w:rsidRPr="003B6F0A">
              <w:rPr>
                <w:rFonts w:cs="Arial"/>
                <w:sz w:val="21"/>
                <w:szCs w:val="21"/>
              </w:rPr>
              <w:t>24.0 (4.10)</w:t>
            </w:r>
          </w:p>
        </w:tc>
        <w:tc>
          <w:tcPr>
            <w:tcW w:w="1641" w:type="dxa"/>
            <w:tcBorders>
              <w:bottom w:val="single" w:sz="4" w:space="0" w:color="auto"/>
            </w:tcBorders>
          </w:tcPr>
          <w:p w14:paraId="714DDCB9" w14:textId="77777777" w:rsidR="00951823" w:rsidRPr="003B6F0A" w:rsidRDefault="00951823" w:rsidP="008C76BF">
            <w:pPr>
              <w:spacing w:line="480" w:lineRule="auto"/>
              <w:jc w:val="center"/>
              <w:rPr>
                <w:rFonts w:cs="Arial"/>
                <w:sz w:val="21"/>
                <w:szCs w:val="21"/>
              </w:rPr>
            </w:pPr>
            <w:r w:rsidRPr="003B6F0A">
              <w:rPr>
                <w:rFonts w:cs="Arial"/>
                <w:sz w:val="21"/>
                <w:szCs w:val="21"/>
              </w:rPr>
              <w:t>25.0 (4.74)</w:t>
            </w:r>
          </w:p>
        </w:tc>
        <w:tc>
          <w:tcPr>
            <w:tcW w:w="1640" w:type="dxa"/>
            <w:tcBorders>
              <w:bottom w:val="single" w:sz="4" w:space="0" w:color="auto"/>
            </w:tcBorders>
          </w:tcPr>
          <w:p w14:paraId="5319874A" w14:textId="77777777" w:rsidR="00951823" w:rsidRPr="003B6F0A" w:rsidRDefault="00951823" w:rsidP="008C76BF">
            <w:pPr>
              <w:spacing w:line="480" w:lineRule="auto"/>
              <w:jc w:val="center"/>
              <w:rPr>
                <w:rFonts w:cs="Arial"/>
                <w:sz w:val="21"/>
                <w:szCs w:val="21"/>
              </w:rPr>
            </w:pPr>
            <w:r w:rsidRPr="003B6F0A">
              <w:rPr>
                <w:rFonts w:cs="Arial"/>
                <w:sz w:val="21"/>
                <w:szCs w:val="21"/>
              </w:rPr>
              <w:t>25.6 (5.33)</w:t>
            </w:r>
          </w:p>
        </w:tc>
        <w:tc>
          <w:tcPr>
            <w:tcW w:w="1640" w:type="dxa"/>
            <w:tcBorders>
              <w:bottom w:val="single" w:sz="4" w:space="0" w:color="auto"/>
            </w:tcBorders>
          </w:tcPr>
          <w:p w14:paraId="1567F2E2" w14:textId="77777777" w:rsidR="00951823" w:rsidRPr="003B6F0A" w:rsidRDefault="00951823" w:rsidP="008C76BF">
            <w:pPr>
              <w:spacing w:line="480" w:lineRule="auto"/>
              <w:jc w:val="center"/>
              <w:rPr>
                <w:rFonts w:cs="Arial"/>
                <w:sz w:val="21"/>
                <w:szCs w:val="21"/>
              </w:rPr>
            </w:pPr>
            <w:r w:rsidRPr="003B6F0A">
              <w:rPr>
                <w:rFonts w:cs="Arial"/>
                <w:sz w:val="21"/>
                <w:szCs w:val="21"/>
              </w:rPr>
              <w:t>25.1 (4.97)</w:t>
            </w:r>
          </w:p>
        </w:tc>
        <w:tc>
          <w:tcPr>
            <w:tcW w:w="1641" w:type="dxa"/>
            <w:tcBorders>
              <w:bottom w:val="single" w:sz="4" w:space="0" w:color="auto"/>
            </w:tcBorders>
          </w:tcPr>
          <w:p w14:paraId="4FDD8924" w14:textId="77777777" w:rsidR="00951823" w:rsidRPr="003B6F0A" w:rsidRDefault="00951823" w:rsidP="008C76BF">
            <w:pPr>
              <w:spacing w:line="480" w:lineRule="auto"/>
              <w:jc w:val="center"/>
              <w:rPr>
                <w:rFonts w:cs="Arial"/>
                <w:sz w:val="21"/>
                <w:szCs w:val="21"/>
              </w:rPr>
            </w:pPr>
            <w:r w:rsidRPr="003B6F0A">
              <w:rPr>
                <w:rFonts w:cs="Arial"/>
                <w:sz w:val="21"/>
                <w:szCs w:val="21"/>
              </w:rPr>
              <w:t>25.1 (5.08)</w:t>
            </w:r>
          </w:p>
        </w:tc>
      </w:tr>
    </w:tbl>
    <w:p w14:paraId="0DFCFA32" w14:textId="3715D3DE" w:rsidR="00951823" w:rsidRPr="00955521" w:rsidRDefault="00951823" w:rsidP="00951823">
      <w:pPr>
        <w:spacing w:line="480" w:lineRule="auto"/>
        <w:rPr>
          <w:rFonts w:cs="Arial"/>
        </w:rPr>
      </w:pPr>
      <w:proofErr w:type="spellStart"/>
      <w:r w:rsidRPr="00955521">
        <w:rPr>
          <w:rFonts w:cs="Arial"/>
          <w:vertAlign w:val="superscript"/>
        </w:rPr>
        <w:t>a</w:t>
      </w:r>
      <w:r w:rsidRPr="00955521">
        <w:rPr>
          <w:rFonts w:cs="Arial"/>
        </w:rPr>
        <w:t>Placebo</w:t>
      </w:r>
      <w:proofErr w:type="spellEnd"/>
      <w:r w:rsidRPr="00955521">
        <w:rPr>
          <w:rFonts w:cs="Arial"/>
        </w:rPr>
        <w:t xml:space="preserve">, </w:t>
      </w:r>
      <w:r w:rsidRPr="00955521">
        <w:rPr>
          <w:rFonts w:cs="Arial"/>
          <w:i/>
          <w:iCs/>
        </w:rPr>
        <w:t>n</w:t>
      </w:r>
      <w:r w:rsidRPr="00955521">
        <w:rPr>
          <w:rFonts w:cs="Arial"/>
        </w:rPr>
        <w:t xml:space="preserve">=1965; </w:t>
      </w:r>
      <w:r>
        <w:rPr>
          <w:rFonts w:cs="Arial"/>
        </w:rPr>
        <w:t>prucalopride</w:t>
      </w:r>
      <w:r w:rsidRPr="00955521">
        <w:rPr>
          <w:rFonts w:cs="Arial"/>
        </w:rPr>
        <w:t xml:space="preserve"> 0.5 mg, </w:t>
      </w:r>
      <w:r w:rsidRPr="00955521">
        <w:rPr>
          <w:rFonts w:cs="Arial"/>
          <w:i/>
          <w:iCs/>
        </w:rPr>
        <w:t>n</w:t>
      </w:r>
      <w:r w:rsidRPr="00955521">
        <w:rPr>
          <w:rFonts w:cs="Arial"/>
        </w:rPr>
        <w:t xml:space="preserve">=110; </w:t>
      </w:r>
      <w:r>
        <w:rPr>
          <w:rFonts w:cs="Arial"/>
        </w:rPr>
        <w:t>prucalopride</w:t>
      </w:r>
      <w:r w:rsidRPr="00955521">
        <w:rPr>
          <w:rFonts w:cs="Arial"/>
        </w:rPr>
        <w:t xml:space="preserve"> 1 mg, </w:t>
      </w:r>
      <w:r w:rsidRPr="00955521">
        <w:rPr>
          <w:rFonts w:cs="Arial"/>
          <w:i/>
          <w:iCs/>
        </w:rPr>
        <w:t>n</w:t>
      </w:r>
      <w:r w:rsidRPr="00955521">
        <w:rPr>
          <w:rFonts w:cs="Arial"/>
        </w:rPr>
        <w:t xml:space="preserve">=330; </w:t>
      </w:r>
      <w:r>
        <w:rPr>
          <w:rFonts w:cs="Arial"/>
        </w:rPr>
        <w:t>prucalopride</w:t>
      </w:r>
      <w:r w:rsidRPr="00955521">
        <w:rPr>
          <w:rFonts w:cs="Arial"/>
        </w:rPr>
        <w:t xml:space="preserve"> 2 mg, </w:t>
      </w:r>
      <w:r w:rsidRPr="00955521">
        <w:rPr>
          <w:rFonts w:cs="Arial"/>
          <w:i/>
          <w:iCs/>
        </w:rPr>
        <w:t>n</w:t>
      </w:r>
      <w:r w:rsidRPr="00955521">
        <w:rPr>
          <w:rFonts w:cs="Arial"/>
        </w:rPr>
        <w:t xml:space="preserve">=1513; </w:t>
      </w:r>
      <w:r>
        <w:rPr>
          <w:rFonts w:cs="Arial"/>
        </w:rPr>
        <w:t>prucalopride</w:t>
      </w:r>
      <w:r w:rsidRPr="00955521">
        <w:rPr>
          <w:rFonts w:cs="Arial"/>
        </w:rPr>
        <w:t xml:space="preserve"> 4 mg, </w:t>
      </w:r>
      <w:r w:rsidRPr="00955521">
        <w:rPr>
          <w:rFonts w:cs="Arial"/>
          <w:i/>
          <w:iCs/>
        </w:rPr>
        <w:t>n</w:t>
      </w:r>
      <w:r w:rsidRPr="00955521">
        <w:rPr>
          <w:rFonts w:cs="Arial"/>
        </w:rPr>
        <w:t xml:space="preserve">=1342; </w:t>
      </w:r>
      <w:r>
        <w:rPr>
          <w:rFonts w:cs="Arial"/>
        </w:rPr>
        <w:t>Prucalopride total</w:t>
      </w:r>
      <w:r w:rsidRPr="00955521">
        <w:rPr>
          <w:rFonts w:cs="Arial"/>
        </w:rPr>
        <w:t xml:space="preserve">, </w:t>
      </w:r>
      <w:r>
        <w:rPr>
          <w:rFonts w:cs="Arial"/>
          <w:i/>
          <w:iCs/>
        </w:rPr>
        <w:t>N</w:t>
      </w:r>
      <w:r w:rsidRPr="00955521">
        <w:rPr>
          <w:rFonts w:cs="Arial"/>
        </w:rPr>
        <w:t xml:space="preserve">=3295; </w:t>
      </w:r>
      <w:r>
        <w:rPr>
          <w:rFonts w:cs="Arial"/>
        </w:rPr>
        <w:t>Overall t</w:t>
      </w:r>
      <w:r w:rsidRPr="00955521">
        <w:rPr>
          <w:rFonts w:cs="Arial"/>
        </w:rPr>
        <w:t xml:space="preserve">otal, </w:t>
      </w:r>
      <w:r>
        <w:rPr>
          <w:rFonts w:cs="Arial"/>
          <w:i/>
          <w:iCs/>
        </w:rPr>
        <w:t>N</w:t>
      </w:r>
      <w:r w:rsidRPr="00955521">
        <w:rPr>
          <w:rFonts w:cs="Arial"/>
        </w:rPr>
        <w:t>=5260</w:t>
      </w:r>
      <w:r w:rsidR="00140457">
        <w:rPr>
          <w:rFonts w:cs="Arial"/>
        </w:rPr>
        <w:t>.</w:t>
      </w:r>
    </w:p>
    <w:p w14:paraId="5CED099B" w14:textId="23A31542" w:rsidR="00DC5F95" w:rsidRPr="00BE2E82" w:rsidRDefault="00BE2E82" w:rsidP="00BE2E82">
      <w:pPr>
        <w:spacing w:line="480" w:lineRule="auto"/>
        <w:rPr>
          <w:rFonts w:cs="Arial"/>
        </w:rPr>
      </w:pPr>
      <w:r w:rsidRPr="00A875F9">
        <w:rPr>
          <w:rFonts w:cs="Arial"/>
        </w:rPr>
        <w:t>BMI, body mass index; SD, standard deviation</w:t>
      </w:r>
      <w:r>
        <w:rPr>
          <w:rFonts w:cs="Arial"/>
        </w:rPr>
        <w:t>.</w:t>
      </w:r>
      <w:r w:rsidR="00DC5F95">
        <w:rPr>
          <w:rFonts w:cs="Arial"/>
          <w:b/>
          <w:bCs/>
          <w:sz w:val="24"/>
          <w:szCs w:val="24"/>
        </w:rPr>
        <w:br w:type="page"/>
      </w:r>
    </w:p>
    <w:p w14:paraId="1482C075" w14:textId="2BF7B750" w:rsidR="00DC5F95" w:rsidRDefault="00DC5F95">
      <w:pPr>
        <w:spacing w:line="259" w:lineRule="auto"/>
        <w:rPr>
          <w:rFonts w:cs="Arial"/>
          <w:b/>
          <w:bCs/>
          <w:sz w:val="24"/>
          <w:szCs w:val="24"/>
        </w:rPr>
        <w:sectPr w:rsidR="00DC5F95" w:rsidSect="008D0994">
          <w:pgSz w:w="16838" w:h="11906" w:orient="landscape"/>
          <w:pgMar w:top="1440" w:right="1440" w:bottom="1440" w:left="1440" w:header="709" w:footer="709" w:gutter="0"/>
          <w:cols w:space="708"/>
          <w:docGrid w:linePitch="360"/>
        </w:sectPr>
      </w:pPr>
    </w:p>
    <w:p w14:paraId="45469613" w14:textId="69C4B5F8" w:rsidR="001D77E8" w:rsidRPr="00F90ECE" w:rsidRDefault="001D77E8" w:rsidP="001D77E8">
      <w:pPr>
        <w:spacing w:after="0" w:line="480" w:lineRule="auto"/>
        <w:rPr>
          <w:rFonts w:cs="Arial"/>
          <w:b/>
          <w:bCs/>
        </w:rPr>
      </w:pPr>
      <w:r w:rsidRPr="00F90ECE">
        <w:rPr>
          <w:rFonts w:cs="Arial"/>
          <w:b/>
          <w:bCs/>
        </w:rPr>
        <w:lastRenderedPageBreak/>
        <w:t xml:space="preserve">Supplementary </w:t>
      </w:r>
      <w:r w:rsidR="00FC00C2" w:rsidRPr="00F90ECE">
        <w:rPr>
          <w:rFonts w:cs="Arial"/>
          <w:b/>
          <w:bCs/>
        </w:rPr>
        <w:t>methods for rat tissue distribution studies</w:t>
      </w:r>
    </w:p>
    <w:p w14:paraId="3FF833F7" w14:textId="77777777" w:rsidR="001D77E8" w:rsidRPr="00F90ECE" w:rsidRDefault="001D77E8" w:rsidP="001D77E8">
      <w:pPr>
        <w:spacing w:after="0" w:line="480" w:lineRule="auto"/>
        <w:rPr>
          <w:rFonts w:cs="Arial"/>
          <w:i/>
          <w:iCs/>
        </w:rPr>
      </w:pPr>
      <w:r w:rsidRPr="00F90ECE">
        <w:rPr>
          <w:rFonts w:cs="Arial"/>
          <w:i/>
          <w:iCs/>
        </w:rPr>
        <w:t xml:space="preserve">High-performance liquid chromatography </w:t>
      </w:r>
    </w:p>
    <w:p w14:paraId="2FEE5523" w14:textId="6552F919" w:rsidR="001D77E8" w:rsidRPr="00F90ECE" w:rsidRDefault="001D77E8" w:rsidP="0059549E">
      <w:pPr>
        <w:spacing w:line="480" w:lineRule="auto"/>
        <w:ind w:firstLine="567"/>
        <w:rPr>
          <w:rFonts w:cs="Arial"/>
        </w:rPr>
      </w:pPr>
      <w:r w:rsidRPr="00F90ECE">
        <w:rPr>
          <w:rFonts w:cs="Arial"/>
        </w:rPr>
        <w:t>A high-performance liquid chromatography (HPLC) method was developed to determine the concentration of prucalopride-base in animal tissues. Alkalinized tissue samples were extracted with toluene and analy</w:t>
      </w:r>
      <w:r w:rsidR="0092426D" w:rsidRPr="00F90ECE">
        <w:rPr>
          <w:rFonts w:cs="Arial"/>
        </w:rPr>
        <w:t>s</w:t>
      </w:r>
      <w:r w:rsidRPr="00F90ECE">
        <w:rPr>
          <w:rFonts w:cs="Arial"/>
        </w:rPr>
        <w:t>ed using reverse-phase HPLC with fluorescence detection at excitation and emission wavelengths of 280 nm and 340 nm, respectively. The limit of quantification was 10 ng/g. Standard curves were linear in the concentration ranges evaluated (10–10</w:t>
      </w:r>
      <w:r w:rsidR="0092426D" w:rsidRPr="00F90ECE">
        <w:rPr>
          <w:rFonts w:cs="Arial"/>
        </w:rPr>
        <w:t>,</w:t>
      </w:r>
      <w:r w:rsidRPr="00F90ECE">
        <w:rPr>
          <w:rFonts w:cs="Arial"/>
        </w:rPr>
        <w:t>000 ng/g). The mean overall coefficient of variation between runs, as obtained from independently prepared quality control samples (16.6–864 ng/ml), ranged from 4.5% to 5.7%. No degradation of the compound occurred when stored for 12 months at −20°C, after three freeze–thaw cycles, or after 72 hours at room temperature.</w:t>
      </w:r>
    </w:p>
    <w:p w14:paraId="6544E15A" w14:textId="77777777" w:rsidR="001D77E8" w:rsidRPr="00F90ECE" w:rsidRDefault="001D77E8" w:rsidP="001D77E8">
      <w:pPr>
        <w:spacing w:after="0" w:line="480" w:lineRule="auto"/>
        <w:rPr>
          <w:rFonts w:cs="Arial"/>
          <w:b/>
          <w:bCs/>
        </w:rPr>
      </w:pPr>
    </w:p>
    <w:p w14:paraId="1E861808" w14:textId="7CC851B0" w:rsidR="001D77E8" w:rsidRPr="00F90ECE" w:rsidRDefault="001D77E8" w:rsidP="001D77E8">
      <w:pPr>
        <w:spacing w:after="0" w:line="480" w:lineRule="auto"/>
        <w:rPr>
          <w:rFonts w:cs="Arial"/>
          <w:b/>
          <w:bCs/>
        </w:rPr>
      </w:pPr>
      <w:r w:rsidRPr="00F90ECE">
        <w:rPr>
          <w:rFonts w:cs="Arial"/>
          <w:b/>
          <w:bCs/>
        </w:rPr>
        <w:t xml:space="preserve">Supplementary </w:t>
      </w:r>
      <w:r w:rsidR="00FC00C2" w:rsidRPr="00F90ECE">
        <w:rPr>
          <w:rFonts w:cs="Arial"/>
          <w:b/>
          <w:bCs/>
        </w:rPr>
        <w:t>methods for behavio</w:t>
      </w:r>
      <w:r w:rsidR="000111D0" w:rsidRPr="00F90ECE">
        <w:rPr>
          <w:rFonts w:cs="Arial"/>
          <w:b/>
          <w:bCs/>
        </w:rPr>
        <w:t>u</w:t>
      </w:r>
      <w:r w:rsidR="00FC00C2" w:rsidRPr="00F90ECE">
        <w:rPr>
          <w:rFonts w:cs="Arial"/>
          <w:b/>
          <w:bCs/>
        </w:rPr>
        <w:t xml:space="preserve">ral and </w:t>
      </w:r>
      <w:r w:rsidRPr="00F90ECE">
        <w:rPr>
          <w:rFonts w:cs="Arial"/>
          <w:b/>
          <w:bCs/>
        </w:rPr>
        <w:t xml:space="preserve">CNS-related </w:t>
      </w:r>
      <w:r w:rsidR="00FC00C2" w:rsidRPr="00F90ECE">
        <w:rPr>
          <w:rFonts w:cs="Arial"/>
          <w:b/>
          <w:bCs/>
        </w:rPr>
        <w:t>a</w:t>
      </w:r>
      <w:r w:rsidRPr="00F90ECE">
        <w:rPr>
          <w:rFonts w:cs="Arial"/>
          <w:b/>
          <w:bCs/>
        </w:rPr>
        <w:t xml:space="preserve">ssessments </w:t>
      </w:r>
    </w:p>
    <w:p w14:paraId="1954B8AF" w14:textId="77777777" w:rsidR="001D77E8" w:rsidRPr="00F90ECE" w:rsidRDefault="001D77E8" w:rsidP="001D77E8">
      <w:pPr>
        <w:spacing w:after="0" w:line="480" w:lineRule="auto"/>
        <w:rPr>
          <w:rFonts w:cs="Arial"/>
          <w:i/>
          <w:iCs/>
        </w:rPr>
      </w:pPr>
      <w:r w:rsidRPr="00F90ECE">
        <w:rPr>
          <w:rFonts w:cs="Arial"/>
          <w:i/>
          <w:iCs/>
        </w:rPr>
        <w:t>Hot plate tests in mice</w:t>
      </w:r>
    </w:p>
    <w:p w14:paraId="623DD9E1" w14:textId="3B2B1989" w:rsidR="001D77E8" w:rsidRPr="00F90ECE" w:rsidRDefault="001D77E8" w:rsidP="0059549E">
      <w:pPr>
        <w:spacing w:line="480" w:lineRule="auto"/>
        <w:ind w:firstLine="567"/>
        <w:rPr>
          <w:rFonts w:cs="Arial"/>
        </w:rPr>
      </w:pPr>
      <w:r w:rsidRPr="00F90ECE">
        <w:rPr>
          <w:rFonts w:cs="Arial"/>
        </w:rPr>
        <w:t>Mice or rats were dropped onto a hot plate (55.0±0.1°C) within a cylinder of 10 cm in diameter. The reaction time to the licking or jumping response of the animal was measured (in 0.1 seconds after the first contact with the hot plate) before and 15, 30, 45 and 60 minutes after administration of prucalopride. Inhibition of response was defined as a reaction time of more than 20 seconds (&lt;1% false positives) and blockade of response was defined as a reaction time of more than 30 seconds (cut</w:t>
      </w:r>
      <w:r w:rsidR="000111D0" w:rsidRPr="00F90ECE">
        <w:rPr>
          <w:rFonts w:cs="Arial"/>
        </w:rPr>
        <w:t>-</w:t>
      </w:r>
      <w:r w:rsidRPr="00F90ECE">
        <w:rPr>
          <w:rFonts w:cs="Arial"/>
        </w:rPr>
        <w:t>off time, 0% false positives).</w:t>
      </w:r>
    </w:p>
    <w:p w14:paraId="79DC7170" w14:textId="77777777" w:rsidR="001D77E8" w:rsidRPr="00F90ECE" w:rsidRDefault="001D77E8" w:rsidP="001D77E8">
      <w:pPr>
        <w:spacing w:after="0" w:line="480" w:lineRule="auto"/>
        <w:rPr>
          <w:rFonts w:cs="Arial"/>
          <w:i/>
          <w:iCs/>
        </w:rPr>
      </w:pPr>
      <w:r w:rsidRPr="00F90ECE">
        <w:rPr>
          <w:rFonts w:cs="Arial"/>
          <w:i/>
          <w:iCs/>
        </w:rPr>
        <w:t xml:space="preserve">Traction tests in mice </w:t>
      </w:r>
    </w:p>
    <w:p w14:paraId="18F8DAB0" w14:textId="7F7F745B" w:rsidR="001D77E8" w:rsidRPr="00F90ECE" w:rsidRDefault="001D77E8" w:rsidP="0059549E">
      <w:pPr>
        <w:spacing w:line="480" w:lineRule="auto"/>
        <w:ind w:firstLine="567"/>
        <w:rPr>
          <w:rFonts w:cs="Arial"/>
        </w:rPr>
      </w:pPr>
      <w:r w:rsidRPr="00F90ECE">
        <w:rPr>
          <w:rFonts w:cs="Arial"/>
        </w:rPr>
        <w:t xml:space="preserve">The animal was placed on a grid and subjected to continuously increasing traction. The resistance to traction of the grasping mouse obtained in the second of two trials was read from a scale graduated in g of pulling force. The test was performed before and 15, 30, 45 and 60 minutes after administration of the test compound, and evaluation of the drug effect was based on a comparison with the reading before treatment. Drug-induced </w:t>
      </w:r>
      <w:r w:rsidRPr="00F90ECE">
        <w:rPr>
          <w:rFonts w:cs="Arial"/>
        </w:rPr>
        <w:lastRenderedPageBreak/>
        <w:t>increases in muscle tone were defined as greater than 30 g for slight hypertonia (&lt;2% false positives) and as greater than 40 g for pronounced hypertonia (0% false positives). Drug-induced decreases in muscle tone were defined as greater than 40 g for slight hypotonia (3.5% false positives) and as greater than 50 g for pronounced hypotonia (1.7% false positives).</w:t>
      </w:r>
    </w:p>
    <w:p w14:paraId="1DEA554D" w14:textId="77777777" w:rsidR="001D77E8" w:rsidRPr="00F90ECE" w:rsidRDefault="001D77E8" w:rsidP="001D77E8">
      <w:pPr>
        <w:spacing w:after="0" w:line="480" w:lineRule="auto"/>
        <w:rPr>
          <w:rFonts w:cs="Arial"/>
        </w:rPr>
      </w:pPr>
      <w:r w:rsidRPr="00F90ECE">
        <w:rPr>
          <w:rFonts w:cs="Arial"/>
          <w:i/>
          <w:iCs/>
        </w:rPr>
        <w:t xml:space="preserve">Anticonvulsant activity against maximal electroshock in mice </w:t>
      </w:r>
    </w:p>
    <w:p w14:paraId="41D729C3" w14:textId="77777777" w:rsidR="001D77E8" w:rsidRPr="00F90ECE" w:rsidRDefault="001D77E8" w:rsidP="0059549E">
      <w:pPr>
        <w:spacing w:line="480" w:lineRule="auto"/>
        <w:ind w:firstLine="567"/>
        <w:rPr>
          <w:rFonts w:cs="Arial"/>
        </w:rPr>
      </w:pPr>
      <w:r w:rsidRPr="00F90ECE">
        <w:rPr>
          <w:rFonts w:cs="Arial"/>
        </w:rPr>
        <w:t xml:space="preserve">Electroshock (corneal electrodes; pulse frequency, 300/second; pulse train duration, 200 msec; pulse width, 1 msec; output, 20 mA)-induced convulsions were evaluated 85 minutes after administration of test compound. The scoring system was: 0, no inhibition of tonic or </w:t>
      </w:r>
      <w:proofErr w:type="spellStart"/>
      <w:r w:rsidRPr="00F90ECE">
        <w:rPr>
          <w:rFonts w:cs="Arial"/>
        </w:rPr>
        <w:t>clonic</w:t>
      </w:r>
      <w:proofErr w:type="spellEnd"/>
      <w:r w:rsidRPr="00F90ECE">
        <w:rPr>
          <w:rFonts w:cs="Arial"/>
        </w:rPr>
        <w:t xml:space="preserve"> convulsions; 1, inhibition of tonic convulsions of the hind paws; 2, complete inhibition of tonic convulsions (fore and hind paws); and 3, absence of both tonic and </w:t>
      </w:r>
      <w:proofErr w:type="spellStart"/>
      <w:r w:rsidRPr="00F90ECE">
        <w:rPr>
          <w:rFonts w:cs="Arial"/>
        </w:rPr>
        <w:t>clonic</w:t>
      </w:r>
      <w:proofErr w:type="spellEnd"/>
      <w:r w:rsidRPr="00F90ECE">
        <w:rPr>
          <w:rFonts w:cs="Arial"/>
        </w:rPr>
        <w:t xml:space="preserve"> convulsions.</w:t>
      </w:r>
    </w:p>
    <w:p w14:paraId="7669FFEB" w14:textId="77777777" w:rsidR="001D77E8" w:rsidRPr="00F90ECE" w:rsidRDefault="001D77E8" w:rsidP="001D77E8">
      <w:pPr>
        <w:spacing w:after="0" w:line="480" w:lineRule="auto"/>
        <w:rPr>
          <w:rFonts w:cs="Arial"/>
          <w:i/>
          <w:iCs/>
        </w:rPr>
      </w:pPr>
      <w:r w:rsidRPr="00F90ECE">
        <w:rPr>
          <w:rFonts w:cs="Arial"/>
          <w:i/>
          <w:iCs/>
        </w:rPr>
        <w:t>Measurement of palpebral opening in rats</w:t>
      </w:r>
    </w:p>
    <w:p w14:paraId="5B8BD1A8" w14:textId="579FD439" w:rsidR="001D77E8" w:rsidRPr="00F90ECE" w:rsidRDefault="001D77E8" w:rsidP="0059549E">
      <w:pPr>
        <w:spacing w:line="480" w:lineRule="auto"/>
        <w:ind w:firstLine="567"/>
        <w:rPr>
          <w:rFonts w:cs="Arial"/>
        </w:rPr>
      </w:pPr>
      <w:r w:rsidRPr="00F90ECE">
        <w:rPr>
          <w:rFonts w:cs="Arial"/>
        </w:rPr>
        <w:t>Palpebral opening was assessed before and 1, 2 and 3 hours after administration of test compound. The scoring system for palpebral opening was: (6) marked exophthalmos; (5) exophthalmos; (4) wide open; (3) three-quarters open; (2) half open; (1) one-quarter open; and (0) closed. Two scores were recorded at each time point, one before and one after manipulation of the animal. A drug-induced increase in palpebral opening was defined in accordance with the following criteria: (A) before manipulation: a score of 3 for a slight increase (0.7% false positives) and a score greater than 3 for a marked increase (0% false positives); (B) after manipulation: a score of 6 (not observed in controls). A drug-induced decrease in palpebral opening was assessed after manipulation in accordance with the following criteria: a score of 3 for a decrease (0.13% in controls) and a score of less than 3 for a marked decrease (not observed in controls).</w:t>
      </w:r>
    </w:p>
    <w:p w14:paraId="1DF6FA77" w14:textId="77777777" w:rsidR="001D77E8" w:rsidRPr="00F90ECE" w:rsidRDefault="001D77E8" w:rsidP="00DC6DED">
      <w:pPr>
        <w:keepNext/>
        <w:spacing w:after="0" w:line="480" w:lineRule="auto"/>
        <w:rPr>
          <w:rFonts w:cs="Arial"/>
          <w:i/>
          <w:iCs/>
        </w:rPr>
      </w:pPr>
      <w:r w:rsidRPr="00F90ECE">
        <w:rPr>
          <w:rFonts w:cs="Arial"/>
          <w:i/>
          <w:iCs/>
        </w:rPr>
        <w:t>Acetic acid-induced writhing in rats</w:t>
      </w:r>
    </w:p>
    <w:p w14:paraId="26F3784E" w14:textId="37746CA9" w:rsidR="001D77E8" w:rsidRPr="00F90ECE" w:rsidRDefault="001D77E8" w:rsidP="0059549E">
      <w:pPr>
        <w:spacing w:line="480" w:lineRule="auto"/>
        <w:ind w:firstLine="567"/>
        <w:rPr>
          <w:rFonts w:cs="Arial"/>
        </w:rPr>
      </w:pPr>
      <w:r w:rsidRPr="00F90ECE">
        <w:rPr>
          <w:rFonts w:cs="Arial"/>
        </w:rPr>
        <w:t>Prucalopride or solvent was administered orally or subcutaneously 15 minutes after injection of acetic acid (1%; 0.5 m</w:t>
      </w:r>
      <w:r w:rsidR="000111D0" w:rsidRPr="00F90ECE">
        <w:rPr>
          <w:rFonts w:cs="Arial"/>
        </w:rPr>
        <w:t>L</w:t>
      </w:r>
      <w:r w:rsidRPr="00F90ECE">
        <w:rPr>
          <w:rFonts w:cs="Arial"/>
        </w:rPr>
        <w:t xml:space="preserve">) to rats that displayed at least 10 writhes within the first </w:t>
      </w:r>
      <w:r w:rsidRPr="00F90ECE">
        <w:rPr>
          <w:rFonts w:cs="Arial"/>
        </w:rPr>
        <w:lastRenderedPageBreak/>
        <w:t>10 minutes of acetic acid injection. Writhes counted between 45 and 60 minutes after administration of prucalopride or solvent were evaluated. Inhibition was defined as fewer than 17 writhes and blockade was defined as the absence of writhes.</w:t>
      </w:r>
    </w:p>
    <w:p w14:paraId="655B1057" w14:textId="77777777" w:rsidR="001D77E8" w:rsidRPr="00F90ECE" w:rsidRDefault="001D77E8" w:rsidP="001D77E8">
      <w:pPr>
        <w:spacing w:after="0" w:line="480" w:lineRule="auto"/>
        <w:rPr>
          <w:rFonts w:cs="Arial"/>
          <w:i/>
          <w:iCs/>
        </w:rPr>
      </w:pPr>
      <w:r w:rsidRPr="00F90ECE">
        <w:rPr>
          <w:rFonts w:cs="Arial"/>
          <w:i/>
          <w:iCs/>
        </w:rPr>
        <w:t>Motor activity tests in rats</w:t>
      </w:r>
    </w:p>
    <w:p w14:paraId="718EC8CC" w14:textId="3241D8D9" w:rsidR="001D77E8" w:rsidRPr="00F90ECE" w:rsidRDefault="001D77E8" w:rsidP="0059549E">
      <w:pPr>
        <w:spacing w:line="480" w:lineRule="auto"/>
        <w:ind w:firstLine="567"/>
        <w:rPr>
          <w:rFonts w:cs="Arial"/>
        </w:rPr>
      </w:pPr>
      <w:r w:rsidRPr="00F90ECE">
        <w:rPr>
          <w:rFonts w:cs="Arial"/>
        </w:rPr>
        <w:t>Horizontal and vertical motor activity, the total number of movements and the total force were recorded over a period of 27 minutes, 1 hour after administration of test compound, using microprocessor-based activity monitors. Drug-induced depression was defined using the following criteria: fewer than 1300 counts for horizontal activity (1.5% false</w:t>
      </w:r>
      <w:r w:rsidR="000111D0" w:rsidRPr="00F90ECE">
        <w:rPr>
          <w:rFonts w:cs="Arial"/>
        </w:rPr>
        <w:t>-</w:t>
      </w:r>
      <w:r w:rsidRPr="00F90ECE">
        <w:rPr>
          <w:rFonts w:cs="Arial"/>
        </w:rPr>
        <w:t>positive controls), fewer than 80 counts for vertical activity (2.3% false positives), fewer than 2250 counts for total number of movements (1.3% false positives) and fewer than 1100 counts for total force (3.8% false positives). Drug-induced stimulation was defined using the following criteria: more than 3700 counts for horizontal activity (2.5% false</w:t>
      </w:r>
      <w:r w:rsidR="000111D0" w:rsidRPr="00F90ECE">
        <w:rPr>
          <w:rFonts w:cs="Arial"/>
        </w:rPr>
        <w:t>-</w:t>
      </w:r>
      <w:r w:rsidRPr="00F90ECE">
        <w:rPr>
          <w:rFonts w:cs="Arial"/>
        </w:rPr>
        <w:t>positive controls), more than 500 counts for vertical activity (3.2% false positives), more than 9500 counts for total number of movements (2.6% false positives) and more than 5300 counts for total force (3.4% false positives).</w:t>
      </w:r>
    </w:p>
    <w:p w14:paraId="0DBA293B" w14:textId="77777777" w:rsidR="001D77E8" w:rsidRPr="00F90ECE" w:rsidRDefault="001D77E8" w:rsidP="001D77E8">
      <w:pPr>
        <w:spacing w:after="0" w:line="480" w:lineRule="auto"/>
        <w:rPr>
          <w:rFonts w:cs="Arial"/>
          <w:i/>
          <w:iCs/>
        </w:rPr>
      </w:pPr>
      <w:r w:rsidRPr="00F90ECE">
        <w:rPr>
          <w:rFonts w:cs="Arial"/>
          <w:i/>
          <w:iCs/>
        </w:rPr>
        <w:t>Tail withdrawal test in rats</w:t>
      </w:r>
    </w:p>
    <w:p w14:paraId="39CC7E4C" w14:textId="415F1E90" w:rsidR="001D77E8" w:rsidRPr="00F90ECE" w:rsidRDefault="001D77E8" w:rsidP="0059549E">
      <w:pPr>
        <w:spacing w:line="480" w:lineRule="auto"/>
        <w:ind w:firstLine="567"/>
        <w:rPr>
          <w:rFonts w:cs="Arial"/>
        </w:rPr>
      </w:pPr>
      <w:r w:rsidRPr="00F90ECE">
        <w:rPr>
          <w:rFonts w:cs="Arial"/>
        </w:rPr>
        <w:t>Tail withdrawal reaction time (in seconds) after exposure of the tail to hot water (50±1°C) was measured 1 hour after administration of the test compound. Inhibition of the response was defined as a tail withdrawal time of longer than 5 seconds and blockade of the response was defined as a tail withdrawal time of longer than 10 seconds.</w:t>
      </w:r>
    </w:p>
    <w:p w14:paraId="7515F67C" w14:textId="77777777" w:rsidR="001D77E8" w:rsidRPr="00F90ECE" w:rsidRDefault="001D77E8" w:rsidP="001D77E8">
      <w:pPr>
        <w:spacing w:after="0" w:line="480" w:lineRule="auto"/>
        <w:rPr>
          <w:rFonts w:cs="Arial"/>
          <w:i/>
          <w:iCs/>
        </w:rPr>
      </w:pPr>
      <w:r w:rsidRPr="00F90ECE">
        <w:rPr>
          <w:rFonts w:cs="Arial"/>
          <w:i/>
          <w:iCs/>
        </w:rPr>
        <w:t>Body temperature measurements in rats</w:t>
      </w:r>
    </w:p>
    <w:p w14:paraId="669DDAD2" w14:textId="2328C883" w:rsidR="001D77E8" w:rsidRPr="00F90ECE" w:rsidRDefault="001D77E8" w:rsidP="0059549E">
      <w:pPr>
        <w:spacing w:line="480" w:lineRule="auto"/>
        <w:ind w:firstLine="567"/>
        <w:rPr>
          <w:rFonts w:cs="Arial"/>
        </w:rPr>
      </w:pPr>
      <w:r w:rsidRPr="00F90ECE">
        <w:rPr>
          <w:rFonts w:cs="Arial"/>
        </w:rPr>
        <w:t xml:space="preserve">Body temperature was measured before and 1, 2 and 3 hours after the administration of prucalopride or solvent using an </w:t>
      </w:r>
      <w:r w:rsidR="000111D0" w:rsidRPr="00F90ECE">
        <w:rPr>
          <w:rFonts w:cs="Arial"/>
        </w:rPr>
        <w:t>o</w:t>
      </w:r>
      <w:r w:rsidRPr="00F90ECE">
        <w:rPr>
          <w:rFonts w:cs="Arial"/>
        </w:rPr>
        <w:t xml:space="preserve">esophageal probe and an Ellab Type TE3 electronic thermometer (Ellab, Hengelo, Netherlands). Drug-induced hypothermia and drug-induced marked hypothermia were defined as a decrease in body temperature of 2°C (0.1% false positives) and 3°C (0.03% false positives) compared with pretreatment body temperature, respectively. Drug-induced hyperthermia and drug-induced marked hyperthermia were </w:t>
      </w:r>
      <w:r w:rsidRPr="00F90ECE">
        <w:rPr>
          <w:rFonts w:cs="Arial"/>
        </w:rPr>
        <w:lastRenderedPageBreak/>
        <w:t>defined as an increase in body temperature of 1°C (0.2% false positives) and 2°C (not observed in controls) compared with pretreatment body temperature, respectively.</w:t>
      </w:r>
    </w:p>
    <w:p w14:paraId="50E09A28" w14:textId="77777777" w:rsidR="001D77E8" w:rsidRPr="00F90ECE" w:rsidRDefault="001D77E8" w:rsidP="001D77E8">
      <w:pPr>
        <w:spacing w:after="0" w:line="480" w:lineRule="auto"/>
        <w:rPr>
          <w:rFonts w:cs="Arial"/>
          <w:i/>
          <w:iCs/>
        </w:rPr>
      </w:pPr>
      <w:r w:rsidRPr="00F90ECE">
        <w:rPr>
          <w:rFonts w:cs="Arial"/>
          <w:i/>
          <w:iCs/>
        </w:rPr>
        <w:t>Measurement of pupil diameter in mice and rats</w:t>
      </w:r>
    </w:p>
    <w:p w14:paraId="5386D1A3" w14:textId="6EA10E99" w:rsidR="001D77E8" w:rsidRPr="00F90ECE" w:rsidRDefault="001D77E8" w:rsidP="0059549E">
      <w:pPr>
        <w:spacing w:line="480" w:lineRule="auto"/>
        <w:ind w:firstLine="567"/>
        <w:rPr>
          <w:rFonts w:cs="Arial"/>
        </w:rPr>
      </w:pPr>
      <w:r w:rsidRPr="00F90ECE">
        <w:rPr>
          <w:rFonts w:cs="Arial"/>
        </w:rPr>
        <w:t>The pupil diameter of one eye was measured in 1/25 mm units using a microscopic micromet</w:t>
      </w:r>
      <w:r w:rsidR="000111D0" w:rsidRPr="00F90ECE">
        <w:rPr>
          <w:rFonts w:cs="Arial"/>
        </w:rPr>
        <w:t>re</w:t>
      </w:r>
      <w:r w:rsidRPr="00F90ECE">
        <w:rPr>
          <w:rFonts w:cs="Arial"/>
        </w:rPr>
        <w:t xml:space="preserve"> before and after administration of prucalopride. In mice, slight miosis and pronounced miosis were defined as a drug-induced decrease in pupil diameter of fewer than 7 units (&lt;2% false positives) and fewer than 5 units (0% false positives), respectively. Slight mydriasis and pronounced mydriasis were defined as a drug-induced increase in pupil diameter of more than 20 units (2% false positives) and more than 30 units (0% false positives), respectively. In rats, slight miosis and pronounced miosis were defined as a drug-induced decrease in pupil diameter of 5 units (2.1% false positives) and fewer than 5 units (0.13% false positives), respectively. Mydriasis and marked mydriasis were defined as a drug-induced increase in pupil diameter of more than 20 units (not observed in controls) and more than 50 units, respectively.</w:t>
      </w:r>
    </w:p>
    <w:p w14:paraId="5CD4CA2E" w14:textId="13EFCD85" w:rsidR="0014751D" w:rsidRPr="00F90ECE" w:rsidRDefault="0014751D" w:rsidP="001D77E8">
      <w:pPr>
        <w:spacing w:line="480" w:lineRule="auto"/>
        <w:rPr>
          <w:rFonts w:cs="Arial"/>
          <w:i/>
          <w:iCs/>
        </w:rPr>
      </w:pPr>
      <w:r w:rsidRPr="00F90ECE">
        <w:rPr>
          <w:rFonts w:cs="Arial"/>
          <w:i/>
          <w:iCs/>
        </w:rPr>
        <w:t>Instrumentation of dogs</w:t>
      </w:r>
    </w:p>
    <w:p w14:paraId="7B9DBD1F" w14:textId="442232F3" w:rsidR="0014751D" w:rsidRPr="00F90ECE" w:rsidRDefault="0014751D" w:rsidP="00C74D47">
      <w:pPr>
        <w:spacing w:after="0" w:line="480" w:lineRule="auto"/>
        <w:ind w:firstLine="567"/>
        <w:rPr>
          <w:rFonts w:cs="Arial"/>
        </w:rPr>
      </w:pPr>
      <w:r w:rsidRPr="00F90ECE">
        <w:rPr>
          <w:rFonts w:cs="Arial"/>
        </w:rPr>
        <w:t xml:space="preserve">Dogs were surgically instrumented after sedation with </w:t>
      </w:r>
      <w:proofErr w:type="spellStart"/>
      <w:r w:rsidRPr="00F90ECE">
        <w:rPr>
          <w:rFonts w:cs="Arial"/>
        </w:rPr>
        <w:t>Hypnorm</w:t>
      </w:r>
      <w:proofErr w:type="spellEnd"/>
      <w:r w:rsidRPr="00F90ECE">
        <w:rPr>
          <w:rFonts w:cs="Arial"/>
        </w:rPr>
        <w:t xml:space="preserve"> (1 mL/kg subcutaneously; </w:t>
      </w:r>
      <w:proofErr w:type="spellStart"/>
      <w:r w:rsidRPr="00F90ECE">
        <w:rPr>
          <w:rFonts w:cs="Arial"/>
        </w:rPr>
        <w:t>fluanisone</w:t>
      </w:r>
      <w:proofErr w:type="spellEnd"/>
      <w:r w:rsidRPr="00F90ECE">
        <w:rPr>
          <w:rFonts w:cs="Arial"/>
        </w:rPr>
        <w:t xml:space="preserve"> 10 mg/mL and fentanyl citrate 0.315 mg/mL; Johnson &amp; Johnson, Beerse, Belgium) and an</w:t>
      </w:r>
      <w:r w:rsidR="00C74D47" w:rsidRPr="00F90ECE">
        <w:rPr>
          <w:rFonts w:cs="Arial"/>
        </w:rPr>
        <w:t>a</w:t>
      </w:r>
      <w:r w:rsidRPr="00F90ECE">
        <w:rPr>
          <w:rFonts w:cs="Arial"/>
        </w:rPr>
        <w:t>esthesia with sodium pentobarbital (10 mg/kg intravenously). An</w:t>
      </w:r>
      <w:r w:rsidR="00C74D47" w:rsidRPr="00F90ECE">
        <w:rPr>
          <w:rFonts w:cs="Arial"/>
        </w:rPr>
        <w:t>a</w:t>
      </w:r>
      <w:r w:rsidRPr="00F90ECE">
        <w:rPr>
          <w:rFonts w:cs="Arial"/>
        </w:rPr>
        <w:t xml:space="preserve">esthesia was maintained with a mixture of nitrous oxide and oxygen in a ratio of 72:25. A left thoracotomy was performed through the fifth intercostal space. </w:t>
      </w:r>
      <w:proofErr w:type="gramStart"/>
      <w:r w:rsidRPr="00F90ECE">
        <w:rPr>
          <w:rFonts w:cs="Arial"/>
        </w:rPr>
        <w:t>In order to</w:t>
      </w:r>
      <w:proofErr w:type="gramEnd"/>
      <w:r w:rsidRPr="00F90ECE">
        <w:rPr>
          <w:rFonts w:cs="Arial"/>
        </w:rPr>
        <w:t xml:space="preserve"> measure left ventricular pressure, a catheter-tip micromanometer</w:t>
      </w:r>
      <w:r w:rsidR="00C74D47" w:rsidRPr="00F90ECE">
        <w:rPr>
          <w:rFonts w:cs="Arial"/>
        </w:rPr>
        <w:t xml:space="preserve"> </w:t>
      </w:r>
      <w:r w:rsidRPr="00F90ECE">
        <w:rPr>
          <w:rFonts w:cs="Arial"/>
        </w:rPr>
        <w:t>(JSI-400, Johnson &amp; Johnson Scientific Instruments Division, Beerse, Belgium) was positioned in the left ventricle through a stab wound in the apex and secured on the heart. An electromagnetic flow probe (JSI-0276, Johnson &amp; Johnson Scientific Instruments Division, Beerse, Belgium) was mounted on the pulmonary artery for the measurement of cardiac output. The left circumflex coronary artery was dissected free from surrounding tissue</w:t>
      </w:r>
      <w:r w:rsidR="00C74D47" w:rsidRPr="00F90ECE">
        <w:rPr>
          <w:rFonts w:cs="Arial"/>
        </w:rPr>
        <w:t>,</w:t>
      </w:r>
      <w:r w:rsidRPr="00F90ECE">
        <w:rPr>
          <w:rFonts w:cs="Arial"/>
        </w:rPr>
        <w:t xml:space="preserve"> and an ultrasonic Doppler flow probe was placed around the vessel. A </w:t>
      </w:r>
      <w:proofErr w:type="spellStart"/>
      <w:r w:rsidRPr="00F90ECE">
        <w:rPr>
          <w:rFonts w:cs="Arial"/>
        </w:rPr>
        <w:t>Tygon</w:t>
      </w:r>
      <w:proofErr w:type="spellEnd"/>
      <w:r w:rsidRPr="00F90ECE">
        <w:rPr>
          <w:rFonts w:cs="Arial"/>
        </w:rPr>
        <w:t xml:space="preserve"> catheter was inserted into the descending </w:t>
      </w:r>
      <w:r w:rsidRPr="00F90ECE">
        <w:rPr>
          <w:rFonts w:cs="Arial"/>
        </w:rPr>
        <w:lastRenderedPageBreak/>
        <w:t>aorta for recording aortic blood pressure. The leads of the implanted devices were exteriorized at the dorsal side of the neck.</w:t>
      </w:r>
    </w:p>
    <w:p w14:paraId="71AC365D" w14:textId="1705155D" w:rsidR="00016515" w:rsidRDefault="0014751D" w:rsidP="0014751D">
      <w:pPr>
        <w:spacing w:after="0" w:line="480" w:lineRule="auto"/>
        <w:rPr>
          <w:rFonts w:cs="Arial"/>
        </w:rPr>
      </w:pPr>
      <w:r w:rsidRPr="00F90ECE">
        <w:rPr>
          <w:rFonts w:cs="Arial"/>
        </w:rPr>
        <w:t>The animals were allowed to recover from the surgical intervention and were trained to accept</w:t>
      </w:r>
      <w:r w:rsidR="00C74D47" w:rsidRPr="00F90ECE">
        <w:rPr>
          <w:rFonts w:cs="Arial"/>
        </w:rPr>
        <w:t xml:space="preserve"> </w:t>
      </w:r>
      <w:r w:rsidRPr="00F90ECE">
        <w:rPr>
          <w:rFonts w:cs="Arial"/>
        </w:rPr>
        <w:t>laboratory procedures before being enrolled in pharmacological experiments.</w:t>
      </w:r>
    </w:p>
    <w:p w14:paraId="57ACF08B" w14:textId="4C9F18D2" w:rsidR="00D2633F" w:rsidRDefault="00D2633F" w:rsidP="00E16F4E">
      <w:pPr>
        <w:spacing w:line="259" w:lineRule="auto"/>
        <w:rPr>
          <w:rFonts w:cs="Arial"/>
        </w:rPr>
      </w:pPr>
    </w:p>
    <w:p w14:paraId="0E88131F" w14:textId="77777777" w:rsidR="00D2633F" w:rsidRDefault="00D2633F">
      <w:pPr>
        <w:spacing w:line="259" w:lineRule="auto"/>
        <w:rPr>
          <w:rFonts w:cs="Arial"/>
        </w:rPr>
      </w:pPr>
      <w:r>
        <w:rPr>
          <w:rFonts w:cs="Arial"/>
        </w:rPr>
        <w:br w:type="page"/>
      </w:r>
    </w:p>
    <w:p w14:paraId="12BF80AB" w14:textId="537F829D" w:rsidR="00D2633F" w:rsidRPr="00F90ECE" w:rsidRDefault="00D2633F" w:rsidP="00D2633F">
      <w:pPr>
        <w:spacing w:line="480" w:lineRule="auto"/>
        <w:rPr>
          <w:rFonts w:cs="Arial"/>
          <w:b/>
          <w:bCs/>
          <w:sz w:val="24"/>
          <w:szCs w:val="24"/>
        </w:rPr>
      </w:pPr>
      <w:r w:rsidRPr="00F90ECE">
        <w:rPr>
          <w:rFonts w:cs="Arial"/>
          <w:b/>
          <w:bCs/>
          <w:sz w:val="24"/>
          <w:szCs w:val="24"/>
        </w:rPr>
        <w:lastRenderedPageBreak/>
        <w:t xml:space="preserve">Supplementary </w:t>
      </w:r>
      <w:r w:rsidR="006F2C6A">
        <w:rPr>
          <w:rFonts w:cs="Arial"/>
          <w:b/>
          <w:bCs/>
          <w:sz w:val="24"/>
          <w:szCs w:val="24"/>
        </w:rPr>
        <w:t>I</w:t>
      </w:r>
      <w:r w:rsidRPr="00F90ECE">
        <w:rPr>
          <w:rFonts w:cs="Arial"/>
          <w:b/>
          <w:bCs/>
          <w:sz w:val="24"/>
          <w:szCs w:val="24"/>
        </w:rPr>
        <w:t>nformation</w:t>
      </w:r>
    </w:p>
    <w:p w14:paraId="57B7CE93" w14:textId="6062A92B" w:rsidR="00D2633F" w:rsidRPr="00CE1649" w:rsidRDefault="00BE2E82" w:rsidP="00D2633F">
      <w:pPr>
        <w:spacing w:after="0" w:line="480" w:lineRule="auto"/>
        <w:rPr>
          <w:rFonts w:cs="Arial"/>
          <w:b/>
          <w:bCs/>
        </w:rPr>
      </w:pPr>
      <w:r>
        <w:rPr>
          <w:rFonts w:cs="Arial"/>
          <w:b/>
          <w:bCs/>
        </w:rPr>
        <w:t>Independent ethics committee / institutional review board information</w:t>
      </w:r>
    </w:p>
    <w:tbl>
      <w:tblPr>
        <w:tblStyle w:val="TableGrid"/>
        <w:tblW w:w="9789" w:type="dxa"/>
        <w:tblCellMar>
          <w:top w:w="28" w:type="dxa"/>
          <w:bottom w:w="28" w:type="dxa"/>
        </w:tblCellMar>
        <w:tblLook w:val="04A0" w:firstRow="1" w:lastRow="0" w:firstColumn="1" w:lastColumn="0" w:noHBand="0" w:noVBand="1"/>
      </w:tblPr>
      <w:tblGrid>
        <w:gridCol w:w="2317"/>
        <w:gridCol w:w="2377"/>
        <w:gridCol w:w="3382"/>
        <w:gridCol w:w="1713"/>
      </w:tblGrid>
      <w:tr w:rsidR="00E955D6" w:rsidRPr="006C1DCE" w14:paraId="710D229A" w14:textId="77777777" w:rsidTr="006D663C">
        <w:tc>
          <w:tcPr>
            <w:tcW w:w="2317" w:type="dxa"/>
          </w:tcPr>
          <w:p w14:paraId="3029DF04" w14:textId="77777777" w:rsidR="00A54FA4" w:rsidRPr="006C1DCE" w:rsidRDefault="00A54FA4" w:rsidP="006D663C">
            <w:pPr>
              <w:spacing w:line="480" w:lineRule="auto"/>
              <w:rPr>
                <w:rFonts w:cs="Arial"/>
                <w:b/>
                <w:bCs/>
                <w:sz w:val="16"/>
                <w:szCs w:val="16"/>
              </w:rPr>
            </w:pPr>
            <w:r w:rsidRPr="006C1DCE">
              <w:rPr>
                <w:rFonts w:cs="Arial"/>
                <w:b/>
                <w:bCs/>
                <w:sz w:val="16"/>
                <w:szCs w:val="16"/>
              </w:rPr>
              <w:t>Clinical trial ID (ClinicalTrials.gov identifier)</w:t>
            </w:r>
          </w:p>
        </w:tc>
        <w:tc>
          <w:tcPr>
            <w:tcW w:w="2377" w:type="dxa"/>
          </w:tcPr>
          <w:p w14:paraId="515D7445" w14:textId="77777777" w:rsidR="00A54FA4" w:rsidRPr="006C1DCE" w:rsidRDefault="00A54FA4" w:rsidP="006D663C">
            <w:pPr>
              <w:spacing w:line="480" w:lineRule="auto"/>
              <w:rPr>
                <w:rFonts w:cs="Arial"/>
                <w:b/>
                <w:bCs/>
                <w:sz w:val="16"/>
                <w:szCs w:val="16"/>
              </w:rPr>
            </w:pPr>
            <w:r w:rsidRPr="006C1DCE">
              <w:rPr>
                <w:rFonts w:cs="Arial"/>
                <w:b/>
                <w:bCs/>
                <w:sz w:val="16"/>
                <w:szCs w:val="16"/>
              </w:rPr>
              <w:t>Name of ethics</w:t>
            </w:r>
            <w:r>
              <w:rPr>
                <w:rFonts w:cs="Arial"/>
                <w:b/>
                <w:bCs/>
                <w:sz w:val="16"/>
                <w:szCs w:val="16"/>
              </w:rPr>
              <w:t xml:space="preserve"> committee </w:t>
            </w:r>
            <w:r w:rsidRPr="006C1DCE">
              <w:rPr>
                <w:rFonts w:cs="Arial"/>
                <w:b/>
                <w:bCs/>
                <w:sz w:val="16"/>
                <w:szCs w:val="16"/>
              </w:rPr>
              <w:t>/review board</w:t>
            </w:r>
          </w:p>
        </w:tc>
        <w:tc>
          <w:tcPr>
            <w:tcW w:w="3382" w:type="dxa"/>
          </w:tcPr>
          <w:p w14:paraId="0942506A" w14:textId="77777777" w:rsidR="00A54FA4" w:rsidRPr="006C1DCE" w:rsidRDefault="00A54FA4" w:rsidP="006D663C">
            <w:pPr>
              <w:spacing w:line="480" w:lineRule="auto"/>
              <w:rPr>
                <w:rFonts w:cs="Arial"/>
                <w:b/>
                <w:bCs/>
                <w:sz w:val="16"/>
                <w:szCs w:val="16"/>
              </w:rPr>
            </w:pPr>
            <w:r w:rsidRPr="006C1DCE">
              <w:rPr>
                <w:rFonts w:cs="Arial"/>
                <w:b/>
                <w:bCs/>
                <w:sz w:val="16"/>
                <w:szCs w:val="16"/>
              </w:rPr>
              <w:t>Location of review</w:t>
            </w:r>
          </w:p>
        </w:tc>
        <w:tc>
          <w:tcPr>
            <w:tcW w:w="1713" w:type="dxa"/>
          </w:tcPr>
          <w:p w14:paraId="5013A1B6" w14:textId="77777777" w:rsidR="00A54FA4" w:rsidRPr="006C1DCE" w:rsidRDefault="00A54FA4" w:rsidP="006D663C">
            <w:pPr>
              <w:spacing w:line="480" w:lineRule="auto"/>
              <w:rPr>
                <w:rFonts w:cs="Arial"/>
                <w:b/>
                <w:bCs/>
                <w:sz w:val="16"/>
                <w:szCs w:val="16"/>
              </w:rPr>
            </w:pPr>
            <w:r w:rsidRPr="006C1DCE">
              <w:rPr>
                <w:rFonts w:cs="Arial"/>
                <w:b/>
                <w:bCs/>
                <w:sz w:val="16"/>
                <w:szCs w:val="16"/>
              </w:rPr>
              <w:t>Review date</w:t>
            </w:r>
          </w:p>
          <w:p w14:paraId="1C2FAD98" w14:textId="77777777" w:rsidR="00A54FA4" w:rsidRPr="006C1DCE" w:rsidRDefault="00A54FA4" w:rsidP="006D663C">
            <w:pPr>
              <w:spacing w:line="480" w:lineRule="auto"/>
              <w:rPr>
                <w:rFonts w:cs="Arial"/>
                <w:b/>
                <w:bCs/>
                <w:sz w:val="16"/>
                <w:szCs w:val="16"/>
              </w:rPr>
            </w:pPr>
          </w:p>
        </w:tc>
      </w:tr>
      <w:tr w:rsidR="00E955D6" w:rsidRPr="006C1DCE" w14:paraId="36EA649E" w14:textId="77777777" w:rsidTr="006D663C">
        <w:tc>
          <w:tcPr>
            <w:tcW w:w="2317" w:type="dxa"/>
          </w:tcPr>
          <w:p w14:paraId="22F27DF7" w14:textId="77777777" w:rsidR="00A54FA4" w:rsidRPr="006C1DCE" w:rsidRDefault="00A54FA4" w:rsidP="006D663C">
            <w:pPr>
              <w:spacing w:line="240" w:lineRule="auto"/>
              <w:rPr>
                <w:rFonts w:cs="Arial"/>
                <w:sz w:val="16"/>
                <w:szCs w:val="16"/>
              </w:rPr>
            </w:pPr>
            <w:r w:rsidRPr="006C1DCE">
              <w:rPr>
                <w:rFonts w:cs="Arial"/>
                <w:sz w:val="16"/>
                <w:szCs w:val="16"/>
              </w:rPr>
              <w:t>PRU</w:t>
            </w:r>
            <w:r>
              <w:rPr>
                <w:rFonts w:cs="Arial"/>
                <w:sz w:val="16"/>
                <w:szCs w:val="16"/>
              </w:rPr>
              <w:t>-</w:t>
            </w:r>
            <w:r w:rsidRPr="006C1DCE">
              <w:rPr>
                <w:rFonts w:cs="Arial"/>
                <w:sz w:val="16"/>
                <w:szCs w:val="16"/>
              </w:rPr>
              <w:t>BEL-6</w:t>
            </w:r>
            <w:r w:rsidRPr="006C1DCE">
              <w:rPr>
                <w:rFonts w:cs="Arial"/>
                <w:sz w:val="16"/>
                <w:szCs w:val="16"/>
              </w:rPr>
              <w:br/>
              <w:t>(</w:t>
            </w:r>
            <w:r w:rsidRPr="006C1DCE">
              <w:rPr>
                <w:sz w:val="16"/>
                <w:szCs w:val="16"/>
              </w:rPr>
              <w:t>NCT00576511)</w:t>
            </w:r>
          </w:p>
        </w:tc>
        <w:tc>
          <w:tcPr>
            <w:tcW w:w="2377" w:type="dxa"/>
          </w:tcPr>
          <w:p w14:paraId="4BD74179" w14:textId="77777777" w:rsidR="00A54FA4" w:rsidRPr="006C1DCE" w:rsidRDefault="00A54FA4" w:rsidP="006D663C">
            <w:pPr>
              <w:spacing w:line="240" w:lineRule="auto"/>
              <w:rPr>
                <w:rFonts w:cs="Arial"/>
                <w:sz w:val="16"/>
                <w:szCs w:val="16"/>
              </w:rPr>
            </w:pPr>
            <w:r w:rsidRPr="006C1DCE">
              <w:rPr>
                <w:rFonts w:cs="Arial"/>
                <w:sz w:val="16"/>
                <w:szCs w:val="16"/>
              </w:rPr>
              <w:t>Commission for Medical Ethics (Clinical Research)</w:t>
            </w:r>
          </w:p>
          <w:p w14:paraId="1BF7A982" w14:textId="77777777" w:rsidR="00A54FA4" w:rsidRPr="006C1DCE" w:rsidRDefault="00A54FA4" w:rsidP="006D663C">
            <w:pPr>
              <w:spacing w:line="240" w:lineRule="auto"/>
              <w:rPr>
                <w:rFonts w:cs="Arial"/>
                <w:sz w:val="16"/>
                <w:szCs w:val="16"/>
              </w:rPr>
            </w:pPr>
          </w:p>
        </w:tc>
        <w:tc>
          <w:tcPr>
            <w:tcW w:w="3382" w:type="dxa"/>
          </w:tcPr>
          <w:p w14:paraId="072E9EF2" w14:textId="77777777" w:rsidR="00A54FA4" w:rsidRPr="006C1DCE" w:rsidRDefault="00A54FA4" w:rsidP="006D663C">
            <w:pPr>
              <w:spacing w:line="240" w:lineRule="auto"/>
              <w:rPr>
                <w:rFonts w:cs="Arial"/>
                <w:sz w:val="16"/>
                <w:szCs w:val="16"/>
              </w:rPr>
            </w:pPr>
            <w:proofErr w:type="spellStart"/>
            <w:r w:rsidRPr="006C1DCE">
              <w:rPr>
                <w:rFonts w:cs="Arial"/>
                <w:sz w:val="16"/>
                <w:szCs w:val="16"/>
              </w:rPr>
              <w:t>Universital</w:t>
            </w:r>
            <w:proofErr w:type="spellEnd"/>
            <w:r w:rsidRPr="006C1DCE">
              <w:rPr>
                <w:rFonts w:cs="Arial"/>
                <w:sz w:val="16"/>
                <w:szCs w:val="16"/>
              </w:rPr>
              <w:t xml:space="preserve"> Hospital </w:t>
            </w:r>
            <w:proofErr w:type="spellStart"/>
            <w:r w:rsidRPr="006C1DCE">
              <w:rPr>
                <w:rFonts w:cs="Arial"/>
                <w:sz w:val="16"/>
                <w:szCs w:val="16"/>
              </w:rPr>
              <w:t>Gasthuisberg</w:t>
            </w:r>
            <w:proofErr w:type="spellEnd"/>
            <w:r w:rsidRPr="006C1DCE">
              <w:rPr>
                <w:rFonts w:cs="Arial"/>
                <w:sz w:val="16"/>
                <w:szCs w:val="16"/>
              </w:rPr>
              <w:t xml:space="preserve">, </w:t>
            </w:r>
            <w:proofErr w:type="spellStart"/>
            <w:r w:rsidRPr="006C1DCE">
              <w:rPr>
                <w:rFonts w:cs="Arial"/>
                <w:sz w:val="16"/>
                <w:szCs w:val="16"/>
              </w:rPr>
              <w:t>Herestraat</w:t>
            </w:r>
            <w:proofErr w:type="spellEnd"/>
            <w:r w:rsidRPr="006C1DCE">
              <w:rPr>
                <w:rFonts w:cs="Arial"/>
                <w:sz w:val="16"/>
                <w:szCs w:val="16"/>
              </w:rPr>
              <w:t xml:space="preserve"> 49, 3000, Leuven</w:t>
            </w:r>
            <w:r>
              <w:rPr>
                <w:rFonts w:cs="Arial"/>
                <w:sz w:val="16"/>
                <w:szCs w:val="16"/>
              </w:rPr>
              <w:t>, Belgium</w:t>
            </w:r>
          </w:p>
        </w:tc>
        <w:tc>
          <w:tcPr>
            <w:tcW w:w="1713" w:type="dxa"/>
          </w:tcPr>
          <w:p w14:paraId="22945EAA" w14:textId="77777777" w:rsidR="00A54FA4" w:rsidRPr="006C1DCE" w:rsidRDefault="00A54FA4" w:rsidP="006D663C">
            <w:pPr>
              <w:spacing w:line="240" w:lineRule="auto"/>
              <w:rPr>
                <w:rFonts w:cs="Arial"/>
                <w:sz w:val="16"/>
                <w:szCs w:val="16"/>
              </w:rPr>
            </w:pPr>
            <w:r>
              <w:rPr>
                <w:rFonts w:cs="Arial"/>
                <w:sz w:val="16"/>
                <w:szCs w:val="16"/>
              </w:rPr>
              <w:t xml:space="preserve">20 </w:t>
            </w:r>
            <w:r w:rsidRPr="006C1DCE">
              <w:rPr>
                <w:rFonts w:cs="Arial"/>
                <w:sz w:val="16"/>
                <w:szCs w:val="16"/>
              </w:rPr>
              <w:t>October</w:t>
            </w:r>
            <w:r>
              <w:rPr>
                <w:rFonts w:cs="Arial"/>
                <w:sz w:val="16"/>
                <w:szCs w:val="16"/>
              </w:rPr>
              <w:t xml:space="preserve"> </w:t>
            </w:r>
            <w:r w:rsidRPr="006C1DCE">
              <w:rPr>
                <w:rFonts w:cs="Arial"/>
                <w:sz w:val="16"/>
                <w:szCs w:val="16"/>
              </w:rPr>
              <w:t>1994</w:t>
            </w:r>
          </w:p>
        </w:tc>
      </w:tr>
      <w:tr w:rsidR="00E955D6" w:rsidRPr="006C1DCE" w14:paraId="3760853D" w14:textId="77777777" w:rsidTr="006D663C">
        <w:tc>
          <w:tcPr>
            <w:tcW w:w="2317" w:type="dxa"/>
          </w:tcPr>
          <w:p w14:paraId="798DBC87" w14:textId="77777777" w:rsidR="00A54FA4" w:rsidRPr="006C1DCE" w:rsidRDefault="00A54FA4" w:rsidP="006D663C">
            <w:pPr>
              <w:spacing w:line="240" w:lineRule="auto"/>
              <w:rPr>
                <w:rFonts w:cs="Arial"/>
                <w:sz w:val="16"/>
                <w:szCs w:val="16"/>
              </w:rPr>
            </w:pPr>
            <w:r w:rsidRPr="006C1DCE">
              <w:rPr>
                <w:rFonts w:cs="Arial"/>
                <w:sz w:val="16"/>
                <w:szCs w:val="16"/>
              </w:rPr>
              <w:t>PRU</w:t>
            </w:r>
            <w:r>
              <w:rPr>
                <w:rFonts w:cs="Arial"/>
                <w:sz w:val="16"/>
                <w:szCs w:val="16"/>
              </w:rPr>
              <w:t>-</w:t>
            </w:r>
            <w:r w:rsidRPr="006C1DCE">
              <w:rPr>
                <w:rFonts w:cs="Arial"/>
                <w:sz w:val="16"/>
                <w:szCs w:val="16"/>
              </w:rPr>
              <w:t>FRA-1</w:t>
            </w:r>
            <w:r w:rsidRPr="006C1DCE">
              <w:rPr>
                <w:rFonts w:cs="Arial"/>
                <w:sz w:val="16"/>
                <w:szCs w:val="16"/>
              </w:rPr>
              <w:br/>
              <w:t>(</w:t>
            </w:r>
            <w:r>
              <w:rPr>
                <w:rFonts w:cs="Arial"/>
                <w:sz w:val="16"/>
                <w:szCs w:val="16"/>
              </w:rPr>
              <w:t>Not registered</w:t>
            </w:r>
            <w:r w:rsidRPr="006C1DCE">
              <w:rPr>
                <w:rFonts w:cs="Arial"/>
                <w:sz w:val="16"/>
                <w:szCs w:val="16"/>
              </w:rPr>
              <w:t>)</w:t>
            </w:r>
          </w:p>
        </w:tc>
        <w:tc>
          <w:tcPr>
            <w:tcW w:w="2377" w:type="dxa"/>
          </w:tcPr>
          <w:p w14:paraId="4D868200" w14:textId="77777777" w:rsidR="00A54FA4" w:rsidRPr="006C1DCE" w:rsidRDefault="00A54FA4" w:rsidP="006D663C">
            <w:pPr>
              <w:spacing w:line="240" w:lineRule="auto"/>
              <w:rPr>
                <w:rFonts w:cs="Arial"/>
                <w:sz w:val="16"/>
                <w:szCs w:val="16"/>
              </w:rPr>
            </w:pPr>
            <w:r w:rsidRPr="006C1DCE">
              <w:rPr>
                <w:rFonts w:cs="Arial"/>
                <w:sz w:val="16"/>
                <w:szCs w:val="16"/>
              </w:rPr>
              <w:t>Consultative Committee for the Protection of People Enrolled in Biomedical Research (CCPPRB)</w:t>
            </w:r>
          </w:p>
        </w:tc>
        <w:tc>
          <w:tcPr>
            <w:tcW w:w="3382" w:type="dxa"/>
          </w:tcPr>
          <w:p w14:paraId="3C3616B0" w14:textId="77777777" w:rsidR="00A54FA4" w:rsidRPr="006C1DCE" w:rsidRDefault="00A54FA4" w:rsidP="006D663C">
            <w:pPr>
              <w:spacing w:line="240" w:lineRule="auto"/>
              <w:rPr>
                <w:rFonts w:cs="Arial"/>
                <w:sz w:val="16"/>
                <w:szCs w:val="16"/>
              </w:rPr>
            </w:pPr>
            <w:r w:rsidRPr="006C1DCE">
              <w:rPr>
                <w:rFonts w:cs="Arial"/>
                <w:sz w:val="16"/>
                <w:szCs w:val="16"/>
              </w:rPr>
              <w:t xml:space="preserve">Centre </w:t>
            </w:r>
            <w:proofErr w:type="spellStart"/>
            <w:r w:rsidRPr="006C1DCE">
              <w:rPr>
                <w:rFonts w:cs="Arial"/>
                <w:sz w:val="16"/>
                <w:szCs w:val="16"/>
              </w:rPr>
              <w:t>Hospitalier</w:t>
            </w:r>
            <w:proofErr w:type="spellEnd"/>
            <w:r w:rsidRPr="006C1DCE">
              <w:rPr>
                <w:rFonts w:cs="Arial"/>
                <w:sz w:val="16"/>
                <w:szCs w:val="16"/>
              </w:rPr>
              <w:t xml:space="preserve"> de Sain-Germain-</w:t>
            </w:r>
            <w:proofErr w:type="spellStart"/>
            <w:r w:rsidRPr="006C1DCE">
              <w:rPr>
                <w:rFonts w:cs="Arial"/>
                <w:sz w:val="16"/>
                <w:szCs w:val="16"/>
              </w:rPr>
              <w:t>en</w:t>
            </w:r>
            <w:proofErr w:type="spellEnd"/>
            <w:r w:rsidRPr="006C1DCE">
              <w:rPr>
                <w:rFonts w:cs="Arial"/>
                <w:sz w:val="16"/>
                <w:szCs w:val="16"/>
              </w:rPr>
              <w:t>-</w:t>
            </w:r>
            <w:proofErr w:type="spellStart"/>
            <w:r w:rsidRPr="006C1DCE">
              <w:rPr>
                <w:rFonts w:cs="Arial"/>
                <w:sz w:val="16"/>
                <w:szCs w:val="16"/>
              </w:rPr>
              <w:t>Laye</w:t>
            </w:r>
            <w:proofErr w:type="spellEnd"/>
            <w:r>
              <w:rPr>
                <w:rFonts w:cs="Arial"/>
                <w:sz w:val="16"/>
                <w:szCs w:val="16"/>
              </w:rPr>
              <w:t xml:space="preserve">, </w:t>
            </w:r>
            <w:r w:rsidRPr="006C1DCE">
              <w:rPr>
                <w:rFonts w:cs="Arial"/>
                <w:sz w:val="16"/>
                <w:szCs w:val="16"/>
              </w:rPr>
              <w:t xml:space="preserve">20 rue </w:t>
            </w:r>
            <w:proofErr w:type="spellStart"/>
            <w:r w:rsidRPr="006C1DCE">
              <w:rPr>
                <w:rFonts w:cs="Arial"/>
                <w:sz w:val="16"/>
                <w:szCs w:val="16"/>
              </w:rPr>
              <w:t>Armagis</w:t>
            </w:r>
            <w:proofErr w:type="spellEnd"/>
            <w:r>
              <w:rPr>
                <w:rFonts w:cs="Arial"/>
                <w:sz w:val="16"/>
                <w:szCs w:val="16"/>
              </w:rPr>
              <w:t xml:space="preserve">, </w:t>
            </w:r>
            <w:r w:rsidRPr="006C1DCE">
              <w:rPr>
                <w:rFonts w:cs="Arial"/>
                <w:sz w:val="16"/>
                <w:szCs w:val="16"/>
              </w:rPr>
              <w:t>78105</w:t>
            </w:r>
            <w:r>
              <w:rPr>
                <w:rFonts w:cs="Arial"/>
                <w:sz w:val="16"/>
                <w:szCs w:val="16"/>
              </w:rPr>
              <w:t>,</w:t>
            </w:r>
            <w:r w:rsidRPr="006C1DCE">
              <w:rPr>
                <w:rFonts w:cs="Arial"/>
                <w:sz w:val="16"/>
                <w:szCs w:val="16"/>
              </w:rPr>
              <w:t xml:space="preserve"> Saint-Germain-</w:t>
            </w:r>
            <w:proofErr w:type="spellStart"/>
            <w:r w:rsidRPr="006C1DCE">
              <w:rPr>
                <w:rFonts w:cs="Arial"/>
                <w:sz w:val="16"/>
                <w:szCs w:val="16"/>
              </w:rPr>
              <w:t>en</w:t>
            </w:r>
            <w:proofErr w:type="spellEnd"/>
            <w:r w:rsidRPr="006C1DCE">
              <w:rPr>
                <w:rFonts w:cs="Arial"/>
                <w:sz w:val="16"/>
                <w:szCs w:val="16"/>
              </w:rPr>
              <w:t>-</w:t>
            </w:r>
            <w:proofErr w:type="spellStart"/>
            <w:r w:rsidRPr="006C1DCE">
              <w:rPr>
                <w:rFonts w:cs="Arial"/>
                <w:sz w:val="16"/>
                <w:szCs w:val="16"/>
              </w:rPr>
              <w:t>Laye</w:t>
            </w:r>
            <w:proofErr w:type="spellEnd"/>
            <w:r>
              <w:rPr>
                <w:rFonts w:cs="Arial"/>
                <w:sz w:val="16"/>
                <w:szCs w:val="16"/>
              </w:rPr>
              <w:t>, France</w:t>
            </w:r>
          </w:p>
        </w:tc>
        <w:tc>
          <w:tcPr>
            <w:tcW w:w="1713" w:type="dxa"/>
          </w:tcPr>
          <w:p w14:paraId="02112BDE" w14:textId="77777777" w:rsidR="00A54FA4" w:rsidRPr="006C1DCE" w:rsidRDefault="00A54FA4" w:rsidP="006D663C">
            <w:pPr>
              <w:spacing w:line="240" w:lineRule="auto"/>
              <w:rPr>
                <w:rFonts w:cs="Arial"/>
                <w:sz w:val="16"/>
                <w:szCs w:val="16"/>
              </w:rPr>
            </w:pPr>
            <w:r>
              <w:rPr>
                <w:rFonts w:cs="Arial"/>
                <w:sz w:val="16"/>
                <w:szCs w:val="16"/>
              </w:rPr>
              <w:t xml:space="preserve">22 </w:t>
            </w:r>
            <w:r w:rsidRPr="006C1DCE">
              <w:rPr>
                <w:rFonts w:cs="Arial"/>
                <w:sz w:val="16"/>
                <w:szCs w:val="16"/>
              </w:rPr>
              <w:t>February 1996</w:t>
            </w:r>
          </w:p>
        </w:tc>
      </w:tr>
      <w:tr w:rsidR="00E955D6" w:rsidRPr="006C1DCE" w14:paraId="17A8CFDF" w14:textId="77777777" w:rsidTr="006D663C">
        <w:tc>
          <w:tcPr>
            <w:tcW w:w="2317" w:type="dxa"/>
            <w:vMerge w:val="restart"/>
          </w:tcPr>
          <w:p w14:paraId="2E447E82" w14:textId="77777777" w:rsidR="00A54FA4" w:rsidRPr="006C1DCE" w:rsidRDefault="00A54FA4" w:rsidP="006D663C">
            <w:pPr>
              <w:spacing w:line="240" w:lineRule="auto"/>
              <w:rPr>
                <w:rFonts w:cs="Arial"/>
                <w:sz w:val="16"/>
                <w:szCs w:val="16"/>
              </w:rPr>
            </w:pPr>
            <w:r w:rsidRPr="006C1DCE">
              <w:rPr>
                <w:rFonts w:cs="Arial"/>
                <w:sz w:val="16"/>
                <w:szCs w:val="16"/>
              </w:rPr>
              <w:t>SPD555-302</w:t>
            </w:r>
          </w:p>
          <w:p w14:paraId="14B61141" w14:textId="77777777" w:rsidR="00A54FA4" w:rsidRPr="006C1DCE" w:rsidRDefault="00A54FA4" w:rsidP="006D663C">
            <w:pPr>
              <w:spacing w:line="240" w:lineRule="auto"/>
              <w:rPr>
                <w:rFonts w:cs="Arial"/>
                <w:sz w:val="16"/>
                <w:szCs w:val="16"/>
              </w:rPr>
            </w:pPr>
            <w:r w:rsidRPr="006C1DCE">
              <w:rPr>
                <w:rFonts w:cs="Arial"/>
                <w:sz w:val="16"/>
                <w:szCs w:val="16"/>
              </w:rPr>
              <w:t>(NCT01147926)</w:t>
            </w:r>
          </w:p>
        </w:tc>
        <w:tc>
          <w:tcPr>
            <w:tcW w:w="2377" w:type="dxa"/>
          </w:tcPr>
          <w:p w14:paraId="27C09DCB" w14:textId="77777777" w:rsidR="00A54FA4" w:rsidRPr="006C1DCE" w:rsidRDefault="00A54FA4" w:rsidP="006D663C">
            <w:pPr>
              <w:spacing w:line="240" w:lineRule="auto"/>
              <w:rPr>
                <w:rFonts w:cs="Arial"/>
                <w:sz w:val="16"/>
                <w:szCs w:val="16"/>
              </w:rPr>
            </w:pPr>
            <w:r w:rsidRPr="006C1DCE">
              <w:rPr>
                <w:rFonts w:cs="Arial"/>
                <w:sz w:val="16"/>
                <w:szCs w:val="16"/>
              </w:rPr>
              <w:t>Central Ethics Committee Belgium</w:t>
            </w:r>
          </w:p>
        </w:tc>
        <w:tc>
          <w:tcPr>
            <w:tcW w:w="3382" w:type="dxa"/>
          </w:tcPr>
          <w:p w14:paraId="23722A8C" w14:textId="77777777" w:rsidR="00A54FA4" w:rsidRPr="006C1DCE" w:rsidRDefault="00A54FA4" w:rsidP="006D663C">
            <w:pPr>
              <w:spacing w:line="240" w:lineRule="auto"/>
              <w:rPr>
                <w:rFonts w:cs="Arial"/>
                <w:sz w:val="16"/>
                <w:szCs w:val="16"/>
              </w:rPr>
            </w:pPr>
            <w:proofErr w:type="spellStart"/>
            <w:r w:rsidRPr="006C1DCE">
              <w:rPr>
                <w:sz w:val="16"/>
                <w:szCs w:val="16"/>
              </w:rPr>
              <w:t>Commissie</w:t>
            </w:r>
            <w:proofErr w:type="spellEnd"/>
            <w:r w:rsidRPr="006C1DCE">
              <w:rPr>
                <w:sz w:val="16"/>
                <w:szCs w:val="16"/>
              </w:rPr>
              <w:t xml:space="preserve"> </w:t>
            </w:r>
            <w:proofErr w:type="spellStart"/>
            <w:r w:rsidRPr="006C1DCE">
              <w:rPr>
                <w:sz w:val="16"/>
                <w:szCs w:val="16"/>
              </w:rPr>
              <w:t>Medische</w:t>
            </w:r>
            <w:proofErr w:type="spellEnd"/>
            <w:r w:rsidRPr="006C1DCE">
              <w:rPr>
                <w:sz w:val="16"/>
                <w:szCs w:val="16"/>
              </w:rPr>
              <w:t xml:space="preserve"> </w:t>
            </w:r>
            <w:proofErr w:type="spellStart"/>
            <w:r w:rsidRPr="006C1DCE">
              <w:rPr>
                <w:sz w:val="16"/>
                <w:szCs w:val="16"/>
              </w:rPr>
              <w:t>Ethiek</w:t>
            </w:r>
            <w:proofErr w:type="spellEnd"/>
            <w:r w:rsidRPr="006C1DCE">
              <w:rPr>
                <w:sz w:val="16"/>
                <w:szCs w:val="16"/>
              </w:rPr>
              <w:t xml:space="preserve"> van </w:t>
            </w:r>
            <w:proofErr w:type="spellStart"/>
            <w:r w:rsidRPr="006C1DCE">
              <w:rPr>
                <w:sz w:val="16"/>
                <w:szCs w:val="16"/>
              </w:rPr>
              <w:t>Universitaire</w:t>
            </w:r>
            <w:proofErr w:type="spellEnd"/>
            <w:r w:rsidRPr="006C1DCE">
              <w:rPr>
                <w:sz w:val="16"/>
                <w:szCs w:val="16"/>
              </w:rPr>
              <w:t xml:space="preserve"> </w:t>
            </w:r>
            <w:proofErr w:type="spellStart"/>
            <w:r w:rsidRPr="006C1DCE">
              <w:rPr>
                <w:sz w:val="16"/>
                <w:szCs w:val="16"/>
              </w:rPr>
              <w:t>Ziekenhuizen</w:t>
            </w:r>
            <w:proofErr w:type="spellEnd"/>
            <w:r w:rsidRPr="006C1DCE">
              <w:rPr>
                <w:sz w:val="16"/>
                <w:szCs w:val="16"/>
              </w:rPr>
              <w:t xml:space="preserve"> </w:t>
            </w:r>
            <w:proofErr w:type="spellStart"/>
            <w:r w:rsidRPr="006C1DCE">
              <w:rPr>
                <w:sz w:val="16"/>
                <w:szCs w:val="16"/>
              </w:rPr>
              <w:t>K.</w:t>
            </w:r>
            <w:proofErr w:type="gramStart"/>
            <w:r w:rsidRPr="006C1DCE">
              <w:rPr>
                <w:sz w:val="16"/>
                <w:szCs w:val="16"/>
              </w:rPr>
              <w:t>U.Leuven</w:t>
            </w:r>
            <w:proofErr w:type="spellEnd"/>
            <w:proofErr w:type="gramEnd"/>
            <w:r w:rsidRPr="006C1DCE">
              <w:rPr>
                <w:sz w:val="16"/>
                <w:szCs w:val="16"/>
              </w:rPr>
              <w:t xml:space="preserve"> </w:t>
            </w:r>
            <w:proofErr w:type="spellStart"/>
            <w:r w:rsidRPr="006C1DCE">
              <w:rPr>
                <w:sz w:val="16"/>
                <w:szCs w:val="16"/>
              </w:rPr>
              <w:t>Herestraat</w:t>
            </w:r>
            <w:proofErr w:type="spellEnd"/>
            <w:r w:rsidRPr="006C1DCE">
              <w:rPr>
                <w:sz w:val="16"/>
                <w:szCs w:val="16"/>
              </w:rPr>
              <w:t xml:space="preserve"> 49</w:t>
            </w:r>
            <w:r>
              <w:rPr>
                <w:sz w:val="16"/>
                <w:szCs w:val="16"/>
              </w:rPr>
              <w:t xml:space="preserve">, 3000, </w:t>
            </w:r>
            <w:r w:rsidRPr="006C1DCE">
              <w:rPr>
                <w:sz w:val="16"/>
                <w:szCs w:val="16"/>
              </w:rPr>
              <w:t>Leuven</w:t>
            </w:r>
            <w:r>
              <w:rPr>
                <w:sz w:val="16"/>
                <w:szCs w:val="16"/>
              </w:rPr>
              <w:t xml:space="preserve">, </w:t>
            </w:r>
            <w:r w:rsidRPr="006C1DCE">
              <w:rPr>
                <w:sz w:val="16"/>
                <w:szCs w:val="16"/>
              </w:rPr>
              <w:t>Belgium</w:t>
            </w:r>
          </w:p>
        </w:tc>
        <w:tc>
          <w:tcPr>
            <w:tcW w:w="1713" w:type="dxa"/>
            <w:vMerge w:val="restart"/>
          </w:tcPr>
          <w:p w14:paraId="6DD7005E"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1F8A2978" w14:textId="77777777" w:rsidTr="006D663C">
        <w:tc>
          <w:tcPr>
            <w:tcW w:w="2317" w:type="dxa"/>
            <w:vMerge/>
          </w:tcPr>
          <w:p w14:paraId="700D42FF" w14:textId="77777777" w:rsidR="00A54FA4" w:rsidRPr="006C1DCE" w:rsidRDefault="00A54FA4" w:rsidP="006D663C">
            <w:pPr>
              <w:spacing w:line="240" w:lineRule="auto"/>
              <w:rPr>
                <w:rFonts w:cs="Arial"/>
                <w:sz w:val="16"/>
                <w:szCs w:val="16"/>
              </w:rPr>
            </w:pPr>
          </w:p>
        </w:tc>
        <w:tc>
          <w:tcPr>
            <w:tcW w:w="2377" w:type="dxa"/>
          </w:tcPr>
          <w:p w14:paraId="47D028BF" w14:textId="77777777" w:rsidR="00A54FA4" w:rsidRPr="006C1DCE" w:rsidRDefault="00A54FA4" w:rsidP="006D663C">
            <w:pPr>
              <w:spacing w:line="240" w:lineRule="auto"/>
              <w:rPr>
                <w:rFonts w:cs="Arial"/>
                <w:sz w:val="16"/>
                <w:szCs w:val="16"/>
              </w:rPr>
            </w:pPr>
            <w:r w:rsidRPr="006C1DCE">
              <w:rPr>
                <w:sz w:val="16"/>
                <w:szCs w:val="16"/>
              </w:rPr>
              <w:t>Ethics Committee for Multicentral Clinical Trials</w:t>
            </w:r>
          </w:p>
        </w:tc>
        <w:tc>
          <w:tcPr>
            <w:tcW w:w="3382" w:type="dxa"/>
          </w:tcPr>
          <w:p w14:paraId="17B807D2" w14:textId="77777777" w:rsidR="00A54FA4" w:rsidRPr="006C1DCE" w:rsidRDefault="00A54FA4" w:rsidP="006D663C">
            <w:pPr>
              <w:spacing w:line="240" w:lineRule="auto"/>
              <w:rPr>
                <w:rFonts w:cs="Arial"/>
                <w:sz w:val="16"/>
                <w:szCs w:val="16"/>
              </w:rPr>
            </w:pPr>
            <w:r w:rsidRPr="006C1DCE">
              <w:rPr>
                <w:sz w:val="16"/>
                <w:szCs w:val="16"/>
              </w:rPr>
              <w:t>5 Sveta Nedelya Square, 1000, Sofia, Bulgaria</w:t>
            </w:r>
          </w:p>
        </w:tc>
        <w:tc>
          <w:tcPr>
            <w:tcW w:w="1713" w:type="dxa"/>
            <w:vMerge/>
          </w:tcPr>
          <w:p w14:paraId="0A10D45D" w14:textId="77777777" w:rsidR="00A54FA4" w:rsidRPr="006C1DCE" w:rsidRDefault="00A54FA4" w:rsidP="006D663C">
            <w:pPr>
              <w:spacing w:line="240" w:lineRule="auto"/>
              <w:rPr>
                <w:rFonts w:cs="Arial"/>
                <w:sz w:val="16"/>
                <w:szCs w:val="16"/>
              </w:rPr>
            </w:pPr>
          </w:p>
        </w:tc>
      </w:tr>
      <w:tr w:rsidR="00E955D6" w:rsidRPr="006C1DCE" w14:paraId="647DA13C" w14:textId="77777777" w:rsidTr="006D663C">
        <w:tc>
          <w:tcPr>
            <w:tcW w:w="2317" w:type="dxa"/>
            <w:vMerge/>
          </w:tcPr>
          <w:p w14:paraId="6AC42393" w14:textId="77777777" w:rsidR="00A54FA4" w:rsidRPr="006C1DCE" w:rsidRDefault="00A54FA4" w:rsidP="006D663C">
            <w:pPr>
              <w:spacing w:line="240" w:lineRule="auto"/>
              <w:rPr>
                <w:rFonts w:cs="Arial"/>
                <w:sz w:val="16"/>
                <w:szCs w:val="16"/>
              </w:rPr>
            </w:pPr>
          </w:p>
        </w:tc>
        <w:tc>
          <w:tcPr>
            <w:tcW w:w="2377" w:type="dxa"/>
          </w:tcPr>
          <w:p w14:paraId="0195AD86"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(MEC / LEC for site 300011)</w:t>
            </w:r>
          </w:p>
        </w:tc>
        <w:tc>
          <w:tcPr>
            <w:tcW w:w="3382" w:type="dxa"/>
          </w:tcPr>
          <w:p w14:paraId="662EAF8A" w14:textId="77777777" w:rsidR="00A54FA4" w:rsidRPr="006C1DCE" w:rsidRDefault="00A54FA4" w:rsidP="006D663C">
            <w:pPr>
              <w:spacing w:line="240" w:lineRule="auto"/>
              <w:rPr>
                <w:rFonts w:cs="Arial"/>
                <w:sz w:val="16"/>
                <w:szCs w:val="16"/>
              </w:rPr>
            </w:pPr>
            <w:r w:rsidRPr="006C1DCE">
              <w:rPr>
                <w:sz w:val="16"/>
                <w:szCs w:val="16"/>
              </w:rPr>
              <w:t xml:space="preserve">FN Hradec </w:t>
            </w:r>
            <w:proofErr w:type="spellStart"/>
            <w:r w:rsidRPr="006C1DCE">
              <w:rPr>
                <w:sz w:val="16"/>
                <w:szCs w:val="16"/>
              </w:rPr>
              <w:t>Králové</w:t>
            </w:r>
            <w:proofErr w:type="spellEnd"/>
            <w:r w:rsidRPr="006C1DCE">
              <w:rPr>
                <w:sz w:val="16"/>
                <w:szCs w:val="16"/>
              </w:rPr>
              <w:t xml:space="preserve"> LF UK a VLF JEP </w:t>
            </w:r>
            <w:proofErr w:type="spellStart"/>
            <w:r w:rsidRPr="006C1DCE">
              <w:rPr>
                <w:sz w:val="16"/>
                <w:szCs w:val="16"/>
              </w:rPr>
              <w:t>Sokolská</w:t>
            </w:r>
            <w:proofErr w:type="spellEnd"/>
            <w:r w:rsidRPr="006C1DCE">
              <w:rPr>
                <w:sz w:val="16"/>
                <w:szCs w:val="16"/>
              </w:rPr>
              <w:t xml:space="preserve"> 581, 500 05 H. </w:t>
            </w:r>
            <w:proofErr w:type="spellStart"/>
            <w:r w:rsidRPr="006C1DCE">
              <w:rPr>
                <w:sz w:val="16"/>
                <w:szCs w:val="16"/>
              </w:rPr>
              <w:t>Králové</w:t>
            </w:r>
            <w:proofErr w:type="spellEnd"/>
            <w:r>
              <w:rPr>
                <w:sz w:val="16"/>
                <w:szCs w:val="16"/>
              </w:rPr>
              <w:t>,</w:t>
            </w:r>
            <w:r w:rsidRPr="006C1DCE">
              <w:rPr>
                <w:sz w:val="16"/>
                <w:szCs w:val="16"/>
              </w:rPr>
              <w:t xml:space="preserve"> Czech Republic</w:t>
            </w:r>
          </w:p>
        </w:tc>
        <w:tc>
          <w:tcPr>
            <w:tcW w:w="1713" w:type="dxa"/>
            <w:vMerge/>
          </w:tcPr>
          <w:p w14:paraId="28113460" w14:textId="77777777" w:rsidR="00A54FA4" w:rsidRPr="006C1DCE" w:rsidRDefault="00A54FA4" w:rsidP="006D663C">
            <w:pPr>
              <w:spacing w:line="240" w:lineRule="auto"/>
              <w:rPr>
                <w:rFonts w:cs="Arial"/>
                <w:sz w:val="16"/>
                <w:szCs w:val="16"/>
              </w:rPr>
            </w:pPr>
          </w:p>
        </w:tc>
      </w:tr>
      <w:tr w:rsidR="00E955D6" w:rsidRPr="006C1DCE" w14:paraId="15847BFF" w14:textId="77777777" w:rsidTr="006D663C">
        <w:tc>
          <w:tcPr>
            <w:tcW w:w="2317" w:type="dxa"/>
            <w:vMerge/>
          </w:tcPr>
          <w:p w14:paraId="71E99486" w14:textId="77777777" w:rsidR="00A54FA4" w:rsidRPr="006C1DCE" w:rsidRDefault="00A54FA4" w:rsidP="006D663C">
            <w:pPr>
              <w:spacing w:line="240" w:lineRule="auto"/>
              <w:rPr>
                <w:rFonts w:cs="Arial"/>
                <w:sz w:val="16"/>
                <w:szCs w:val="16"/>
              </w:rPr>
            </w:pPr>
          </w:p>
        </w:tc>
        <w:tc>
          <w:tcPr>
            <w:tcW w:w="2377" w:type="dxa"/>
          </w:tcPr>
          <w:p w14:paraId="28F3C879" w14:textId="77777777" w:rsidR="00A54FA4" w:rsidRPr="006C1DCE" w:rsidRDefault="00A54FA4" w:rsidP="006D663C">
            <w:pPr>
              <w:spacing w:line="240" w:lineRule="auto"/>
              <w:rPr>
                <w:rFonts w:cs="Arial"/>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(Site 300007)</w:t>
            </w:r>
          </w:p>
        </w:tc>
        <w:tc>
          <w:tcPr>
            <w:tcW w:w="3382" w:type="dxa"/>
          </w:tcPr>
          <w:p w14:paraId="2B5EA419" w14:textId="77777777" w:rsidR="00A54FA4" w:rsidRPr="006C1DCE" w:rsidRDefault="00A54FA4" w:rsidP="006D663C">
            <w:pPr>
              <w:spacing w:line="240" w:lineRule="auto"/>
              <w:rPr>
                <w:rFonts w:cs="Arial"/>
                <w:sz w:val="16"/>
                <w:szCs w:val="16"/>
              </w:rPr>
            </w:pPr>
            <w:proofErr w:type="spellStart"/>
            <w:r w:rsidRPr="006C1DCE">
              <w:rPr>
                <w:sz w:val="16"/>
                <w:szCs w:val="16"/>
              </w:rPr>
              <w:t>Krajska</w:t>
            </w:r>
            <w:proofErr w:type="spellEnd"/>
            <w:r w:rsidRPr="006C1DCE">
              <w:rPr>
                <w:sz w:val="16"/>
                <w:szCs w:val="16"/>
              </w:rPr>
              <w:t xml:space="preserve"> </w:t>
            </w:r>
            <w:proofErr w:type="spellStart"/>
            <w:r w:rsidRPr="006C1DCE">
              <w:rPr>
                <w:sz w:val="16"/>
                <w:szCs w:val="16"/>
              </w:rPr>
              <w:t>Nemocnice</w:t>
            </w:r>
            <w:proofErr w:type="spellEnd"/>
            <w:r w:rsidRPr="006C1DCE">
              <w:rPr>
                <w:sz w:val="16"/>
                <w:szCs w:val="16"/>
              </w:rPr>
              <w:t xml:space="preserve"> T. </w:t>
            </w:r>
            <w:proofErr w:type="spellStart"/>
            <w:r w:rsidRPr="006C1DCE">
              <w:rPr>
                <w:sz w:val="16"/>
                <w:szCs w:val="16"/>
              </w:rPr>
              <w:t>Bati</w:t>
            </w:r>
            <w:proofErr w:type="spellEnd"/>
            <w:r w:rsidRPr="006C1DCE">
              <w:rPr>
                <w:sz w:val="16"/>
                <w:szCs w:val="16"/>
              </w:rPr>
              <w:t xml:space="preserve"> </w:t>
            </w:r>
            <w:proofErr w:type="spellStart"/>
            <w:r w:rsidRPr="006C1DCE">
              <w:rPr>
                <w:sz w:val="16"/>
                <w:szCs w:val="16"/>
              </w:rPr>
              <w:t>a.s.</w:t>
            </w:r>
            <w:proofErr w:type="spellEnd"/>
            <w:r w:rsidRPr="006C1DCE">
              <w:rPr>
                <w:sz w:val="16"/>
                <w:szCs w:val="16"/>
              </w:rPr>
              <w:t xml:space="preserve"> </w:t>
            </w:r>
            <w:proofErr w:type="spellStart"/>
            <w:r w:rsidRPr="006C1DCE">
              <w:rPr>
                <w:sz w:val="16"/>
                <w:szCs w:val="16"/>
              </w:rPr>
              <w:t>Havlickovo</w:t>
            </w:r>
            <w:proofErr w:type="spellEnd"/>
            <w:r w:rsidRPr="006C1DCE">
              <w:rPr>
                <w:sz w:val="16"/>
                <w:szCs w:val="16"/>
              </w:rPr>
              <w:t xml:space="preserve"> </w:t>
            </w:r>
            <w:proofErr w:type="spellStart"/>
            <w:r w:rsidRPr="006C1DCE">
              <w:rPr>
                <w:sz w:val="16"/>
                <w:szCs w:val="16"/>
              </w:rPr>
              <w:t>nabrezi</w:t>
            </w:r>
            <w:proofErr w:type="spellEnd"/>
            <w:r w:rsidRPr="006C1DCE">
              <w:rPr>
                <w:sz w:val="16"/>
                <w:szCs w:val="16"/>
              </w:rPr>
              <w:t xml:space="preserve"> 600 762 75 </w:t>
            </w:r>
            <w:proofErr w:type="spellStart"/>
            <w:r w:rsidRPr="006C1DCE">
              <w:rPr>
                <w:sz w:val="16"/>
                <w:szCs w:val="16"/>
              </w:rPr>
              <w:t>Zlin</w:t>
            </w:r>
            <w:proofErr w:type="spellEnd"/>
            <w:r>
              <w:rPr>
                <w:sz w:val="16"/>
                <w:szCs w:val="16"/>
              </w:rPr>
              <w:t>,</w:t>
            </w:r>
            <w:r w:rsidRPr="006C1DCE">
              <w:rPr>
                <w:sz w:val="16"/>
                <w:szCs w:val="16"/>
              </w:rPr>
              <w:t xml:space="preserve"> Czech Republic</w:t>
            </w:r>
          </w:p>
        </w:tc>
        <w:tc>
          <w:tcPr>
            <w:tcW w:w="1713" w:type="dxa"/>
            <w:vMerge/>
          </w:tcPr>
          <w:p w14:paraId="68CA1A43" w14:textId="77777777" w:rsidR="00A54FA4" w:rsidRPr="006C1DCE" w:rsidRDefault="00A54FA4" w:rsidP="006D663C">
            <w:pPr>
              <w:spacing w:line="240" w:lineRule="auto"/>
              <w:rPr>
                <w:rFonts w:cs="Arial"/>
                <w:sz w:val="16"/>
                <w:szCs w:val="16"/>
              </w:rPr>
            </w:pPr>
          </w:p>
        </w:tc>
      </w:tr>
      <w:tr w:rsidR="00E955D6" w:rsidRPr="006C1DCE" w14:paraId="0F0E6450" w14:textId="77777777" w:rsidTr="006D663C">
        <w:tc>
          <w:tcPr>
            <w:tcW w:w="2317" w:type="dxa"/>
            <w:vMerge/>
          </w:tcPr>
          <w:p w14:paraId="3D530F65" w14:textId="77777777" w:rsidR="00A54FA4" w:rsidRPr="006C1DCE" w:rsidRDefault="00A54FA4" w:rsidP="006D663C">
            <w:pPr>
              <w:spacing w:line="240" w:lineRule="auto"/>
              <w:rPr>
                <w:rFonts w:cs="Arial"/>
                <w:sz w:val="16"/>
                <w:szCs w:val="16"/>
              </w:rPr>
            </w:pPr>
          </w:p>
        </w:tc>
        <w:tc>
          <w:tcPr>
            <w:tcW w:w="2377" w:type="dxa"/>
          </w:tcPr>
          <w:p w14:paraId="368279B9"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(Site 300008)</w:t>
            </w:r>
          </w:p>
        </w:tc>
        <w:tc>
          <w:tcPr>
            <w:tcW w:w="3382" w:type="dxa"/>
          </w:tcPr>
          <w:p w14:paraId="4684747D" w14:textId="77777777" w:rsidR="00A54FA4" w:rsidRPr="006C1DCE" w:rsidRDefault="00A54FA4" w:rsidP="006D663C">
            <w:pPr>
              <w:spacing w:line="240" w:lineRule="auto"/>
              <w:rPr>
                <w:sz w:val="16"/>
                <w:szCs w:val="16"/>
              </w:rPr>
            </w:pPr>
            <w:r w:rsidRPr="006C1DCE">
              <w:rPr>
                <w:sz w:val="16"/>
                <w:szCs w:val="16"/>
              </w:rPr>
              <w:t xml:space="preserve">MONSE, </w:t>
            </w:r>
            <w:proofErr w:type="spellStart"/>
            <w:r w:rsidRPr="006C1DCE">
              <w:rPr>
                <w:sz w:val="16"/>
                <w:szCs w:val="16"/>
              </w:rPr>
              <w:t>spol</w:t>
            </w:r>
            <w:proofErr w:type="spellEnd"/>
            <w:r w:rsidRPr="006C1DCE">
              <w:rPr>
                <w:sz w:val="16"/>
                <w:szCs w:val="16"/>
              </w:rPr>
              <w:t xml:space="preserve">. </w:t>
            </w:r>
            <w:proofErr w:type="spellStart"/>
            <w:r w:rsidRPr="006C1DCE">
              <w:rPr>
                <w:sz w:val="16"/>
                <w:szCs w:val="16"/>
              </w:rPr>
              <w:t>s.r.o.</w:t>
            </w:r>
            <w:proofErr w:type="spellEnd"/>
            <w:r w:rsidRPr="006C1DCE">
              <w:rPr>
                <w:sz w:val="16"/>
                <w:szCs w:val="16"/>
              </w:rPr>
              <w:t xml:space="preserve"> </w:t>
            </w:r>
            <w:proofErr w:type="spellStart"/>
            <w:r w:rsidRPr="006C1DCE">
              <w:rPr>
                <w:sz w:val="16"/>
                <w:szCs w:val="16"/>
              </w:rPr>
              <w:t>Bělohorská</w:t>
            </w:r>
            <w:proofErr w:type="spellEnd"/>
            <w:r w:rsidRPr="006C1DCE">
              <w:rPr>
                <w:sz w:val="16"/>
                <w:szCs w:val="16"/>
              </w:rPr>
              <w:t xml:space="preserve"> 188/157 16900 Praha 6</w:t>
            </w:r>
            <w:r>
              <w:rPr>
                <w:sz w:val="16"/>
                <w:szCs w:val="16"/>
              </w:rPr>
              <w:t>,</w:t>
            </w:r>
            <w:r w:rsidRPr="006C1DCE">
              <w:rPr>
                <w:sz w:val="16"/>
                <w:szCs w:val="16"/>
              </w:rPr>
              <w:t xml:space="preserve"> Czech Republic</w:t>
            </w:r>
          </w:p>
        </w:tc>
        <w:tc>
          <w:tcPr>
            <w:tcW w:w="1713" w:type="dxa"/>
            <w:vMerge/>
          </w:tcPr>
          <w:p w14:paraId="6275C7C9" w14:textId="77777777" w:rsidR="00A54FA4" w:rsidRPr="006C1DCE" w:rsidRDefault="00A54FA4" w:rsidP="006D663C">
            <w:pPr>
              <w:spacing w:line="240" w:lineRule="auto"/>
              <w:rPr>
                <w:rFonts w:cs="Arial"/>
                <w:sz w:val="16"/>
                <w:szCs w:val="16"/>
              </w:rPr>
            </w:pPr>
          </w:p>
        </w:tc>
      </w:tr>
      <w:tr w:rsidR="00E955D6" w:rsidRPr="006C1DCE" w14:paraId="20BF9E8B" w14:textId="77777777" w:rsidTr="006D663C">
        <w:tc>
          <w:tcPr>
            <w:tcW w:w="2317" w:type="dxa"/>
            <w:vMerge/>
          </w:tcPr>
          <w:p w14:paraId="16237EEA" w14:textId="77777777" w:rsidR="00A54FA4" w:rsidRPr="006C1DCE" w:rsidRDefault="00A54FA4" w:rsidP="006D663C">
            <w:pPr>
              <w:spacing w:line="240" w:lineRule="auto"/>
              <w:rPr>
                <w:rFonts w:cs="Arial"/>
                <w:sz w:val="16"/>
                <w:szCs w:val="16"/>
              </w:rPr>
            </w:pPr>
          </w:p>
        </w:tc>
        <w:tc>
          <w:tcPr>
            <w:tcW w:w="2377" w:type="dxa"/>
          </w:tcPr>
          <w:p w14:paraId="6AC8A12F"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(site 300009)</w:t>
            </w:r>
          </w:p>
        </w:tc>
        <w:tc>
          <w:tcPr>
            <w:tcW w:w="3382" w:type="dxa"/>
          </w:tcPr>
          <w:p w14:paraId="2DDC8189" w14:textId="77777777" w:rsidR="00A54FA4" w:rsidRPr="006C1DCE" w:rsidRDefault="00A54FA4" w:rsidP="006D663C">
            <w:pPr>
              <w:spacing w:line="240" w:lineRule="auto"/>
              <w:rPr>
                <w:sz w:val="16"/>
                <w:szCs w:val="16"/>
              </w:rPr>
            </w:pPr>
            <w:proofErr w:type="spellStart"/>
            <w:r w:rsidRPr="006C1DCE">
              <w:rPr>
                <w:sz w:val="16"/>
                <w:szCs w:val="16"/>
              </w:rPr>
              <w:t>Usteckoorlicka</w:t>
            </w:r>
            <w:proofErr w:type="spellEnd"/>
            <w:r w:rsidRPr="006C1DCE">
              <w:rPr>
                <w:sz w:val="16"/>
                <w:szCs w:val="16"/>
              </w:rPr>
              <w:t xml:space="preserve"> </w:t>
            </w:r>
            <w:proofErr w:type="spellStart"/>
            <w:r w:rsidRPr="006C1DCE">
              <w:rPr>
                <w:sz w:val="16"/>
                <w:szCs w:val="16"/>
              </w:rPr>
              <w:t>nemocnice</w:t>
            </w:r>
            <w:proofErr w:type="spellEnd"/>
            <w:r w:rsidRPr="006C1DCE">
              <w:rPr>
                <w:sz w:val="16"/>
                <w:szCs w:val="16"/>
              </w:rPr>
              <w:t xml:space="preserve"> </w:t>
            </w:r>
            <w:proofErr w:type="spellStart"/>
            <w:r w:rsidRPr="006C1DCE">
              <w:rPr>
                <w:sz w:val="16"/>
                <w:szCs w:val="16"/>
              </w:rPr>
              <w:t>a.s.</w:t>
            </w:r>
            <w:proofErr w:type="spellEnd"/>
            <w:r w:rsidRPr="006C1DCE">
              <w:rPr>
                <w:sz w:val="16"/>
                <w:szCs w:val="16"/>
              </w:rPr>
              <w:t xml:space="preserve"> </w:t>
            </w:r>
            <w:proofErr w:type="spellStart"/>
            <w:proofErr w:type="gramStart"/>
            <w:r w:rsidRPr="006C1DCE">
              <w:rPr>
                <w:sz w:val="16"/>
                <w:szCs w:val="16"/>
              </w:rPr>
              <w:t>CS.armady</w:t>
            </w:r>
            <w:proofErr w:type="spellEnd"/>
            <w:proofErr w:type="gramEnd"/>
            <w:r w:rsidRPr="006C1DCE">
              <w:rPr>
                <w:sz w:val="16"/>
                <w:szCs w:val="16"/>
              </w:rPr>
              <w:t xml:space="preserve"> 1076 562 18 Usti </w:t>
            </w:r>
            <w:proofErr w:type="spellStart"/>
            <w:r w:rsidRPr="006C1DCE">
              <w:rPr>
                <w:sz w:val="16"/>
                <w:szCs w:val="16"/>
              </w:rPr>
              <w:t>nad</w:t>
            </w:r>
            <w:proofErr w:type="spellEnd"/>
            <w:r w:rsidRPr="006C1DCE">
              <w:rPr>
                <w:sz w:val="16"/>
                <w:szCs w:val="16"/>
              </w:rPr>
              <w:t xml:space="preserve"> </w:t>
            </w:r>
            <w:proofErr w:type="spellStart"/>
            <w:r w:rsidRPr="006C1DCE">
              <w:rPr>
                <w:sz w:val="16"/>
                <w:szCs w:val="16"/>
              </w:rPr>
              <w:t>Orlici</w:t>
            </w:r>
            <w:proofErr w:type="spellEnd"/>
            <w:r>
              <w:rPr>
                <w:sz w:val="16"/>
                <w:szCs w:val="16"/>
              </w:rPr>
              <w:t>,</w:t>
            </w:r>
            <w:r w:rsidRPr="006C1DCE">
              <w:rPr>
                <w:sz w:val="16"/>
                <w:szCs w:val="16"/>
              </w:rPr>
              <w:t xml:space="preserve"> Czech Republic</w:t>
            </w:r>
          </w:p>
        </w:tc>
        <w:tc>
          <w:tcPr>
            <w:tcW w:w="1713" w:type="dxa"/>
            <w:vMerge/>
          </w:tcPr>
          <w:p w14:paraId="7F62292D" w14:textId="77777777" w:rsidR="00A54FA4" w:rsidRPr="006C1DCE" w:rsidRDefault="00A54FA4" w:rsidP="006D663C">
            <w:pPr>
              <w:spacing w:line="240" w:lineRule="auto"/>
              <w:rPr>
                <w:rFonts w:cs="Arial"/>
                <w:sz w:val="16"/>
                <w:szCs w:val="16"/>
              </w:rPr>
            </w:pPr>
          </w:p>
        </w:tc>
      </w:tr>
      <w:tr w:rsidR="00E955D6" w:rsidRPr="006C1DCE" w14:paraId="3E69B59E" w14:textId="77777777" w:rsidTr="006D663C">
        <w:tc>
          <w:tcPr>
            <w:tcW w:w="2317" w:type="dxa"/>
            <w:vMerge/>
          </w:tcPr>
          <w:p w14:paraId="71EA94A0" w14:textId="77777777" w:rsidR="00A54FA4" w:rsidRPr="006C1DCE" w:rsidRDefault="00A54FA4" w:rsidP="006D663C">
            <w:pPr>
              <w:spacing w:line="240" w:lineRule="auto"/>
              <w:rPr>
                <w:rFonts w:cs="Arial"/>
                <w:sz w:val="16"/>
                <w:szCs w:val="16"/>
              </w:rPr>
            </w:pPr>
          </w:p>
        </w:tc>
        <w:tc>
          <w:tcPr>
            <w:tcW w:w="2377" w:type="dxa"/>
          </w:tcPr>
          <w:p w14:paraId="4F54BABB"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(Site 300012)</w:t>
            </w:r>
          </w:p>
        </w:tc>
        <w:tc>
          <w:tcPr>
            <w:tcW w:w="3382" w:type="dxa"/>
          </w:tcPr>
          <w:p w14:paraId="008C7479" w14:textId="77777777" w:rsidR="00A54FA4" w:rsidRPr="006C1DCE" w:rsidRDefault="00A54FA4" w:rsidP="006D663C">
            <w:pPr>
              <w:spacing w:line="240" w:lineRule="auto"/>
              <w:rPr>
                <w:sz w:val="16"/>
                <w:szCs w:val="16"/>
              </w:rPr>
            </w:pPr>
            <w:proofErr w:type="spellStart"/>
            <w:r w:rsidRPr="006C1DCE">
              <w:rPr>
                <w:sz w:val="16"/>
                <w:szCs w:val="16"/>
              </w:rPr>
              <w:t>Nemocnice</w:t>
            </w:r>
            <w:proofErr w:type="spellEnd"/>
            <w:r w:rsidRPr="006C1DCE">
              <w:rPr>
                <w:sz w:val="16"/>
                <w:szCs w:val="16"/>
              </w:rPr>
              <w:t xml:space="preserve"> Karlovy Vary </w:t>
            </w:r>
            <w:proofErr w:type="spellStart"/>
            <w:r w:rsidRPr="006C1DCE">
              <w:rPr>
                <w:sz w:val="16"/>
                <w:szCs w:val="16"/>
              </w:rPr>
              <w:t>a.s.</w:t>
            </w:r>
            <w:proofErr w:type="spellEnd"/>
            <w:r w:rsidRPr="006C1DCE">
              <w:rPr>
                <w:sz w:val="16"/>
                <w:szCs w:val="16"/>
              </w:rPr>
              <w:t xml:space="preserve"> </w:t>
            </w:r>
            <w:proofErr w:type="spellStart"/>
            <w:r w:rsidRPr="006C1DCE">
              <w:rPr>
                <w:sz w:val="16"/>
                <w:szCs w:val="16"/>
              </w:rPr>
              <w:t>Bezrucova</w:t>
            </w:r>
            <w:proofErr w:type="spellEnd"/>
            <w:r w:rsidRPr="006C1DCE">
              <w:rPr>
                <w:sz w:val="16"/>
                <w:szCs w:val="16"/>
              </w:rPr>
              <w:t xml:space="preserve"> 19 360 01 Karlovy Vary</w:t>
            </w:r>
            <w:r>
              <w:rPr>
                <w:sz w:val="16"/>
                <w:szCs w:val="16"/>
              </w:rPr>
              <w:t>,</w:t>
            </w:r>
            <w:r w:rsidRPr="006C1DCE">
              <w:rPr>
                <w:sz w:val="16"/>
                <w:szCs w:val="16"/>
              </w:rPr>
              <w:t xml:space="preserve"> Czech Republic</w:t>
            </w:r>
          </w:p>
        </w:tc>
        <w:tc>
          <w:tcPr>
            <w:tcW w:w="1713" w:type="dxa"/>
            <w:vMerge/>
          </w:tcPr>
          <w:p w14:paraId="275D05F3" w14:textId="77777777" w:rsidR="00A54FA4" w:rsidRPr="006C1DCE" w:rsidRDefault="00A54FA4" w:rsidP="006D663C">
            <w:pPr>
              <w:spacing w:line="240" w:lineRule="auto"/>
              <w:rPr>
                <w:rFonts w:cs="Arial"/>
                <w:sz w:val="16"/>
                <w:szCs w:val="16"/>
              </w:rPr>
            </w:pPr>
          </w:p>
        </w:tc>
      </w:tr>
      <w:tr w:rsidR="00E955D6" w:rsidRPr="006C1DCE" w14:paraId="1942ECBA" w14:textId="77777777" w:rsidTr="006D663C">
        <w:tc>
          <w:tcPr>
            <w:tcW w:w="2317" w:type="dxa"/>
            <w:vMerge/>
          </w:tcPr>
          <w:p w14:paraId="16BB7745" w14:textId="77777777" w:rsidR="00A54FA4" w:rsidRPr="006C1DCE" w:rsidRDefault="00A54FA4" w:rsidP="006D663C">
            <w:pPr>
              <w:spacing w:line="240" w:lineRule="auto"/>
              <w:rPr>
                <w:rFonts w:cs="Arial"/>
                <w:sz w:val="16"/>
                <w:szCs w:val="16"/>
              </w:rPr>
            </w:pPr>
          </w:p>
        </w:tc>
        <w:tc>
          <w:tcPr>
            <w:tcW w:w="2377" w:type="dxa"/>
          </w:tcPr>
          <w:p w14:paraId="30DB60BE"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FNKV (Site 300016)</w:t>
            </w:r>
          </w:p>
        </w:tc>
        <w:tc>
          <w:tcPr>
            <w:tcW w:w="3382" w:type="dxa"/>
          </w:tcPr>
          <w:p w14:paraId="6B1B2838" w14:textId="77777777" w:rsidR="00A54FA4" w:rsidRPr="006C1DCE" w:rsidRDefault="00A54FA4" w:rsidP="006D663C">
            <w:pPr>
              <w:spacing w:line="240" w:lineRule="auto"/>
              <w:rPr>
                <w:sz w:val="16"/>
                <w:szCs w:val="16"/>
              </w:rPr>
            </w:pPr>
            <w:r w:rsidRPr="006C1DCE">
              <w:rPr>
                <w:sz w:val="16"/>
                <w:szCs w:val="16"/>
              </w:rPr>
              <w:t xml:space="preserve">FN </w:t>
            </w:r>
            <w:proofErr w:type="spellStart"/>
            <w:r w:rsidRPr="006C1DCE">
              <w:rPr>
                <w:sz w:val="16"/>
                <w:szCs w:val="16"/>
              </w:rPr>
              <w:t>Královské</w:t>
            </w:r>
            <w:proofErr w:type="spellEnd"/>
            <w:r w:rsidRPr="006C1DCE">
              <w:rPr>
                <w:sz w:val="16"/>
                <w:szCs w:val="16"/>
              </w:rPr>
              <w:t xml:space="preserve"> </w:t>
            </w:r>
            <w:proofErr w:type="spellStart"/>
            <w:r w:rsidRPr="006C1DCE">
              <w:rPr>
                <w:sz w:val="16"/>
                <w:szCs w:val="16"/>
              </w:rPr>
              <w:t>Vinohrady</w:t>
            </w:r>
            <w:proofErr w:type="spellEnd"/>
            <w:r w:rsidRPr="006C1DCE">
              <w:rPr>
                <w:sz w:val="16"/>
                <w:szCs w:val="16"/>
              </w:rPr>
              <w:t xml:space="preserve"> </w:t>
            </w:r>
            <w:proofErr w:type="spellStart"/>
            <w:r w:rsidRPr="006C1DCE">
              <w:rPr>
                <w:sz w:val="16"/>
                <w:szCs w:val="16"/>
              </w:rPr>
              <w:t>Šrobárova</w:t>
            </w:r>
            <w:proofErr w:type="spellEnd"/>
            <w:r w:rsidRPr="006C1DCE">
              <w:rPr>
                <w:sz w:val="16"/>
                <w:szCs w:val="16"/>
              </w:rPr>
              <w:t xml:space="preserve"> 50 100 34 Praha 10</w:t>
            </w:r>
            <w:r>
              <w:rPr>
                <w:sz w:val="16"/>
                <w:szCs w:val="16"/>
              </w:rPr>
              <w:t>,</w:t>
            </w:r>
            <w:r w:rsidRPr="006C1DCE">
              <w:rPr>
                <w:sz w:val="16"/>
                <w:szCs w:val="16"/>
              </w:rPr>
              <w:t xml:space="preserve"> Czech Republic</w:t>
            </w:r>
          </w:p>
        </w:tc>
        <w:tc>
          <w:tcPr>
            <w:tcW w:w="1713" w:type="dxa"/>
            <w:vMerge/>
          </w:tcPr>
          <w:p w14:paraId="0BE2EC53" w14:textId="77777777" w:rsidR="00A54FA4" w:rsidRPr="006C1DCE" w:rsidRDefault="00A54FA4" w:rsidP="006D663C">
            <w:pPr>
              <w:spacing w:line="240" w:lineRule="auto"/>
              <w:rPr>
                <w:rFonts w:cs="Arial"/>
                <w:sz w:val="16"/>
                <w:szCs w:val="16"/>
              </w:rPr>
            </w:pPr>
          </w:p>
        </w:tc>
      </w:tr>
      <w:tr w:rsidR="00E955D6" w:rsidRPr="006C1DCE" w14:paraId="5ED0A8FC" w14:textId="77777777" w:rsidTr="006D663C">
        <w:tc>
          <w:tcPr>
            <w:tcW w:w="2317" w:type="dxa"/>
            <w:vMerge/>
          </w:tcPr>
          <w:p w14:paraId="21446520" w14:textId="77777777" w:rsidR="00A54FA4" w:rsidRPr="006C1DCE" w:rsidRDefault="00A54FA4" w:rsidP="006D663C">
            <w:pPr>
              <w:spacing w:line="240" w:lineRule="auto"/>
              <w:rPr>
                <w:rFonts w:cs="Arial"/>
                <w:sz w:val="16"/>
                <w:szCs w:val="16"/>
              </w:rPr>
            </w:pPr>
          </w:p>
        </w:tc>
        <w:tc>
          <w:tcPr>
            <w:tcW w:w="2377" w:type="dxa"/>
          </w:tcPr>
          <w:p w14:paraId="57E849BA"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(Site 30018 and Site 300019)</w:t>
            </w:r>
          </w:p>
        </w:tc>
        <w:tc>
          <w:tcPr>
            <w:tcW w:w="3382" w:type="dxa"/>
          </w:tcPr>
          <w:p w14:paraId="05613AE4" w14:textId="77777777" w:rsidR="00A54FA4" w:rsidRPr="006C1DCE" w:rsidRDefault="00A54FA4" w:rsidP="006D663C">
            <w:pPr>
              <w:spacing w:line="240" w:lineRule="auto"/>
              <w:rPr>
                <w:sz w:val="16"/>
                <w:szCs w:val="16"/>
              </w:rPr>
            </w:pPr>
            <w:r w:rsidRPr="006C1DCE">
              <w:rPr>
                <w:sz w:val="16"/>
                <w:szCs w:val="16"/>
              </w:rPr>
              <w:t xml:space="preserve">FN v </w:t>
            </w:r>
            <w:proofErr w:type="spellStart"/>
            <w:r w:rsidRPr="006C1DCE">
              <w:rPr>
                <w:sz w:val="16"/>
                <w:szCs w:val="16"/>
              </w:rPr>
              <w:t>Motole</w:t>
            </w:r>
            <w:proofErr w:type="spellEnd"/>
            <w:r w:rsidRPr="006C1DCE">
              <w:rPr>
                <w:sz w:val="16"/>
                <w:szCs w:val="16"/>
              </w:rPr>
              <w:t xml:space="preserve"> V </w:t>
            </w:r>
            <w:proofErr w:type="spellStart"/>
            <w:r w:rsidRPr="006C1DCE">
              <w:rPr>
                <w:sz w:val="16"/>
                <w:szCs w:val="16"/>
              </w:rPr>
              <w:t>Uvalu</w:t>
            </w:r>
            <w:proofErr w:type="spellEnd"/>
            <w:r w:rsidRPr="006C1DCE">
              <w:rPr>
                <w:sz w:val="16"/>
                <w:szCs w:val="16"/>
              </w:rPr>
              <w:t xml:space="preserve"> 84 150 06, Praha 5</w:t>
            </w:r>
            <w:r>
              <w:rPr>
                <w:sz w:val="16"/>
                <w:szCs w:val="16"/>
              </w:rPr>
              <w:t>,</w:t>
            </w:r>
            <w:r w:rsidRPr="006C1DCE">
              <w:rPr>
                <w:sz w:val="16"/>
                <w:szCs w:val="16"/>
              </w:rPr>
              <w:t xml:space="preserve"> Czech Republic</w:t>
            </w:r>
          </w:p>
        </w:tc>
        <w:tc>
          <w:tcPr>
            <w:tcW w:w="1713" w:type="dxa"/>
            <w:vMerge/>
          </w:tcPr>
          <w:p w14:paraId="7E1CF9E4" w14:textId="77777777" w:rsidR="00A54FA4" w:rsidRPr="006C1DCE" w:rsidRDefault="00A54FA4" w:rsidP="006D663C">
            <w:pPr>
              <w:spacing w:line="240" w:lineRule="auto"/>
              <w:rPr>
                <w:rFonts w:cs="Arial"/>
                <w:sz w:val="16"/>
                <w:szCs w:val="16"/>
              </w:rPr>
            </w:pPr>
          </w:p>
        </w:tc>
      </w:tr>
      <w:tr w:rsidR="00E955D6" w:rsidRPr="006C1DCE" w14:paraId="6D142645" w14:textId="77777777" w:rsidTr="006D663C">
        <w:tc>
          <w:tcPr>
            <w:tcW w:w="2317" w:type="dxa"/>
            <w:vMerge/>
          </w:tcPr>
          <w:p w14:paraId="2B5DC246" w14:textId="77777777" w:rsidR="00A54FA4" w:rsidRPr="006C1DCE" w:rsidRDefault="00A54FA4" w:rsidP="006D663C">
            <w:pPr>
              <w:spacing w:line="240" w:lineRule="auto"/>
              <w:rPr>
                <w:rFonts w:cs="Arial"/>
                <w:sz w:val="16"/>
                <w:szCs w:val="16"/>
              </w:rPr>
            </w:pPr>
          </w:p>
        </w:tc>
        <w:tc>
          <w:tcPr>
            <w:tcW w:w="2377" w:type="dxa"/>
          </w:tcPr>
          <w:p w14:paraId="46F2B6D2" w14:textId="77777777" w:rsidR="00A54FA4" w:rsidRPr="006C1DCE" w:rsidRDefault="00A54FA4" w:rsidP="006D663C">
            <w:pPr>
              <w:spacing w:line="240" w:lineRule="auto"/>
              <w:rPr>
                <w:sz w:val="16"/>
                <w:szCs w:val="16"/>
              </w:rPr>
            </w:pPr>
            <w:r w:rsidRPr="006C1DCE">
              <w:rPr>
                <w:sz w:val="16"/>
                <w:szCs w:val="16"/>
              </w:rPr>
              <w:t xml:space="preserve">De </w:t>
            </w:r>
            <w:proofErr w:type="spellStart"/>
            <w:r w:rsidRPr="006C1DCE">
              <w:rPr>
                <w:sz w:val="16"/>
                <w:szCs w:val="16"/>
              </w:rPr>
              <w:t>Videnskabsetiske</w:t>
            </w:r>
            <w:proofErr w:type="spellEnd"/>
            <w:r w:rsidRPr="006C1DCE">
              <w:rPr>
                <w:sz w:val="16"/>
                <w:szCs w:val="16"/>
              </w:rPr>
              <w:t xml:space="preserve"> </w:t>
            </w:r>
            <w:proofErr w:type="spellStart"/>
            <w:r w:rsidRPr="006C1DCE">
              <w:rPr>
                <w:sz w:val="16"/>
                <w:szCs w:val="16"/>
              </w:rPr>
              <w:t>Komiteer</w:t>
            </w:r>
            <w:proofErr w:type="spellEnd"/>
            <w:r w:rsidRPr="006C1DCE">
              <w:rPr>
                <w:sz w:val="16"/>
                <w:szCs w:val="16"/>
              </w:rPr>
              <w:t xml:space="preserve"> Region </w:t>
            </w:r>
            <w:proofErr w:type="spellStart"/>
            <w:r w:rsidRPr="006C1DCE">
              <w:rPr>
                <w:sz w:val="16"/>
                <w:szCs w:val="16"/>
              </w:rPr>
              <w:t>Hovedstaden</w:t>
            </w:r>
            <w:proofErr w:type="spellEnd"/>
            <w:r w:rsidRPr="006C1DCE">
              <w:rPr>
                <w:sz w:val="16"/>
                <w:szCs w:val="16"/>
              </w:rPr>
              <w:t xml:space="preserve"> </w:t>
            </w:r>
            <w:proofErr w:type="spellStart"/>
            <w:r w:rsidRPr="006C1DCE">
              <w:rPr>
                <w:sz w:val="16"/>
                <w:szCs w:val="16"/>
              </w:rPr>
              <w:t>Regionsgården</w:t>
            </w:r>
            <w:proofErr w:type="spellEnd"/>
            <w:r w:rsidRPr="006C1DCE">
              <w:rPr>
                <w:sz w:val="16"/>
                <w:szCs w:val="16"/>
              </w:rPr>
              <w:t xml:space="preserve"> (The Committees on Biomedical Research Ethics for the Capital Region)</w:t>
            </w:r>
          </w:p>
        </w:tc>
        <w:tc>
          <w:tcPr>
            <w:tcW w:w="3382" w:type="dxa"/>
          </w:tcPr>
          <w:p w14:paraId="685C6363" w14:textId="77777777" w:rsidR="00A54FA4" w:rsidRPr="006C1DCE" w:rsidRDefault="00A54FA4" w:rsidP="006D663C">
            <w:pPr>
              <w:spacing w:line="240" w:lineRule="auto"/>
              <w:rPr>
                <w:sz w:val="16"/>
                <w:szCs w:val="16"/>
              </w:rPr>
            </w:pPr>
            <w:r w:rsidRPr="006C1DCE">
              <w:rPr>
                <w:sz w:val="16"/>
                <w:szCs w:val="16"/>
              </w:rPr>
              <w:t xml:space="preserve">Kongens </w:t>
            </w:r>
            <w:proofErr w:type="spellStart"/>
            <w:r w:rsidRPr="006C1DCE">
              <w:rPr>
                <w:sz w:val="16"/>
                <w:szCs w:val="16"/>
              </w:rPr>
              <w:t>Vænge</w:t>
            </w:r>
            <w:proofErr w:type="spellEnd"/>
            <w:r w:rsidRPr="006C1DCE">
              <w:rPr>
                <w:sz w:val="16"/>
                <w:szCs w:val="16"/>
              </w:rPr>
              <w:t xml:space="preserve"> 2 3400 </w:t>
            </w:r>
            <w:proofErr w:type="spellStart"/>
            <w:r w:rsidRPr="006C1DCE">
              <w:rPr>
                <w:sz w:val="16"/>
                <w:szCs w:val="16"/>
              </w:rPr>
              <w:t>Hillerød</w:t>
            </w:r>
            <w:proofErr w:type="spellEnd"/>
            <w:r w:rsidRPr="006C1DCE">
              <w:rPr>
                <w:sz w:val="16"/>
                <w:szCs w:val="16"/>
              </w:rPr>
              <w:t>, Denmark</w:t>
            </w:r>
          </w:p>
        </w:tc>
        <w:tc>
          <w:tcPr>
            <w:tcW w:w="1713" w:type="dxa"/>
            <w:vMerge/>
          </w:tcPr>
          <w:p w14:paraId="3B5DC9A5" w14:textId="77777777" w:rsidR="00A54FA4" w:rsidRPr="006C1DCE" w:rsidRDefault="00A54FA4" w:rsidP="006D663C">
            <w:pPr>
              <w:spacing w:line="240" w:lineRule="auto"/>
              <w:rPr>
                <w:rFonts w:cs="Arial"/>
                <w:sz w:val="16"/>
                <w:szCs w:val="16"/>
              </w:rPr>
            </w:pPr>
          </w:p>
        </w:tc>
      </w:tr>
      <w:tr w:rsidR="00E955D6" w:rsidRPr="006C1DCE" w14:paraId="3804A14F" w14:textId="77777777" w:rsidTr="006D663C">
        <w:tc>
          <w:tcPr>
            <w:tcW w:w="2317" w:type="dxa"/>
            <w:vMerge/>
          </w:tcPr>
          <w:p w14:paraId="5E1AF1C6" w14:textId="77777777" w:rsidR="00A54FA4" w:rsidRPr="006C1DCE" w:rsidRDefault="00A54FA4" w:rsidP="006D663C">
            <w:pPr>
              <w:spacing w:line="240" w:lineRule="auto"/>
              <w:rPr>
                <w:rFonts w:cs="Arial"/>
                <w:sz w:val="16"/>
                <w:szCs w:val="16"/>
              </w:rPr>
            </w:pPr>
          </w:p>
        </w:tc>
        <w:tc>
          <w:tcPr>
            <w:tcW w:w="2377" w:type="dxa"/>
          </w:tcPr>
          <w:p w14:paraId="4ABA1BE9" w14:textId="77777777" w:rsidR="00A54FA4" w:rsidRPr="006C1DCE" w:rsidRDefault="00A54FA4" w:rsidP="006D663C">
            <w:pPr>
              <w:spacing w:line="240" w:lineRule="auto"/>
              <w:rPr>
                <w:sz w:val="16"/>
                <w:szCs w:val="16"/>
              </w:rPr>
            </w:pPr>
            <w:proofErr w:type="spellStart"/>
            <w:r w:rsidRPr="006C1DCE">
              <w:rPr>
                <w:sz w:val="16"/>
                <w:szCs w:val="16"/>
              </w:rPr>
              <w:t>Comitè</w:t>
            </w:r>
            <w:proofErr w:type="spellEnd"/>
            <w:r w:rsidRPr="006C1DCE">
              <w:rPr>
                <w:sz w:val="16"/>
                <w:szCs w:val="16"/>
              </w:rPr>
              <w:t xml:space="preserve"> de </w:t>
            </w:r>
            <w:proofErr w:type="spellStart"/>
            <w:r w:rsidRPr="006C1DCE">
              <w:rPr>
                <w:sz w:val="16"/>
                <w:szCs w:val="16"/>
              </w:rPr>
              <w:t>Protetion</w:t>
            </w:r>
            <w:proofErr w:type="spellEnd"/>
            <w:r w:rsidRPr="006C1DCE">
              <w:rPr>
                <w:sz w:val="16"/>
                <w:szCs w:val="16"/>
              </w:rPr>
              <w:t xml:space="preserve"> des </w:t>
            </w:r>
            <w:proofErr w:type="spellStart"/>
            <w:r w:rsidRPr="006C1DCE">
              <w:rPr>
                <w:sz w:val="16"/>
                <w:szCs w:val="16"/>
              </w:rPr>
              <w:t>Personnes</w:t>
            </w:r>
            <w:proofErr w:type="spellEnd"/>
            <w:r w:rsidRPr="006C1DCE">
              <w:rPr>
                <w:sz w:val="16"/>
                <w:szCs w:val="16"/>
              </w:rPr>
              <w:t xml:space="preserve"> -CCP SUD MEDITERRANEEV</w:t>
            </w:r>
          </w:p>
        </w:tc>
        <w:tc>
          <w:tcPr>
            <w:tcW w:w="3382" w:type="dxa"/>
          </w:tcPr>
          <w:p w14:paraId="60CD9175" w14:textId="77777777" w:rsidR="00A54FA4" w:rsidRPr="006C1DCE" w:rsidRDefault="00A54FA4" w:rsidP="006D663C">
            <w:pPr>
              <w:spacing w:line="240" w:lineRule="auto"/>
              <w:rPr>
                <w:sz w:val="16"/>
                <w:szCs w:val="16"/>
              </w:rPr>
            </w:pPr>
            <w:r w:rsidRPr="006C1DCE">
              <w:rPr>
                <w:sz w:val="16"/>
                <w:szCs w:val="16"/>
              </w:rPr>
              <w:t>C.H.U.-</w:t>
            </w:r>
            <w:proofErr w:type="spellStart"/>
            <w:r w:rsidRPr="006C1DCE">
              <w:rPr>
                <w:sz w:val="16"/>
                <w:szCs w:val="16"/>
              </w:rPr>
              <w:t>Hopital</w:t>
            </w:r>
            <w:proofErr w:type="spellEnd"/>
            <w:r w:rsidRPr="006C1DCE">
              <w:rPr>
                <w:sz w:val="16"/>
                <w:szCs w:val="16"/>
              </w:rPr>
              <w:t xml:space="preserve"> de </w:t>
            </w:r>
            <w:proofErr w:type="spellStart"/>
            <w:r w:rsidRPr="006C1DCE">
              <w:rPr>
                <w:sz w:val="16"/>
                <w:szCs w:val="16"/>
              </w:rPr>
              <w:t>Cimiez</w:t>
            </w:r>
            <w:proofErr w:type="spellEnd"/>
            <w:r w:rsidRPr="006C1DCE">
              <w:rPr>
                <w:sz w:val="16"/>
                <w:szCs w:val="16"/>
              </w:rPr>
              <w:t xml:space="preserve"> B.P. 1179 06003 Nice Cedex 1</w:t>
            </w:r>
            <w:r>
              <w:rPr>
                <w:sz w:val="16"/>
                <w:szCs w:val="16"/>
              </w:rPr>
              <w:t>,</w:t>
            </w:r>
            <w:r w:rsidRPr="006C1DCE">
              <w:rPr>
                <w:sz w:val="16"/>
                <w:szCs w:val="16"/>
              </w:rPr>
              <w:t xml:space="preserve"> France</w:t>
            </w:r>
          </w:p>
        </w:tc>
        <w:tc>
          <w:tcPr>
            <w:tcW w:w="1713" w:type="dxa"/>
            <w:vMerge/>
          </w:tcPr>
          <w:p w14:paraId="49523136" w14:textId="77777777" w:rsidR="00A54FA4" w:rsidRPr="006C1DCE" w:rsidRDefault="00A54FA4" w:rsidP="006D663C">
            <w:pPr>
              <w:spacing w:line="240" w:lineRule="auto"/>
              <w:rPr>
                <w:rFonts w:cs="Arial"/>
                <w:sz w:val="16"/>
                <w:szCs w:val="16"/>
              </w:rPr>
            </w:pPr>
          </w:p>
        </w:tc>
      </w:tr>
      <w:tr w:rsidR="00E955D6" w:rsidRPr="006C1DCE" w14:paraId="296BB9B9" w14:textId="77777777" w:rsidTr="006D663C">
        <w:tc>
          <w:tcPr>
            <w:tcW w:w="2317" w:type="dxa"/>
            <w:vMerge/>
          </w:tcPr>
          <w:p w14:paraId="5B91878C" w14:textId="77777777" w:rsidR="00A54FA4" w:rsidRPr="006C1DCE" w:rsidRDefault="00A54FA4" w:rsidP="006D663C">
            <w:pPr>
              <w:spacing w:line="240" w:lineRule="auto"/>
              <w:rPr>
                <w:rFonts w:cs="Arial"/>
                <w:sz w:val="16"/>
                <w:szCs w:val="16"/>
              </w:rPr>
            </w:pPr>
          </w:p>
        </w:tc>
        <w:tc>
          <w:tcPr>
            <w:tcW w:w="2377" w:type="dxa"/>
          </w:tcPr>
          <w:p w14:paraId="7909E40B" w14:textId="77777777" w:rsidR="00A54FA4" w:rsidRPr="006C1DCE" w:rsidRDefault="00A54FA4" w:rsidP="006D663C">
            <w:pPr>
              <w:spacing w:line="240" w:lineRule="auto"/>
              <w:rPr>
                <w:sz w:val="16"/>
                <w:szCs w:val="16"/>
              </w:rPr>
            </w:pPr>
            <w:r w:rsidRPr="006C1DCE">
              <w:rPr>
                <w:sz w:val="16"/>
                <w:szCs w:val="16"/>
              </w:rPr>
              <w:t xml:space="preserve">Central Ethics Committee </w:t>
            </w:r>
            <w:proofErr w:type="spellStart"/>
            <w:r w:rsidRPr="006C1DCE">
              <w:rPr>
                <w:sz w:val="16"/>
                <w:szCs w:val="16"/>
              </w:rPr>
              <w:t>Ethik-Kommission</w:t>
            </w:r>
            <w:proofErr w:type="spellEnd"/>
            <w:r w:rsidRPr="006C1DCE">
              <w:rPr>
                <w:sz w:val="16"/>
                <w:szCs w:val="16"/>
              </w:rPr>
              <w:t xml:space="preserve"> der </w:t>
            </w:r>
            <w:proofErr w:type="spellStart"/>
            <w:r w:rsidRPr="006C1DCE">
              <w:rPr>
                <w:sz w:val="16"/>
                <w:szCs w:val="16"/>
              </w:rPr>
              <w:t>sächsischen</w:t>
            </w:r>
            <w:proofErr w:type="spellEnd"/>
            <w:r w:rsidRPr="006C1DCE">
              <w:rPr>
                <w:sz w:val="16"/>
                <w:szCs w:val="16"/>
              </w:rPr>
              <w:t xml:space="preserve"> </w:t>
            </w:r>
            <w:proofErr w:type="spellStart"/>
            <w:r w:rsidRPr="006C1DCE">
              <w:rPr>
                <w:sz w:val="16"/>
                <w:szCs w:val="16"/>
              </w:rPr>
              <w:t>Landesärztekammer</w:t>
            </w:r>
            <w:proofErr w:type="spellEnd"/>
          </w:p>
        </w:tc>
        <w:tc>
          <w:tcPr>
            <w:tcW w:w="3382" w:type="dxa"/>
          </w:tcPr>
          <w:p w14:paraId="0B7E6034" w14:textId="77777777" w:rsidR="00A54FA4" w:rsidRPr="006C1DCE" w:rsidRDefault="00A54FA4" w:rsidP="006D663C">
            <w:pPr>
              <w:spacing w:line="240" w:lineRule="auto"/>
              <w:rPr>
                <w:sz w:val="16"/>
                <w:szCs w:val="16"/>
              </w:rPr>
            </w:pPr>
            <w:r w:rsidRPr="006C1DCE">
              <w:rPr>
                <w:sz w:val="16"/>
                <w:szCs w:val="16"/>
              </w:rPr>
              <w:t>150010Schützenhöhe 1601099 Dresden, Germany</w:t>
            </w:r>
          </w:p>
        </w:tc>
        <w:tc>
          <w:tcPr>
            <w:tcW w:w="1713" w:type="dxa"/>
            <w:vMerge/>
          </w:tcPr>
          <w:p w14:paraId="0A3D5514" w14:textId="77777777" w:rsidR="00A54FA4" w:rsidRPr="006C1DCE" w:rsidRDefault="00A54FA4" w:rsidP="006D663C">
            <w:pPr>
              <w:spacing w:line="240" w:lineRule="auto"/>
              <w:rPr>
                <w:rFonts w:cs="Arial"/>
                <w:sz w:val="16"/>
                <w:szCs w:val="16"/>
              </w:rPr>
            </w:pPr>
          </w:p>
        </w:tc>
      </w:tr>
      <w:tr w:rsidR="00E955D6" w:rsidRPr="006C1DCE" w14:paraId="6D730594" w14:textId="77777777" w:rsidTr="006D663C">
        <w:tc>
          <w:tcPr>
            <w:tcW w:w="2317" w:type="dxa"/>
            <w:vMerge/>
          </w:tcPr>
          <w:p w14:paraId="02B5C03E" w14:textId="77777777" w:rsidR="00A54FA4" w:rsidRPr="006C1DCE" w:rsidRDefault="00A54FA4" w:rsidP="006D663C">
            <w:pPr>
              <w:spacing w:line="240" w:lineRule="auto"/>
              <w:rPr>
                <w:rFonts w:cs="Arial"/>
                <w:sz w:val="16"/>
                <w:szCs w:val="16"/>
              </w:rPr>
            </w:pPr>
          </w:p>
        </w:tc>
        <w:tc>
          <w:tcPr>
            <w:tcW w:w="2377" w:type="dxa"/>
          </w:tcPr>
          <w:p w14:paraId="119CAA5F" w14:textId="77777777" w:rsidR="00A54FA4" w:rsidRPr="006C1DCE" w:rsidRDefault="00A54FA4" w:rsidP="006D663C">
            <w:pPr>
              <w:spacing w:line="240" w:lineRule="auto"/>
              <w:rPr>
                <w:sz w:val="16"/>
                <w:szCs w:val="16"/>
              </w:rPr>
            </w:pPr>
            <w:r w:rsidRPr="006C1DCE">
              <w:rPr>
                <w:sz w:val="16"/>
                <w:szCs w:val="16"/>
              </w:rPr>
              <w:t xml:space="preserve">Central Ethics Committee Netherlands </w:t>
            </w:r>
            <w:proofErr w:type="spellStart"/>
            <w:r w:rsidRPr="006C1DCE">
              <w:rPr>
                <w:sz w:val="16"/>
                <w:szCs w:val="16"/>
              </w:rPr>
              <w:t>Secretariaat</w:t>
            </w:r>
            <w:proofErr w:type="spellEnd"/>
            <w:r w:rsidRPr="006C1DCE">
              <w:rPr>
                <w:sz w:val="16"/>
                <w:szCs w:val="16"/>
              </w:rPr>
              <w:t xml:space="preserve"> </w:t>
            </w:r>
            <w:proofErr w:type="spellStart"/>
            <w:r w:rsidRPr="006C1DCE">
              <w:rPr>
                <w:sz w:val="16"/>
                <w:szCs w:val="16"/>
              </w:rPr>
              <w:t>medisch-ethische</w:t>
            </w:r>
            <w:proofErr w:type="spellEnd"/>
            <w:r w:rsidRPr="006C1DCE">
              <w:rPr>
                <w:sz w:val="16"/>
                <w:szCs w:val="16"/>
              </w:rPr>
              <w:t xml:space="preserve"> </w:t>
            </w:r>
            <w:proofErr w:type="spellStart"/>
            <w:r w:rsidRPr="006C1DCE">
              <w:rPr>
                <w:sz w:val="16"/>
                <w:szCs w:val="16"/>
              </w:rPr>
              <w:t>toetsingscommissie</w:t>
            </w:r>
            <w:proofErr w:type="spellEnd"/>
            <w:r w:rsidRPr="006C1DCE">
              <w:rPr>
                <w:sz w:val="16"/>
                <w:szCs w:val="16"/>
              </w:rPr>
              <w:t xml:space="preserve"> </w:t>
            </w:r>
            <w:proofErr w:type="spellStart"/>
            <w:r w:rsidRPr="006C1DCE">
              <w:rPr>
                <w:sz w:val="16"/>
                <w:szCs w:val="16"/>
              </w:rPr>
              <w:t>azM</w:t>
            </w:r>
            <w:proofErr w:type="spellEnd"/>
            <w:r w:rsidRPr="006C1DCE">
              <w:rPr>
                <w:sz w:val="16"/>
                <w:szCs w:val="16"/>
              </w:rPr>
              <w:t>/UM</w:t>
            </w:r>
          </w:p>
        </w:tc>
        <w:tc>
          <w:tcPr>
            <w:tcW w:w="3382" w:type="dxa"/>
          </w:tcPr>
          <w:p w14:paraId="4240B98F" w14:textId="77777777" w:rsidR="00A54FA4" w:rsidRPr="006C1DCE" w:rsidRDefault="00A54FA4" w:rsidP="006D663C">
            <w:pPr>
              <w:spacing w:line="240" w:lineRule="auto"/>
              <w:rPr>
                <w:sz w:val="16"/>
                <w:szCs w:val="16"/>
              </w:rPr>
            </w:pPr>
            <w:proofErr w:type="spellStart"/>
            <w:r w:rsidRPr="006C1DCE">
              <w:rPr>
                <w:sz w:val="16"/>
                <w:szCs w:val="16"/>
              </w:rPr>
              <w:t>Oxfordlaan</w:t>
            </w:r>
            <w:proofErr w:type="spellEnd"/>
            <w:r w:rsidRPr="006C1DCE">
              <w:rPr>
                <w:sz w:val="16"/>
                <w:szCs w:val="16"/>
              </w:rPr>
              <w:t xml:space="preserve"> 10 Maastricht 6229 HX, the Netherlands</w:t>
            </w:r>
          </w:p>
        </w:tc>
        <w:tc>
          <w:tcPr>
            <w:tcW w:w="1713" w:type="dxa"/>
            <w:vMerge/>
          </w:tcPr>
          <w:p w14:paraId="481B7286" w14:textId="77777777" w:rsidR="00A54FA4" w:rsidRPr="006C1DCE" w:rsidRDefault="00A54FA4" w:rsidP="006D663C">
            <w:pPr>
              <w:spacing w:line="240" w:lineRule="auto"/>
              <w:rPr>
                <w:rFonts w:cs="Arial"/>
                <w:sz w:val="16"/>
                <w:szCs w:val="16"/>
              </w:rPr>
            </w:pPr>
          </w:p>
        </w:tc>
      </w:tr>
      <w:tr w:rsidR="00E955D6" w:rsidRPr="006C1DCE" w14:paraId="761722F3" w14:textId="77777777" w:rsidTr="006D663C">
        <w:tc>
          <w:tcPr>
            <w:tcW w:w="2317" w:type="dxa"/>
            <w:vMerge/>
          </w:tcPr>
          <w:p w14:paraId="4791FE74" w14:textId="77777777" w:rsidR="00A54FA4" w:rsidRPr="006C1DCE" w:rsidRDefault="00A54FA4" w:rsidP="006D663C">
            <w:pPr>
              <w:spacing w:line="240" w:lineRule="auto"/>
              <w:rPr>
                <w:rFonts w:cs="Arial"/>
                <w:sz w:val="16"/>
                <w:szCs w:val="16"/>
              </w:rPr>
            </w:pPr>
          </w:p>
        </w:tc>
        <w:tc>
          <w:tcPr>
            <w:tcW w:w="2377" w:type="dxa"/>
          </w:tcPr>
          <w:p w14:paraId="46DB8FC4" w14:textId="77777777" w:rsidR="00A54FA4" w:rsidRPr="006C1DCE" w:rsidRDefault="00A54FA4" w:rsidP="006D663C">
            <w:pPr>
              <w:spacing w:line="240" w:lineRule="auto"/>
              <w:rPr>
                <w:sz w:val="16"/>
                <w:szCs w:val="16"/>
              </w:rPr>
            </w:pPr>
            <w:proofErr w:type="spellStart"/>
            <w:r w:rsidRPr="006C1DCE">
              <w:rPr>
                <w:sz w:val="16"/>
                <w:szCs w:val="16"/>
              </w:rPr>
              <w:t>Komisja</w:t>
            </w:r>
            <w:proofErr w:type="spellEnd"/>
            <w:r w:rsidRPr="006C1DCE">
              <w:rPr>
                <w:sz w:val="16"/>
                <w:szCs w:val="16"/>
              </w:rPr>
              <w:t xml:space="preserve"> </w:t>
            </w:r>
            <w:proofErr w:type="spellStart"/>
            <w:r w:rsidRPr="006C1DCE">
              <w:rPr>
                <w:sz w:val="16"/>
                <w:szCs w:val="16"/>
              </w:rPr>
              <w:t>Bioetyczna</w:t>
            </w:r>
            <w:proofErr w:type="spellEnd"/>
            <w:r w:rsidRPr="006C1DCE">
              <w:rPr>
                <w:sz w:val="16"/>
                <w:szCs w:val="16"/>
              </w:rPr>
              <w:t xml:space="preserve"> </w:t>
            </w:r>
            <w:proofErr w:type="spellStart"/>
            <w:r w:rsidRPr="006C1DCE">
              <w:rPr>
                <w:sz w:val="16"/>
                <w:szCs w:val="16"/>
              </w:rPr>
              <w:t>Uniwersytetu</w:t>
            </w:r>
            <w:proofErr w:type="spellEnd"/>
            <w:r w:rsidRPr="006C1DCE">
              <w:rPr>
                <w:sz w:val="16"/>
                <w:szCs w:val="16"/>
              </w:rPr>
              <w:t xml:space="preserve"> </w:t>
            </w:r>
            <w:proofErr w:type="spellStart"/>
            <w:r w:rsidRPr="006C1DCE">
              <w:rPr>
                <w:sz w:val="16"/>
                <w:szCs w:val="16"/>
              </w:rPr>
              <w:t>Medycznego</w:t>
            </w:r>
            <w:proofErr w:type="spellEnd"/>
            <w:r w:rsidRPr="006C1DCE">
              <w:rPr>
                <w:sz w:val="16"/>
                <w:szCs w:val="16"/>
              </w:rPr>
              <w:t xml:space="preserve"> w </w:t>
            </w:r>
            <w:proofErr w:type="spellStart"/>
            <w:r w:rsidRPr="006C1DCE">
              <w:rPr>
                <w:sz w:val="16"/>
                <w:szCs w:val="16"/>
              </w:rPr>
              <w:t>Lublinie</w:t>
            </w:r>
            <w:proofErr w:type="spellEnd"/>
          </w:p>
        </w:tc>
        <w:tc>
          <w:tcPr>
            <w:tcW w:w="3382" w:type="dxa"/>
          </w:tcPr>
          <w:p w14:paraId="7027340F" w14:textId="77777777" w:rsidR="00A54FA4" w:rsidRPr="006C1DCE" w:rsidRDefault="00A54FA4" w:rsidP="006D663C">
            <w:pPr>
              <w:spacing w:line="240" w:lineRule="auto"/>
              <w:rPr>
                <w:sz w:val="16"/>
                <w:szCs w:val="16"/>
              </w:rPr>
            </w:pPr>
            <w:r w:rsidRPr="006C1DCE">
              <w:rPr>
                <w:sz w:val="16"/>
                <w:szCs w:val="16"/>
              </w:rPr>
              <w:t xml:space="preserve">Al. </w:t>
            </w:r>
            <w:proofErr w:type="spellStart"/>
            <w:r w:rsidRPr="006C1DCE">
              <w:rPr>
                <w:sz w:val="16"/>
                <w:szCs w:val="16"/>
              </w:rPr>
              <w:t>Racławickie</w:t>
            </w:r>
            <w:proofErr w:type="spellEnd"/>
            <w:r w:rsidRPr="006C1DCE">
              <w:rPr>
                <w:sz w:val="16"/>
                <w:szCs w:val="16"/>
              </w:rPr>
              <w:t xml:space="preserve"> 1 20-950 Lublin, Poland</w:t>
            </w:r>
          </w:p>
        </w:tc>
        <w:tc>
          <w:tcPr>
            <w:tcW w:w="1713" w:type="dxa"/>
            <w:vMerge/>
          </w:tcPr>
          <w:p w14:paraId="2B0505D5" w14:textId="77777777" w:rsidR="00A54FA4" w:rsidRPr="006C1DCE" w:rsidRDefault="00A54FA4" w:rsidP="006D663C">
            <w:pPr>
              <w:spacing w:line="240" w:lineRule="auto"/>
              <w:rPr>
                <w:rFonts w:cs="Arial"/>
                <w:sz w:val="16"/>
                <w:szCs w:val="16"/>
              </w:rPr>
            </w:pPr>
          </w:p>
        </w:tc>
      </w:tr>
      <w:tr w:rsidR="00E955D6" w:rsidRPr="006C1DCE" w14:paraId="54F0A507" w14:textId="77777777" w:rsidTr="006D663C">
        <w:tc>
          <w:tcPr>
            <w:tcW w:w="2317" w:type="dxa"/>
            <w:vMerge/>
          </w:tcPr>
          <w:p w14:paraId="53531561" w14:textId="77777777" w:rsidR="00A54FA4" w:rsidRPr="006C1DCE" w:rsidRDefault="00A54FA4" w:rsidP="006D663C">
            <w:pPr>
              <w:spacing w:line="240" w:lineRule="auto"/>
              <w:rPr>
                <w:rFonts w:cs="Arial"/>
                <w:sz w:val="16"/>
                <w:szCs w:val="16"/>
              </w:rPr>
            </w:pPr>
          </w:p>
        </w:tc>
        <w:tc>
          <w:tcPr>
            <w:tcW w:w="2377" w:type="dxa"/>
          </w:tcPr>
          <w:p w14:paraId="35681F0D" w14:textId="77777777" w:rsidR="00A54FA4" w:rsidRPr="006C1DCE" w:rsidRDefault="00A54FA4" w:rsidP="006D663C">
            <w:pPr>
              <w:spacing w:line="240" w:lineRule="auto"/>
              <w:rPr>
                <w:sz w:val="16"/>
                <w:szCs w:val="16"/>
              </w:rPr>
            </w:pPr>
            <w:r w:rsidRPr="006C1DCE">
              <w:rPr>
                <w:sz w:val="16"/>
                <w:szCs w:val="16"/>
              </w:rPr>
              <w:t>Central Ethics Committee</w:t>
            </w:r>
          </w:p>
        </w:tc>
        <w:tc>
          <w:tcPr>
            <w:tcW w:w="3382" w:type="dxa"/>
          </w:tcPr>
          <w:p w14:paraId="767C1661" w14:textId="77777777" w:rsidR="00A54FA4" w:rsidRPr="006C1DCE" w:rsidRDefault="00A54FA4" w:rsidP="006D663C">
            <w:pPr>
              <w:spacing w:line="240" w:lineRule="auto"/>
              <w:rPr>
                <w:sz w:val="16"/>
                <w:szCs w:val="16"/>
              </w:rPr>
            </w:pPr>
            <w:proofErr w:type="spellStart"/>
            <w:r w:rsidRPr="006C1DCE">
              <w:rPr>
                <w:sz w:val="16"/>
                <w:szCs w:val="16"/>
              </w:rPr>
              <w:t>Ministerul</w:t>
            </w:r>
            <w:proofErr w:type="spellEnd"/>
            <w:r w:rsidRPr="006C1DCE">
              <w:rPr>
                <w:sz w:val="16"/>
                <w:szCs w:val="16"/>
              </w:rPr>
              <w:t xml:space="preserve"> </w:t>
            </w:r>
            <w:proofErr w:type="spellStart"/>
            <w:r w:rsidRPr="006C1DCE">
              <w:rPr>
                <w:sz w:val="16"/>
                <w:szCs w:val="16"/>
              </w:rPr>
              <w:t>Sanatatii</w:t>
            </w:r>
            <w:proofErr w:type="spellEnd"/>
            <w:r w:rsidRPr="006C1DCE">
              <w:rPr>
                <w:sz w:val="16"/>
                <w:szCs w:val="16"/>
              </w:rPr>
              <w:t xml:space="preserve"> </w:t>
            </w:r>
            <w:proofErr w:type="spellStart"/>
            <w:r w:rsidRPr="006C1DCE">
              <w:rPr>
                <w:sz w:val="16"/>
                <w:szCs w:val="16"/>
              </w:rPr>
              <w:t>Comisia</w:t>
            </w:r>
            <w:proofErr w:type="spellEnd"/>
            <w:r w:rsidRPr="006C1DCE">
              <w:rPr>
                <w:sz w:val="16"/>
                <w:szCs w:val="16"/>
              </w:rPr>
              <w:t xml:space="preserve"> </w:t>
            </w:r>
            <w:proofErr w:type="spellStart"/>
            <w:r w:rsidRPr="006C1DCE">
              <w:rPr>
                <w:sz w:val="16"/>
                <w:szCs w:val="16"/>
              </w:rPr>
              <w:t>Nationala</w:t>
            </w:r>
            <w:proofErr w:type="spellEnd"/>
            <w:r w:rsidRPr="006C1DCE">
              <w:rPr>
                <w:sz w:val="16"/>
                <w:szCs w:val="16"/>
              </w:rPr>
              <w:t xml:space="preserve"> de </w:t>
            </w:r>
            <w:proofErr w:type="spellStart"/>
            <w:r w:rsidRPr="006C1DCE">
              <w:rPr>
                <w:sz w:val="16"/>
                <w:szCs w:val="16"/>
              </w:rPr>
              <w:t>Etica</w:t>
            </w:r>
            <w:proofErr w:type="spellEnd"/>
            <w:r w:rsidRPr="006C1DCE">
              <w:rPr>
                <w:sz w:val="16"/>
                <w:szCs w:val="16"/>
              </w:rPr>
              <w:t xml:space="preserve"> </w:t>
            </w:r>
            <w:proofErr w:type="spellStart"/>
            <w:r w:rsidRPr="006C1DCE">
              <w:rPr>
                <w:sz w:val="16"/>
                <w:szCs w:val="16"/>
              </w:rPr>
              <w:t>Pentru</w:t>
            </w:r>
            <w:proofErr w:type="spellEnd"/>
            <w:r w:rsidRPr="006C1DCE">
              <w:rPr>
                <w:sz w:val="16"/>
                <w:szCs w:val="16"/>
              </w:rPr>
              <w:t xml:space="preserve"> </w:t>
            </w:r>
            <w:proofErr w:type="spellStart"/>
            <w:r w:rsidRPr="006C1DCE">
              <w:rPr>
                <w:sz w:val="16"/>
                <w:szCs w:val="16"/>
              </w:rPr>
              <w:t>Studiul</w:t>
            </w:r>
            <w:proofErr w:type="spellEnd"/>
            <w:r w:rsidRPr="006C1DCE">
              <w:rPr>
                <w:sz w:val="16"/>
                <w:szCs w:val="16"/>
              </w:rPr>
              <w:t xml:space="preserve"> Clinic al </w:t>
            </w:r>
            <w:proofErr w:type="spellStart"/>
            <w:r w:rsidRPr="006C1DCE">
              <w:rPr>
                <w:sz w:val="16"/>
                <w:szCs w:val="16"/>
              </w:rPr>
              <w:t>Medicamentului</w:t>
            </w:r>
            <w:proofErr w:type="spellEnd"/>
            <w:r w:rsidRPr="006C1DCE">
              <w:rPr>
                <w:sz w:val="16"/>
                <w:szCs w:val="16"/>
              </w:rPr>
              <w:t xml:space="preserve"> Str Av. </w:t>
            </w:r>
            <w:proofErr w:type="spellStart"/>
            <w:r w:rsidRPr="006C1DCE">
              <w:rPr>
                <w:sz w:val="16"/>
                <w:szCs w:val="16"/>
              </w:rPr>
              <w:t>Sanatescu</w:t>
            </w:r>
            <w:proofErr w:type="spellEnd"/>
            <w:r w:rsidRPr="006C1DCE">
              <w:rPr>
                <w:sz w:val="16"/>
                <w:szCs w:val="16"/>
              </w:rPr>
              <w:t xml:space="preserve"> st48., sector 1 011478 </w:t>
            </w:r>
            <w:proofErr w:type="spellStart"/>
            <w:r w:rsidRPr="006C1DCE">
              <w:rPr>
                <w:sz w:val="16"/>
                <w:szCs w:val="16"/>
              </w:rPr>
              <w:t>Bucuresti</w:t>
            </w:r>
            <w:proofErr w:type="spellEnd"/>
            <w:r w:rsidRPr="006C1DCE">
              <w:rPr>
                <w:sz w:val="16"/>
                <w:szCs w:val="16"/>
              </w:rPr>
              <w:t>, Romania</w:t>
            </w:r>
          </w:p>
        </w:tc>
        <w:tc>
          <w:tcPr>
            <w:tcW w:w="1713" w:type="dxa"/>
            <w:vMerge/>
          </w:tcPr>
          <w:p w14:paraId="11736D38" w14:textId="77777777" w:rsidR="00A54FA4" w:rsidRPr="006C1DCE" w:rsidRDefault="00A54FA4" w:rsidP="006D663C">
            <w:pPr>
              <w:spacing w:line="240" w:lineRule="auto"/>
              <w:rPr>
                <w:rFonts w:cs="Arial"/>
                <w:sz w:val="16"/>
                <w:szCs w:val="16"/>
              </w:rPr>
            </w:pPr>
          </w:p>
        </w:tc>
      </w:tr>
      <w:tr w:rsidR="00E955D6" w:rsidRPr="006C1DCE" w14:paraId="6383E180" w14:textId="77777777" w:rsidTr="006D663C">
        <w:tc>
          <w:tcPr>
            <w:tcW w:w="2317" w:type="dxa"/>
            <w:vMerge/>
          </w:tcPr>
          <w:p w14:paraId="52956BBC" w14:textId="77777777" w:rsidR="00A54FA4" w:rsidRPr="006C1DCE" w:rsidRDefault="00A54FA4" w:rsidP="006D663C">
            <w:pPr>
              <w:spacing w:line="240" w:lineRule="auto"/>
              <w:rPr>
                <w:rFonts w:cs="Arial"/>
                <w:sz w:val="16"/>
                <w:szCs w:val="16"/>
              </w:rPr>
            </w:pPr>
          </w:p>
        </w:tc>
        <w:tc>
          <w:tcPr>
            <w:tcW w:w="2377" w:type="dxa"/>
          </w:tcPr>
          <w:p w14:paraId="4952EBBB" w14:textId="77777777" w:rsidR="00A54FA4" w:rsidRPr="006C1DCE" w:rsidRDefault="00A54FA4" w:rsidP="006D663C">
            <w:pPr>
              <w:spacing w:line="240" w:lineRule="auto"/>
              <w:rPr>
                <w:sz w:val="16"/>
                <w:szCs w:val="16"/>
              </w:rPr>
            </w:pPr>
            <w:r w:rsidRPr="006C1DCE">
              <w:rPr>
                <w:sz w:val="16"/>
                <w:szCs w:val="16"/>
              </w:rPr>
              <w:t>NRES Committee West Midlands – Edgbaston</w:t>
            </w:r>
          </w:p>
        </w:tc>
        <w:tc>
          <w:tcPr>
            <w:tcW w:w="3382" w:type="dxa"/>
          </w:tcPr>
          <w:p w14:paraId="0D2A3602" w14:textId="77777777" w:rsidR="00A54FA4" w:rsidRPr="006C1DCE" w:rsidRDefault="00A54FA4" w:rsidP="006D663C">
            <w:pPr>
              <w:spacing w:line="240" w:lineRule="auto"/>
              <w:rPr>
                <w:sz w:val="16"/>
                <w:szCs w:val="16"/>
              </w:rPr>
            </w:pPr>
            <w:r w:rsidRPr="006C1DCE">
              <w:rPr>
                <w:sz w:val="16"/>
                <w:szCs w:val="16"/>
              </w:rPr>
              <w:t xml:space="preserve">The Old Chapel Royal Standard Place Nottingham, NG1 6FS, </w:t>
            </w:r>
            <w:r>
              <w:rPr>
                <w:sz w:val="16"/>
                <w:szCs w:val="16"/>
              </w:rPr>
              <w:t>UK</w:t>
            </w:r>
          </w:p>
        </w:tc>
        <w:tc>
          <w:tcPr>
            <w:tcW w:w="1713" w:type="dxa"/>
            <w:vMerge/>
          </w:tcPr>
          <w:p w14:paraId="2766B2BC" w14:textId="77777777" w:rsidR="00A54FA4" w:rsidRPr="006C1DCE" w:rsidRDefault="00A54FA4" w:rsidP="006D663C">
            <w:pPr>
              <w:spacing w:line="240" w:lineRule="auto"/>
              <w:rPr>
                <w:rFonts w:cs="Arial"/>
                <w:sz w:val="16"/>
                <w:szCs w:val="16"/>
              </w:rPr>
            </w:pPr>
          </w:p>
        </w:tc>
      </w:tr>
      <w:tr w:rsidR="00E955D6" w:rsidRPr="006C1DCE" w14:paraId="5F3DCDE8" w14:textId="77777777" w:rsidTr="006D663C">
        <w:tc>
          <w:tcPr>
            <w:tcW w:w="2317" w:type="dxa"/>
            <w:vMerge w:val="restart"/>
          </w:tcPr>
          <w:p w14:paraId="1C5C7DBF" w14:textId="77777777" w:rsidR="00A54FA4" w:rsidRPr="006C1DCE" w:rsidRDefault="00A54FA4" w:rsidP="006D663C">
            <w:pPr>
              <w:spacing w:line="240" w:lineRule="auto"/>
              <w:rPr>
                <w:rFonts w:cs="Arial"/>
                <w:sz w:val="16"/>
                <w:szCs w:val="16"/>
              </w:rPr>
            </w:pPr>
            <w:r w:rsidRPr="006C1DCE">
              <w:rPr>
                <w:rFonts w:cs="Arial"/>
                <w:sz w:val="16"/>
                <w:szCs w:val="16"/>
              </w:rPr>
              <w:t>SPD555-401</w:t>
            </w:r>
          </w:p>
          <w:p w14:paraId="2350CA2D" w14:textId="77777777" w:rsidR="00A54FA4" w:rsidRDefault="00A54FA4" w:rsidP="006D663C">
            <w:pPr>
              <w:spacing w:line="240" w:lineRule="auto"/>
              <w:rPr>
                <w:rFonts w:cs="Arial"/>
                <w:sz w:val="16"/>
                <w:szCs w:val="16"/>
              </w:rPr>
            </w:pPr>
            <w:r w:rsidRPr="006C1DCE">
              <w:rPr>
                <w:rFonts w:cs="Arial"/>
                <w:sz w:val="16"/>
                <w:szCs w:val="16"/>
              </w:rPr>
              <w:t>(NCT01424228)</w:t>
            </w:r>
          </w:p>
          <w:p w14:paraId="6D68E641" w14:textId="77777777" w:rsidR="00A54FA4" w:rsidRDefault="00A54FA4" w:rsidP="006D663C">
            <w:pPr>
              <w:spacing w:line="240" w:lineRule="auto"/>
              <w:rPr>
                <w:rFonts w:cs="Arial"/>
                <w:sz w:val="16"/>
                <w:szCs w:val="16"/>
              </w:rPr>
            </w:pPr>
          </w:p>
          <w:p w14:paraId="6C563782" w14:textId="77777777" w:rsidR="00A54FA4" w:rsidRPr="006C1DCE" w:rsidRDefault="00A54FA4" w:rsidP="006D663C">
            <w:pPr>
              <w:spacing w:line="240" w:lineRule="auto"/>
              <w:rPr>
                <w:rFonts w:cs="Arial"/>
                <w:sz w:val="16"/>
                <w:szCs w:val="16"/>
              </w:rPr>
            </w:pPr>
            <w:r w:rsidRPr="006C1DCE">
              <w:rPr>
                <w:rFonts w:cs="Arial"/>
                <w:sz w:val="16"/>
                <w:szCs w:val="16"/>
              </w:rPr>
              <w:lastRenderedPageBreak/>
              <w:t>SPD555-401</w:t>
            </w:r>
          </w:p>
          <w:p w14:paraId="429C65A5" w14:textId="77777777" w:rsidR="00A54FA4" w:rsidRDefault="00A54FA4" w:rsidP="006D663C">
            <w:pPr>
              <w:spacing w:line="240" w:lineRule="auto"/>
              <w:rPr>
                <w:rFonts w:cs="Arial"/>
                <w:sz w:val="16"/>
                <w:szCs w:val="16"/>
              </w:rPr>
            </w:pPr>
            <w:r w:rsidRPr="006C1DCE">
              <w:rPr>
                <w:rFonts w:cs="Arial"/>
                <w:sz w:val="16"/>
                <w:szCs w:val="16"/>
              </w:rPr>
              <w:t>(NCT01424228)</w:t>
            </w:r>
          </w:p>
          <w:p w14:paraId="04F448AE" w14:textId="77777777" w:rsidR="00A54FA4" w:rsidRDefault="00A54FA4" w:rsidP="006D663C">
            <w:pPr>
              <w:spacing w:line="240" w:lineRule="auto"/>
              <w:rPr>
                <w:rFonts w:cs="Arial"/>
                <w:sz w:val="16"/>
                <w:szCs w:val="16"/>
              </w:rPr>
            </w:pPr>
            <w:r>
              <w:rPr>
                <w:rFonts w:cs="Arial"/>
                <w:sz w:val="16"/>
                <w:szCs w:val="16"/>
              </w:rPr>
              <w:t>(</w:t>
            </w:r>
            <w:r w:rsidRPr="003552D9">
              <w:rPr>
                <w:rFonts w:cs="Arial"/>
                <w:i/>
                <w:iCs/>
                <w:sz w:val="16"/>
                <w:szCs w:val="16"/>
              </w:rPr>
              <w:t>continued</w:t>
            </w:r>
            <w:r>
              <w:rPr>
                <w:rFonts w:cs="Arial"/>
                <w:sz w:val="16"/>
                <w:szCs w:val="16"/>
              </w:rPr>
              <w:t>)</w:t>
            </w:r>
          </w:p>
          <w:p w14:paraId="2A94F79B" w14:textId="77777777" w:rsidR="00A54FA4" w:rsidRDefault="00A54FA4" w:rsidP="006D663C">
            <w:pPr>
              <w:spacing w:line="240" w:lineRule="auto"/>
              <w:rPr>
                <w:rFonts w:cs="Arial"/>
                <w:sz w:val="16"/>
                <w:szCs w:val="16"/>
              </w:rPr>
            </w:pPr>
          </w:p>
          <w:p w14:paraId="2FEBB839" w14:textId="77777777" w:rsidR="00A54FA4" w:rsidRDefault="00A54FA4" w:rsidP="006D663C">
            <w:pPr>
              <w:spacing w:line="240" w:lineRule="auto"/>
              <w:rPr>
                <w:rFonts w:cs="Arial"/>
                <w:sz w:val="16"/>
                <w:szCs w:val="16"/>
              </w:rPr>
            </w:pPr>
          </w:p>
          <w:p w14:paraId="01071E0E" w14:textId="77777777" w:rsidR="00A54FA4" w:rsidRDefault="00A54FA4" w:rsidP="006D663C">
            <w:pPr>
              <w:spacing w:line="240" w:lineRule="auto"/>
              <w:rPr>
                <w:rFonts w:cs="Arial"/>
                <w:sz w:val="16"/>
                <w:szCs w:val="16"/>
              </w:rPr>
            </w:pPr>
          </w:p>
          <w:p w14:paraId="0918AD2C" w14:textId="77777777" w:rsidR="00A54FA4" w:rsidRDefault="00A54FA4" w:rsidP="006D663C">
            <w:pPr>
              <w:spacing w:line="240" w:lineRule="auto"/>
              <w:rPr>
                <w:rFonts w:cs="Arial"/>
                <w:sz w:val="16"/>
                <w:szCs w:val="16"/>
              </w:rPr>
            </w:pPr>
          </w:p>
          <w:p w14:paraId="12B8194D" w14:textId="77777777" w:rsidR="00A54FA4" w:rsidRDefault="00A54FA4" w:rsidP="006D663C">
            <w:pPr>
              <w:spacing w:line="240" w:lineRule="auto"/>
              <w:rPr>
                <w:rFonts w:cs="Arial"/>
                <w:sz w:val="16"/>
                <w:szCs w:val="16"/>
              </w:rPr>
            </w:pPr>
          </w:p>
          <w:p w14:paraId="3BAF5350" w14:textId="77777777" w:rsidR="00A54FA4" w:rsidRDefault="00A54FA4" w:rsidP="006D663C">
            <w:pPr>
              <w:spacing w:line="240" w:lineRule="auto"/>
              <w:rPr>
                <w:rFonts w:cs="Arial"/>
                <w:sz w:val="16"/>
                <w:szCs w:val="16"/>
              </w:rPr>
            </w:pPr>
          </w:p>
          <w:p w14:paraId="501BE5F6" w14:textId="77777777" w:rsidR="00A54FA4" w:rsidRDefault="00A54FA4" w:rsidP="006D663C">
            <w:pPr>
              <w:spacing w:line="240" w:lineRule="auto"/>
              <w:rPr>
                <w:rFonts w:cs="Arial"/>
                <w:sz w:val="16"/>
                <w:szCs w:val="16"/>
              </w:rPr>
            </w:pPr>
          </w:p>
          <w:p w14:paraId="5951F1DF" w14:textId="77777777" w:rsidR="00A54FA4" w:rsidRDefault="00A54FA4" w:rsidP="006D663C">
            <w:pPr>
              <w:spacing w:line="240" w:lineRule="auto"/>
              <w:rPr>
                <w:rFonts w:cs="Arial"/>
                <w:sz w:val="16"/>
                <w:szCs w:val="16"/>
              </w:rPr>
            </w:pPr>
          </w:p>
          <w:p w14:paraId="37B8DA3E" w14:textId="77777777" w:rsidR="00A54FA4" w:rsidRDefault="00A54FA4" w:rsidP="006D663C">
            <w:pPr>
              <w:spacing w:line="240" w:lineRule="auto"/>
              <w:rPr>
                <w:rFonts w:cs="Arial"/>
                <w:sz w:val="16"/>
                <w:szCs w:val="16"/>
              </w:rPr>
            </w:pPr>
          </w:p>
          <w:p w14:paraId="49995B62" w14:textId="77777777" w:rsidR="00A54FA4" w:rsidRDefault="00A54FA4" w:rsidP="006D663C">
            <w:pPr>
              <w:spacing w:line="240" w:lineRule="auto"/>
              <w:rPr>
                <w:rFonts w:cs="Arial"/>
                <w:sz w:val="16"/>
                <w:szCs w:val="16"/>
              </w:rPr>
            </w:pPr>
          </w:p>
          <w:p w14:paraId="1B5396CB" w14:textId="77777777" w:rsidR="00A54FA4" w:rsidRDefault="00A54FA4" w:rsidP="006D663C">
            <w:pPr>
              <w:spacing w:line="240" w:lineRule="auto"/>
              <w:rPr>
                <w:rFonts w:cs="Arial"/>
                <w:sz w:val="16"/>
                <w:szCs w:val="16"/>
              </w:rPr>
            </w:pPr>
          </w:p>
          <w:p w14:paraId="70CCBB91" w14:textId="77777777" w:rsidR="00A54FA4" w:rsidRDefault="00A54FA4" w:rsidP="006D663C">
            <w:pPr>
              <w:spacing w:line="240" w:lineRule="auto"/>
              <w:rPr>
                <w:rFonts w:cs="Arial"/>
                <w:sz w:val="16"/>
                <w:szCs w:val="16"/>
              </w:rPr>
            </w:pPr>
          </w:p>
          <w:p w14:paraId="79449100" w14:textId="77777777" w:rsidR="00A54FA4" w:rsidRDefault="00A54FA4" w:rsidP="006D663C">
            <w:pPr>
              <w:spacing w:line="240" w:lineRule="auto"/>
              <w:rPr>
                <w:rFonts w:cs="Arial"/>
                <w:sz w:val="16"/>
                <w:szCs w:val="16"/>
              </w:rPr>
            </w:pPr>
          </w:p>
          <w:p w14:paraId="567B996C" w14:textId="77777777" w:rsidR="00A54FA4" w:rsidRDefault="00A54FA4" w:rsidP="006D663C">
            <w:pPr>
              <w:spacing w:line="240" w:lineRule="auto"/>
              <w:rPr>
                <w:rFonts w:cs="Arial"/>
                <w:sz w:val="16"/>
                <w:szCs w:val="16"/>
              </w:rPr>
            </w:pPr>
          </w:p>
          <w:p w14:paraId="5EB997C7" w14:textId="77777777" w:rsidR="00A54FA4" w:rsidRDefault="00A54FA4" w:rsidP="006D663C">
            <w:pPr>
              <w:spacing w:line="240" w:lineRule="auto"/>
              <w:rPr>
                <w:rFonts w:cs="Arial"/>
                <w:sz w:val="16"/>
                <w:szCs w:val="16"/>
              </w:rPr>
            </w:pPr>
          </w:p>
          <w:p w14:paraId="11009B71" w14:textId="77777777" w:rsidR="00A54FA4" w:rsidRDefault="00A54FA4" w:rsidP="006D663C">
            <w:pPr>
              <w:spacing w:line="240" w:lineRule="auto"/>
              <w:rPr>
                <w:rFonts w:cs="Arial"/>
                <w:sz w:val="16"/>
                <w:szCs w:val="16"/>
              </w:rPr>
            </w:pPr>
          </w:p>
          <w:p w14:paraId="5F57F1F9" w14:textId="77777777" w:rsidR="00A54FA4" w:rsidRDefault="00A54FA4" w:rsidP="006D663C">
            <w:pPr>
              <w:spacing w:line="240" w:lineRule="auto"/>
              <w:rPr>
                <w:rFonts w:cs="Arial"/>
                <w:sz w:val="16"/>
                <w:szCs w:val="16"/>
              </w:rPr>
            </w:pPr>
          </w:p>
          <w:p w14:paraId="4BEAD8F0" w14:textId="77777777" w:rsidR="00A54FA4" w:rsidRDefault="00A54FA4" w:rsidP="006D663C">
            <w:pPr>
              <w:spacing w:line="240" w:lineRule="auto"/>
              <w:rPr>
                <w:rFonts w:cs="Arial"/>
                <w:sz w:val="16"/>
                <w:szCs w:val="16"/>
              </w:rPr>
            </w:pPr>
          </w:p>
          <w:p w14:paraId="0B915638" w14:textId="77777777" w:rsidR="00A54FA4" w:rsidRDefault="00A54FA4" w:rsidP="006D663C">
            <w:pPr>
              <w:spacing w:line="240" w:lineRule="auto"/>
              <w:rPr>
                <w:rFonts w:cs="Arial"/>
                <w:sz w:val="16"/>
                <w:szCs w:val="16"/>
              </w:rPr>
            </w:pPr>
          </w:p>
          <w:p w14:paraId="61A54C74" w14:textId="77777777" w:rsidR="00A54FA4" w:rsidRDefault="00A54FA4" w:rsidP="006D663C">
            <w:pPr>
              <w:spacing w:line="240" w:lineRule="auto"/>
              <w:rPr>
                <w:rFonts w:cs="Arial"/>
                <w:sz w:val="16"/>
                <w:szCs w:val="16"/>
              </w:rPr>
            </w:pPr>
          </w:p>
          <w:p w14:paraId="1D72DB21" w14:textId="77777777" w:rsidR="00A54FA4" w:rsidRDefault="00A54FA4" w:rsidP="006D663C">
            <w:pPr>
              <w:spacing w:line="240" w:lineRule="auto"/>
              <w:rPr>
                <w:rFonts w:cs="Arial"/>
                <w:sz w:val="16"/>
                <w:szCs w:val="16"/>
              </w:rPr>
            </w:pPr>
          </w:p>
          <w:p w14:paraId="5A4D446C" w14:textId="77777777" w:rsidR="00A54FA4" w:rsidRDefault="00A54FA4" w:rsidP="006D663C">
            <w:pPr>
              <w:spacing w:line="240" w:lineRule="auto"/>
              <w:rPr>
                <w:rFonts w:cs="Arial"/>
                <w:sz w:val="16"/>
                <w:szCs w:val="16"/>
              </w:rPr>
            </w:pPr>
          </w:p>
          <w:p w14:paraId="6146CF5B" w14:textId="77777777" w:rsidR="00A54FA4" w:rsidRDefault="00A54FA4" w:rsidP="006D663C">
            <w:pPr>
              <w:spacing w:line="240" w:lineRule="auto"/>
              <w:rPr>
                <w:rFonts w:cs="Arial"/>
                <w:sz w:val="16"/>
                <w:szCs w:val="16"/>
              </w:rPr>
            </w:pPr>
          </w:p>
          <w:p w14:paraId="748DB404" w14:textId="77777777" w:rsidR="00A54FA4" w:rsidRDefault="00A54FA4" w:rsidP="006D663C">
            <w:pPr>
              <w:spacing w:line="240" w:lineRule="auto"/>
              <w:rPr>
                <w:rFonts w:cs="Arial"/>
                <w:sz w:val="16"/>
                <w:szCs w:val="16"/>
              </w:rPr>
            </w:pPr>
          </w:p>
          <w:p w14:paraId="7B3FF51C" w14:textId="77777777" w:rsidR="00A54FA4" w:rsidRDefault="00A54FA4" w:rsidP="006D663C">
            <w:pPr>
              <w:spacing w:line="240" w:lineRule="auto"/>
              <w:rPr>
                <w:rFonts w:cs="Arial"/>
                <w:sz w:val="16"/>
                <w:szCs w:val="16"/>
              </w:rPr>
            </w:pPr>
          </w:p>
          <w:p w14:paraId="5FAB3685" w14:textId="77777777" w:rsidR="00A54FA4" w:rsidRDefault="00A54FA4" w:rsidP="006D663C">
            <w:pPr>
              <w:spacing w:line="240" w:lineRule="auto"/>
              <w:rPr>
                <w:rFonts w:cs="Arial"/>
                <w:sz w:val="16"/>
                <w:szCs w:val="16"/>
              </w:rPr>
            </w:pPr>
          </w:p>
          <w:p w14:paraId="46577631" w14:textId="77777777" w:rsidR="00A54FA4" w:rsidRDefault="00A54FA4" w:rsidP="006D663C">
            <w:pPr>
              <w:spacing w:line="240" w:lineRule="auto"/>
              <w:rPr>
                <w:rFonts w:cs="Arial"/>
                <w:sz w:val="16"/>
                <w:szCs w:val="16"/>
              </w:rPr>
            </w:pPr>
          </w:p>
          <w:p w14:paraId="245E0288" w14:textId="77777777" w:rsidR="00A54FA4" w:rsidRDefault="00A54FA4" w:rsidP="006D663C">
            <w:pPr>
              <w:spacing w:line="240" w:lineRule="auto"/>
              <w:rPr>
                <w:rFonts w:cs="Arial"/>
                <w:sz w:val="16"/>
                <w:szCs w:val="16"/>
              </w:rPr>
            </w:pPr>
          </w:p>
          <w:p w14:paraId="4593CEE2" w14:textId="77777777" w:rsidR="00A54FA4" w:rsidRDefault="00A54FA4" w:rsidP="006D663C">
            <w:pPr>
              <w:spacing w:line="240" w:lineRule="auto"/>
              <w:rPr>
                <w:rFonts w:cs="Arial"/>
                <w:sz w:val="16"/>
                <w:szCs w:val="16"/>
              </w:rPr>
            </w:pPr>
          </w:p>
          <w:p w14:paraId="527485C6" w14:textId="77777777" w:rsidR="00A54FA4" w:rsidRDefault="00A54FA4" w:rsidP="006D663C">
            <w:pPr>
              <w:spacing w:line="240" w:lineRule="auto"/>
              <w:rPr>
                <w:rFonts w:cs="Arial"/>
                <w:sz w:val="16"/>
                <w:szCs w:val="16"/>
              </w:rPr>
            </w:pPr>
          </w:p>
          <w:p w14:paraId="5B3CD651" w14:textId="77777777" w:rsidR="00A54FA4" w:rsidRDefault="00A54FA4" w:rsidP="006D663C">
            <w:pPr>
              <w:spacing w:line="240" w:lineRule="auto"/>
              <w:rPr>
                <w:rFonts w:cs="Arial"/>
                <w:sz w:val="16"/>
                <w:szCs w:val="16"/>
              </w:rPr>
            </w:pPr>
          </w:p>
          <w:p w14:paraId="47F6D604" w14:textId="77777777" w:rsidR="00A54FA4" w:rsidRDefault="00A54FA4" w:rsidP="006D663C">
            <w:pPr>
              <w:spacing w:line="240" w:lineRule="auto"/>
              <w:rPr>
                <w:rFonts w:cs="Arial"/>
                <w:sz w:val="16"/>
                <w:szCs w:val="16"/>
              </w:rPr>
            </w:pPr>
          </w:p>
          <w:p w14:paraId="637D2334" w14:textId="77777777" w:rsidR="00A54FA4" w:rsidRDefault="00A54FA4" w:rsidP="006D663C">
            <w:pPr>
              <w:spacing w:line="240" w:lineRule="auto"/>
              <w:rPr>
                <w:rFonts w:cs="Arial"/>
                <w:sz w:val="16"/>
                <w:szCs w:val="16"/>
              </w:rPr>
            </w:pPr>
          </w:p>
          <w:p w14:paraId="52BC743B" w14:textId="77777777" w:rsidR="00A54FA4" w:rsidRDefault="00A54FA4" w:rsidP="006D663C">
            <w:pPr>
              <w:spacing w:line="240" w:lineRule="auto"/>
              <w:rPr>
                <w:rFonts w:cs="Arial"/>
                <w:sz w:val="16"/>
                <w:szCs w:val="16"/>
              </w:rPr>
            </w:pPr>
          </w:p>
          <w:p w14:paraId="22C3DC51" w14:textId="77777777" w:rsidR="00A54FA4" w:rsidRDefault="00A54FA4" w:rsidP="006D663C">
            <w:pPr>
              <w:spacing w:line="240" w:lineRule="auto"/>
              <w:rPr>
                <w:rFonts w:cs="Arial"/>
                <w:sz w:val="16"/>
                <w:szCs w:val="16"/>
              </w:rPr>
            </w:pPr>
          </w:p>
          <w:p w14:paraId="4EE7E3F2" w14:textId="77777777" w:rsidR="00A54FA4" w:rsidRDefault="00A54FA4" w:rsidP="006D663C">
            <w:pPr>
              <w:spacing w:line="240" w:lineRule="auto"/>
              <w:rPr>
                <w:rFonts w:cs="Arial"/>
                <w:sz w:val="16"/>
                <w:szCs w:val="16"/>
              </w:rPr>
            </w:pPr>
          </w:p>
          <w:p w14:paraId="3120908F" w14:textId="77777777" w:rsidR="00A54FA4" w:rsidRDefault="00A54FA4" w:rsidP="006D663C">
            <w:pPr>
              <w:spacing w:line="240" w:lineRule="auto"/>
              <w:rPr>
                <w:rFonts w:cs="Arial"/>
                <w:sz w:val="16"/>
                <w:szCs w:val="16"/>
              </w:rPr>
            </w:pPr>
          </w:p>
          <w:p w14:paraId="49568907" w14:textId="77777777" w:rsidR="00A54FA4" w:rsidRDefault="00A54FA4" w:rsidP="006D663C">
            <w:pPr>
              <w:spacing w:line="240" w:lineRule="auto"/>
              <w:rPr>
                <w:rFonts w:cs="Arial"/>
                <w:sz w:val="16"/>
                <w:szCs w:val="16"/>
              </w:rPr>
            </w:pPr>
          </w:p>
          <w:p w14:paraId="17D3AB89" w14:textId="77777777" w:rsidR="00A54FA4" w:rsidRDefault="00A54FA4" w:rsidP="006D663C">
            <w:pPr>
              <w:spacing w:line="240" w:lineRule="auto"/>
              <w:rPr>
                <w:rFonts w:cs="Arial"/>
                <w:sz w:val="16"/>
                <w:szCs w:val="16"/>
              </w:rPr>
            </w:pPr>
          </w:p>
          <w:p w14:paraId="2E686004" w14:textId="77777777" w:rsidR="00A54FA4" w:rsidRDefault="00A54FA4" w:rsidP="006D663C">
            <w:pPr>
              <w:spacing w:line="240" w:lineRule="auto"/>
              <w:rPr>
                <w:rFonts w:cs="Arial"/>
                <w:sz w:val="16"/>
                <w:szCs w:val="16"/>
              </w:rPr>
            </w:pPr>
          </w:p>
          <w:p w14:paraId="75384A99" w14:textId="77777777" w:rsidR="00A54FA4" w:rsidRDefault="00A54FA4" w:rsidP="006D663C">
            <w:pPr>
              <w:spacing w:line="240" w:lineRule="auto"/>
              <w:rPr>
                <w:rFonts w:cs="Arial"/>
                <w:sz w:val="16"/>
                <w:szCs w:val="16"/>
              </w:rPr>
            </w:pPr>
          </w:p>
          <w:p w14:paraId="0B92C4EC" w14:textId="77777777" w:rsidR="00A54FA4" w:rsidRDefault="00A54FA4" w:rsidP="006D663C">
            <w:pPr>
              <w:spacing w:line="240" w:lineRule="auto"/>
              <w:rPr>
                <w:rFonts w:cs="Arial"/>
                <w:sz w:val="16"/>
                <w:szCs w:val="16"/>
              </w:rPr>
            </w:pPr>
          </w:p>
          <w:p w14:paraId="18995699" w14:textId="77777777" w:rsidR="00A54FA4" w:rsidRDefault="00A54FA4" w:rsidP="006D663C">
            <w:pPr>
              <w:spacing w:line="240" w:lineRule="auto"/>
              <w:rPr>
                <w:rFonts w:cs="Arial"/>
                <w:sz w:val="16"/>
                <w:szCs w:val="16"/>
              </w:rPr>
            </w:pPr>
          </w:p>
          <w:p w14:paraId="4D9BDC49" w14:textId="77777777" w:rsidR="00A54FA4" w:rsidRDefault="00A54FA4" w:rsidP="006D663C">
            <w:pPr>
              <w:spacing w:line="240" w:lineRule="auto"/>
              <w:rPr>
                <w:rFonts w:cs="Arial"/>
                <w:sz w:val="16"/>
                <w:szCs w:val="16"/>
              </w:rPr>
            </w:pPr>
          </w:p>
          <w:p w14:paraId="6F5EB8E7" w14:textId="77777777" w:rsidR="00A54FA4" w:rsidRDefault="00A54FA4" w:rsidP="006D663C">
            <w:pPr>
              <w:spacing w:line="240" w:lineRule="auto"/>
              <w:rPr>
                <w:rFonts w:cs="Arial"/>
                <w:sz w:val="16"/>
                <w:szCs w:val="16"/>
              </w:rPr>
            </w:pPr>
          </w:p>
          <w:p w14:paraId="1FE874B3" w14:textId="77777777" w:rsidR="00A54FA4" w:rsidRDefault="00A54FA4" w:rsidP="006D663C">
            <w:pPr>
              <w:spacing w:line="240" w:lineRule="auto"/>
              <w:rPr>
                <w:rFonts w:cs="Arial"/>
                <w:sz w:val="16"/>
                <w:szCs w:val="16"/>
              </w:rPr>
            </w:pPr>
          </w:p>
          <w:p w14:paraId="33D1B764" w14:textId="77777777" w:rsidR="00A54FA4" w:rsidRDefault="00A54FA4" w:rsidP="006D663C">
            <w:pPr>
              <w:spacing w:line="240" w:lineRule="auto"/>
              <w:rPr>
                <w:rFonts w:cs="Arial"/>
                <w:sz w:val="16"/>
                <w:szCs w:val="16"/>
              </w:rPr>
            </w:pPr>
          </w:p>
          <w:p w14:paraId="0F75524B" w14:textId="77777777" w:rsidR="00A54FA4" w:rsidRDefault="00A54FA4" w:rsidP="006D663C">
            <w:pPr>
              <w:spacing w:line="240" w:lineRule="auto"/>
              <w:rPr>
                <w:rFonts w:cs="Arial"/>
                <w:sz w:val="16"/>
                <w:szCs w:val="16"/>
              </w:rPr>
            </w:pPr>
          </w:p>
          <w:p w14:paraId="22E2CE5B" w14:textId="77777777" w:rsidR="00A54FA4" w:rsidRDefault="00A54FA4" w:rsidP="006D663C">
            <w:pPr>
              <w:spacing w:line="240" w:lineRule="auto"/>
              <w:rPr>
                <w:rFonts w:cs="Arial"/>
                <w:sz w:val="16"/>
                <w:szCs w:val="16"/>
              </w:rPr>
            </w:pPr>
          </w:p>
          <w:p w14:paraId="72133AFE" w14:textId="77777777" w:rsidR="00A54FA4" w:rsidRDefault="00A54FA4" w:rsidP="006D663C">
            <w:pPr>
              <w:spacing w:line="240" w:lineRule="auto"/>
              <w:rPr>
                <w:rFonts w:cs="Arial"/>
                <w:sz w:val="16"/>
                <w:szCs w:val="16"/>
              </w:rPr>
            </w:pPr>
          </w:p>
          <w:p w14:paraId="66CB1C7B" w14:textId="77777777" w:rsidR="00A54FA4" w:rsidRDefault="00A54FA4" w:rsidP="006D663C">
            <w:pPr>
              <w:spacing w:line="240" w:lineRule="auto"/>
              <w:rPr>
                <w:rFonts w:cs="Arial"/>
                <w:sz w:val="16"/>
                <w:szCs w:val="16"/>
              </w:rPr>
            </w:pPr>
          </w:p>
          <w:p w14:paraId="19107E6A" w14:textId="77777777" w:rsidR="00A54FA4" w:rsidRDefault="00A54FA4" w:rsidP="006D663C">
            <w:pPr>
              <w:spacing w:line="240" w:lineRule="auto"/>
              <w:rPr>
                <w:rFonts w:cs="Arial"/>
                <w:sz w:val="16"/>
                <w:szCs w:val="16"/>
              </w:rPr>
            </w:pPr>
          </w:p>
          <w:p w14:paraId="28CE7948" w14:textId="77777777" w:rsidR="00A54FA4" w:rsidRDefault="00A54FA4" w:rsidP="006D663C">
            <w:pPr>
              <w:spacing w:line="240" w:lineRule="auto"/>
              <w:rPr>
                <w:rFonts w:cs="Arial"/>
                <w:sz w:val="16"/>
                <w:szCs w:val="16"/>
              </w:rPr>
            </w:pPr>
          </w:p>
          <w:p w14:paraId="140F91A8" w14:textId="77777777" w:rsidR="00A54FA4" w:rsidRDefault="00A54FA4" w:rsidP="006D663C">
            <w:pPr>
              <w:spacing w:line="240" w:lineRule="auto"/>
              <w:rPr>
                <w:rFonts w:cs="Arial"/>
                <w:sz w:val="16"/>
                <w:szCs w:val="16"/>
              </w:rPr>
            </w:pPr>
          </w:p>
          <w:p w14:paraId="34538CFC" w14:textId="77777777" w:rsidR="00A54FA4" w:rsidRDefault="00A54FA4" w:rsidP="006D663C">
            <w:pPr>
              <w:spacing w:line="240" w:lineRule="auto"/>
              <w:rPr>
                <w:rFonts w:cs="Arial"/>
                <w:sz w:val="16"/>
                <w:szCs w:val="16"/>
              </w:rPr>
            </w:pPr>
          </w:p>
          <w:p w14:paraId="045466CF" w14:textId="77777777" w:rsidR="00A54FA4" w:rsidRDefault="00A54FA4" w:rsidP="006D663C">
            <w:pPr>
              <w:spacing w:line="240" w:lineRule="auto"/>
              <w:rPr>
                <w:rFonts w:cs="Arial"/>
                <w:sz w:val="16"/>
                <w:szCs w:val="16"/>
              </w:rPr>
            </w:pPr>
          </w:p>
          <w:p w14:paraId="34F8BCB6" w14:textId="77777777" w:rsidR="00A54FA4" w:rsidRDefault="00A54FA4" w:rsidP="006D663C">
            <w:pPr>
              <w:spacing w:line="240" w:lineRule="auto"/>
              <w:rPr>
                <w:rFonts w:cs="Arial"/>
                <w:sz w:val="16"/>
                <w:szCs w:val="16"/>
              </w:rPr>
            </w:pPr>
          </w:p>
          <w:p w14:paraId="456C5DB8" w14:textId="77777777" w:rsidR="00A54FA4" w:rsidRDefault="00A54FA4" w:rsidP="006D663C">
            <w:pPr>
              <w:spacing w:line="240" w:lineRule="auto"/>
              <w:rPr>
                <w:rFonts w:cs="Arial"/>
                <w:sz w:val="16"/>
                <w:szCs w:val="16"/>
              </w:rPr>
            </w:pPr>
          </w:p>
          <w:p w14:paraId="6954403F" w14:textId="77777777" w:rsidR="00A54FA4" w:rsidRDefault="00A54FA4" w:rsidP="006D663C">
            <w:pPr>
              <w:spacing w:line="240" w:lineRule="auto"/>
              <w:rPr>
                <w:rFonts w:cs="Arial"/>
                <w:sz w:val="16"/>
                <w:szCs w:val="16"/>
              </w:rPr>
            </w:pPr>
          </w:p>
          <w:p w14:paraId="60319A02" w14:textId="77777777" w:rsidR="00A54FA4" w:rsidRDefault="00A54FA4" w:rsidP="006D663C">
            <w:pPr>
              <w:spacing w:line="240" w:lineRule="auto"/>
              <w:rPr>
                <w:rFonts w:cs="Arial"/>
                <w:sz w:val="16"/>
                <w:szCs w:val="16"/>
              </w:rPr>
            </w:pPr>
          </w:p>
          <w:p w14:paraId="69EE38DC" w14:textId="77777777" w:rsidR="00A54FA4" w:rsidRDefault="00A54FA4" w:rsidP="006D663C">
            <w:pPr>
              <w:spacing w:line="240" w:lineRule="auto"/>
              <w:rPr>
                <w:rFonts w:cs="Arial"/>
                <w:sz w:val="16"/>
                <w:szCs w:val="16"/>
              </w:rPr>
            </w:pPr>
          </w:p>
          <w:p w14:paraId="73082C9B" w14:textId="77777777" w:rsidR="00A54FA4" w:rsidRDefault="00A54FA4" w:rsidP="006D663C">
            <w:pPr>
              <w:spacing w:line="240" w:lineRule="auto"/>
              <w:rPr>
                <w:rFonts w:cs="Arial"/>
                <w:sz w:val="16"/>
                <w:szCs w:val="16"/>
              </w:rPr>
            </w:pPr>
          </w:p>
          <w:p w14:paraId="1BA42A9A" w14:textId="77777777" w:rsidR="00A54FA4" w:rsidRDefault="00A54FA4" w:rsidP="006D663C">
            <w:pPr>
              <w:spacing w:line="240" w:lineRule="auto"/>
              <w:rPr>
                <w:rFonts w:cs="Arial"/>
                <w:sz w:val="16"/>
                <w:szCs w:val="16"/>
              </w:rPr>
            </w:pPr>
          </w:p>
          <w:p w14:paraId="040305D4" w14:textId="77777777" w:rsidR="00A54FA4" w:rsidRDefault="00A54FA4" w:rsidP="006D663C">
            <w:pPr>
              <w:spacing w:line="240" w:lineRule="auto"/>
              <w:rPr>
                <w:rFonts w:cs="Arial"/>
                <w:sz w:val="16"/>
                <w:szCs w:val="16"/>
              </w:rPr>
            </w:pPr>
          </w:p>
          <w:p w14:paraId="03034C1E" w14:textId="77777777" w:rsidR="00A54FA4" w:rsidRDefault="00A54FA4" w:rsidP="006D663C">
            <w:pPr>
              <w:spacing w:line="240" w:lineRule="auto"/>
              <w:rPr>
                <w:rFonts w:cs="Arial"/>
                <w:sz w:val="16"/>
                <w:szCs w:val="16"/>
              </w:rPr>
            </w:pPr>
          </w:p>
          <w:p w14:paraId="308BD3EC" w14:textId="77777777" w:rsidR="00A54FA4" w:rsidRDefault="00A54FA4" w:rsidP="006D663C">
            <w:pPr>
              <w:spacing w:line="240" w:lineRule="auto"/>
              <w:rPr>
                <w:rFonts w:cs="Arial"/>
                <w:sz w:val="16"/>
                <w:szCs w:val="16"/>
              </w:rPr>
            </w:pPr>
          </w:p>
          <w:p w14:paraId="7F4DC0FA" w14:textId="77777777" w:rsidR="00A54FA4" w:rsidRDefault="00A54FA4" w:rsidP="006D663C">
            <w:pPr>
              <w:spacing w:line="240" w:lineRule="auto"/>
              <w:rPr>
                <w:rFonts w:cs="Arial"/>
                <w:sz w:val="16"/>
                <w:szCs w:val="16"/>
              </w:rPr>
            </w:pPr>
          </w:p>
          <w:p w14:paraId="64F12929" w14:textId="77777777" w:rsidR="00A54FA4" w:rsidRDefault="00A54FA4" w:rsidP="006D663C">
            <w:pPr>
              <w:spacing w:line="240" w:lineRule="auto"/>
              <w:rPr>
                <w:rFonts w:cs="Arial"/>
                <w:sz w:val="16"/>
                <w:szCs w:val="16"/>
              </w:rPr>
            </w:pPr>
          </w:p>
          <w:p w14:paraId="12C4EAEE" w14:textId="064A665B" w:rsidR="00A54FA4" w:rsidRDefault="00A54FA4" w:rsidP="006D663C">
            <w:pPr>
              <w:spacing w:line="240" w:lineRule="auto"/>
              <w:rPr>
                <w:rFonts w:cs="Arial"/>
                <w:sz w:val="16"/>
                <w:szCs w:val="16"/>
              </w:rPr>
            </w:pPr>
          </w:p>
          <w:p w14:paraId="2775688E" w14:textId="77777777" w:rsidR="00A54FA4" w:rsidRPr="006C1DCE" w:rsidRDefault="00A54FA4" w:rsidP="006D663C">
            <w:pPr>
              <w:spacing w:line="240" w:lineRule="auto"/>
              <w:rPr>
                <w:rFonts w:cs="Arial"/>
                <w:sz w:val="16"/>
                <w:szCs w:val="16"/>
              </w:rPr>
            </w:pPr>
            <w:r w:rsidRPr="006C1DCE">
              <w:rPr>
                <w:rFonts w:cs="Arial"/>
                <w:sz w:val="16"/>
                <w:szCs w:val="16"/>
              </w:rPr>
              <w:lastRenderedPageBreak/>
              <w:t>SPD555-401</w:t>
            </w:r>
          </w:p>
          <w:p w14:paraId="5E38DCFC" w14:textId="77777777" w:rsidR="00A54FA4" w:rsidRDefault="00A54FA4" w:rsidP="006D663C">
            <w:pPr>
              <w:spacing w:line="240" w:lineRule="auto"/>
              <w:rPr>
                <w:rFonts w:cs="Arial"/>
                <w:sz w:val="16"/>
                <w:szCs w:val="16"/>
              </w:rPr>
            </w:pPr>
            <w:r w:rsidRPr="006C1DCE">
              <w:rPr>
                <w:rFonts w:cs="Arial"/>
                <w:sz w:val="16"/>
                <w:szCs w:val="16"/>
              </w:rPr>
              <w:t>(NCT01424228)</w:t>
            </w:r>
          </w:p>
          <w:p w14:paraId="4682A1BD" w14:textId="77777777" w:rsidR="00A54FA4" w:rsidRPr="006C1DCE" w:rsidRDefault="00A54FA4" w:rsidP="006D663C">
            <w:pPr>
              <w:spacing w:line="240" w:lineRule="auto"/>
              <w:rPr>
                <w:rFonts w:cs="Arial"/>
                <w:sz w:val="16"/>
                <w:szCs w:val="16"/>
              </w:rPr>
            </w:pPr>
            <w:r>
              <w:rPr>
                <w:rFonts w:cs="Arial"/>
                <w:sz w:val="16"/>
                <w:szCs w:val="16"/>
              </w:rPr>
              <w:t>(</w:t>
            </w:r>
            <w:r w:rsidRPr="003552D9">
              <w:rPr>
                <w:rFonts w:cs="Arial"/>
                <w:i/>
                <w:iCs/>
                <w:sz w:val="16"/>
                <w:szCs w:val="16"/>
              </w:rPr>
              <w:t>continued</w:t>
            </w:r>
            <w:r>
              <w:rPr>
                <w:rFonts w:cs="Arial"/>
                <w:sz w:val="16"/>
                <w:szCs w:val="16"/>
              </w:rPr>
              <w:t>)</w:t>
            </w:r>
          </w:p>
        </w:tc>
        <w:tc>
          <w:tcPr>
            <w:tcW w:w="2377" w:type="dxa"/>
          </w:tcPr>
          <w:p w14:paraId="1C83A29C" w14:textId="77777777" w:rsidR="00A54FA4" w:rsidRPr="006C1DCE" w:rsidRDefault="00A54FA4" w:rsidP="006D663C">
            <w:pPr>
              <w:spacing w:line="240" w:lineRule="auto"/>
              <w:rPr>
                <w:sz w:val="16"/>
                <w:szCs w:val="16"/>
              </w:rPr>
            </w:pPr>
            <w:proofErr w:type="spellStart"/>
            <w:r w:rsidRPr="006C1DCE">
              <w:rPr>
                <w:sz w:val="16"/>
                <w:szCs w:val="16"/>
              </w:rPr>
              <w:lastRenderedPageBreak/>
              <w:t>Universitaire</w:t>
            </w:r>
            <w:proofErr w:type="spellEnd"/>
            <w:r w:rsidRPr="006C1DCE">
              <w:rPr>
                <w:sz w:val="16"/>
                <w:szCs w:val="16"/>
              </w:rPr>
              <w:t xml:space="preserve"> </w:t>
            </w:r>
            <w:proofErr w:type="spellStart"/>
            <w:r w:rsidRPr="006C1DCE">
              <w:rPr>
                <w:sz w:val="16"/>
                <w:szCs w:val="16"/>
              </w:rPr>
              <w:t>Ziekenhuizen</w:t>
            </w:r>
            <w:proofErr w:type="spellEnd"/>
            <w:r w:rsidRPr="006C1DCE">
              <w:rPr>
                <w:sz w:val="16"/>
                <w:szCs w:val="16"/>
              </w:rPr>
              <w:t xml:space="preserve"> </w:t>
            </w:r>
            <w:proofErr w:type="spellStart"/>
            <w:r w:rsidRPr="006C1DCE">
              <w:rPr>
                <w:sz w:val="16"/>
                <w:szCs w:val="16"/>
              </w:rPr>
              <w:t>Gasthuisberg</w:t>
            </w:r>
            <w:proofErr w:type="spellEnd"/>
            <w:r w:rsidRPr="006C1DCE">
              <w:rPr>
                <w:sz w:val="16"/>
                <w:szCs w:val="16"/>
              </w:rPr>
              <w:t xml:space="preserve">, </w:t>
            </w:r>
            <w:proofErr w:type="spellStart"/>
            <w:r w:rsidRPr="006C1DCE">
              <w:rPr>
                <w:sz w:val="16"/>
                <w:szCs w:val="16"/>
              </w:rPr>
              <w:t>Commissie</w:t>
            </w:r>
            <w:proofErr w:type="spellEnd"/>
            <w:r w:rsidRPr="006C1DCE">
              <w:rPr>
                <w:sz w:val="16"/>
                <w:szCs w:val="16"/>
              </w:rPr>
              <w:t xml:space="preserve"> </w:t>
            </w:r>
            <w:proofErr w:type="spellStart"/>
            <w:r w:rsidRPr="006C1DCE">
              <w:rPr>
                <w:sz w:val="16"/>
                <w:szCs w:val="16"/>
              </w:rPr>
              <w:t>Medische</w:t>
            </w:r>
            <w:proofErr w:type="spellEnd"/>
            <w:r w:rsidRPr="006C1DCE">
              <w:rPr>
                <w:sz w:val="16"/>
                <w:szCs w:val="16"/>
              </w:rPr>
              <w:t xml:space="preserve"> </w:t>
            </w:r>
            <w:proofErr w:type="spellStart"/>
            <w:r w:rsidRPr="006C1DCE">
              <w:rPr>
                <w:sz w:val="16"/>
                <w:szCs w:val="16"/>
              </w:rPr>
              <w:t>Ethiek</w:t>
            </w:r>
            <w:proofErr w:type="spellEnd"/>
            <w:r w:rsidRPr="006C1DCE">
              <w:rPr>
                <w:sz w:val="16"/>
                <w:szCs w:val="16"/>
              </w:rPr>
              <w:t>,</w:t>
            </w:r>
          </w:p>
        </w:tc>
        <w:tc>
          <w:tcPr>
            <w:tcW w:w="3382" w:type="dxa"/>
          </w:tcPr>
          <w:p w14:paraId="0101F113" w14:textId="77777777" w:rsidR="00A54FA4" w:rsidRPr="006C1DCE" w:rsidRDefault="00A54FA4" w:rsidP="006D663C">
            <w:pPr>
              <w:spacing w:line="240" w:lineRule="auto"/>
              <w:rPr>
                <w:sz w:val="16"/>
                <w:szCs w:val="16"/>
              </w:rPr>
            </w:pPr>
            <w:proofErr w:type="spellStart"/>
            <w:r w:rsidRPr="006C1DCE">
              <w:rPr>
                <w:sz w:val="16"/>
                <w:szCs w:val="16"/>
              </w:rPr>
              <w:t>Herestraat</w:t>
            </w:r>
            <w:proofErr w:type="spellEnd"/>
            <w:r w:rsidRPr="006C1DCE">
              <w:rPr>
                <w:sz w:val="16"/>
                <w:szCs w:val="16"/>
              </w:rPr>
              <w:t xml:space="preserve"> 49, Campus </w:t>
            </w:r>
            <w:proofErr w:type="spellStart"/>
            <w:r w:rsidRPr="006C1DCE">
              <w:rPr>
                <w:sz w:val="16"/>
                <w:szCs w:val="16"/>
              </w:rPr>
              <w:t>Gasthuisberg</w:t>
            </w:r>
            <w:proofErr w:type="spellEnd"/>
            <w:r w:rsidRPr="006C1DCE">
              <w:rPr>
                <w:sz w:val="16"/>
                <w:szCs w:val="16"/>
              </w:rPr>
              <w:t xml:space="preserve"> E330, Leuven, 3000, Flemish Brabant, Belgium</w:t>
            </w:r>
          </w:p>
        </w:tc>
        <w:tc>
          <w:tcPr>
            <w:tcW w:w="1713" w:type="dxa"/>
            <w:vMerge w:val="restart"/>
          </w:tcPr>
          <w:p w14:paraId="428A146F"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7436279D" w14:textId="77777777" w:rsidTr="006D663C">
        <w:tc>
          <w:tcPr>
            <w:tcW w:w="2317" w:type="dxa"/>
            <w:vMerge/>
          </w:tcPr>
          <w:p w14:paraId="6F36D5B6" w14:textId="77777777" w:rsidR="00A54FA4" w:rsidRPr="006C1DCE" w:rsidRDefault="00A54FA4" w:rsidP="006D663C">
            <w:pPr>
              <w:spacing w:line="240" w:lineRule="auto"/>
              <w:rPr>
                <w:rFonts w:cs="Arial"/>
                <w:sz w:val="16"/>
                <w:szCs w:val="16"/>
              </w:rPr>
            </w:pPr>
          </w:p>
        </w:tc>
        <w:tc>
          <w:tcPr>
            <w:tcW w:w="2377" w:type="dxa"/>
          </w:tcPr>
          <w:p w14:paraId="25B1A154" w14:textId="77777777" w:rsidR="00A54FA4" w:rsidRPr="006C1DCE" w:rsidRDefault="00A54FA4" w:rsidP="006D663C">
            <w:pPr>
              <w:spacing w:line="240" w:lineRule="auto"/>
              <w:rPr>
                <w:sz w:val="16"/>
                <w:szCs w:val="16"/>
              </w:rPr>
            </w:pPr>
            <w:r w:rsidRPr="006C1DCE">
              <w:rPr>
                <w:sz w:val="16"/>
                <w:szCs w:val="16"/>
              </w:rPr>
              <w:t xml:space="preserve">Commission </w:t>
            </w:r>
            <w:proofErr w:type="spellStart"/>
            <w:r w:rsidRPr="006C1DCE">
              <w:rPr>
                <w:sz w:val="16"/>
                <w:szCs w:val="16"/>
              </w:rPr>
              <w:t>d</w:t>
            </w:r>
            <w:r>
              <w:rPr>
                <w:sz w:val="16"/>
                <w:szCs w:val="16"/>
              </w:rPr>
              <w:t>’</w:t>
            </w:r>
            <w:r w:rsidRPr="006C1DCE">
              <w:rPr>
                <w:sz w:val="16"/>
                <w:szCs w:val="16"/>
              </w:rPr>
              <w:t>Ethique</w:t>
            </w:r>
            <w:proofErr w:type="spellEnd"/>
            <w:r w:rsidRPr="006C1DCE">
              <w:rPr>
                <w:sz w:val="16"/>
                <w:szCs w:val="16"/>
              </w:rPr>
              <w:t xml:space="preserve"> </w:t>
            </w:r>
            <w:proofErr w:type="spellStart"/>
            <w:r w:rsidRPr="006C1DCE">
              <w:rPr>
                <w:sz w:val="16"/>
                <w:szCs w:val="16"/>
              </w:rPr>
              <w:t>Biomédicale</w:t>
            </w:r>
            <w:proofErr w:type="spellEnd"/>
          </w:p>
        </w:tc>
        <w:tc>
          <w:tcPr>
            <w:tcW w:w="3382" w:type="dxa"/>
          </w:tcPr>
          <w:p w14:paraId="2A86D0E2" w14:textId="77777777" w:rsidR="00A54FA4" w:rsidRPr="006C1DCE" w:rsidRDefault="00A54FA4" w:rsidP="006D663C">
            <w:pPr>
              <w:spacing w:line="240" w:lineRule="auto"/>
              <w:rPr>
                <w:sz w:val="16"/>
                <w:szCs w:val="16"/>
              </w:rPr>
            </w:pPr>
            <w:proofErr w:type="spellStart"/>
            <w:r w:rsidRPr="006C1DCE">
              <w:rPr>
                <w:sz w:val="16"/>
                <w:szCs w:val="16"/>
              </w:rPr>
              <w:t>Hospitalo-Facultaire</w:t>
            </w:r>
            <w:proofErr w:type="spellEnd"/>
            <w:r w:rsidRPr="006C1DCE">
              <w:rPr>
                <w:sz w:val="16"/>
                <w:szCs w:val="16"/>
              </w:rPr>
              <w:t xml:space="preserve">, Avenue </w:t>
            </w:r>
            <w:proofErr w:type="spellStart"/>
            <w:r w:rsidRPr="006C1DCE">
              <w:rPr>
                <w:sz w:val="16"/>
                <w:szCs w:val="16"/>
              </w:rPr>
              <w:t>Hippocrate</w:t>
            </w:r>
            <w:proofErr w:type="spellEnd"/>
            <w:r w:rsidRPr="006C1DCE">
              <w:rPr>
                <w:sz w:val="16"/>
                <w:szCs w:val="16"/>
              </w:rPr>
              <w:t xml:space="preserve"> 10, </w:t>
            </w:r>
            <w:proofErr w:type="spellStart"/>
            <w:r w:rsidRPr="006C1DCE">
              <w:rPr>
                <w:sz w:val="16"/>
                <w:szCs w:val="16"/>
              </w:rPr>
              <w:t>Woluwe</w:t>
            </w:r>
            <w:proofErr w:type="spellEnd"/>
            <w:r w:rsidRPr="006C1DCE">
              <w:rPr>
                <w:sz w:val="16"/>
                <w:szCs w:val="16"/>
              </w:rPr>
              <w:t>, 1200, Brussels, Belgium</w:t>
            </w:r>
          </w:p>
        </w:tc>
        <w:tc>
          <w:tcPr>
            <w:tcW w:w="1713" w:type="dxa"/>
            <w:vMerge/>
          </w:tcPr>
          <w:p w14:paraId="11083EE1" w14:textId="77777777" w:rsidR="00A54FA4" w:rsidRPr="006C1DCE" w:rsidRDefault="00A54FA4" w:rsidP="006D663C">
            <w:pPr>
              <w:spacing w:line="240" w:lineRule="auto"/>
              <w:rPr>
                <w:rFonts w:cs="Arial"/>
                <w:sz w:val="16"/>
                <w:szCs w:val="16"/>
              </w:rPr>
            </w:pPr>
          </w:p>
        </w:tc>
      </w:tr>
      <w:tr w:rsidR="00E955D6" w:rsidRPr="006C1DCE" w14:paraId="23551FDD" w14:textId="77777777" w:rsidTr="006D663C">
        <w:tc>
          <w:tcPr>
            <w:tcW w:w="2317" w:type="dxa"/>
            <w:vMerge/>
          </w:tcPr>
          <w:p w14:paraId="14F8E954" w14:textId="77777777" w:rsidR="00A54FA4" w:rsidRPr="006C1DCE" w:rsidRDefault="00A54FA4" w:rsidP="006D663C">
            <w:pPr>
              <w:spacing w:line="240" w:lineRule="auto"/>
              <w:rPr>
                <w:rFonts w:cs="Arial"/>
                <w:sz w:val="16"/>
                <w:szCs w:val="16"/>
              </w:rPr>
            </w:pPr>
          </w:p>
        </w:tc>
        <w:tc>
          <w:tcPr>
            <w:tcW w:w="2377" w:type="dxa"/>
          </w:tcPr>
          <w:p w14:paraId="2C1C02C6" w14:textId="77777777" w:rsidR="00A54FA4" w:rsidRPr="006C1DCE" w:rsidRDefault="00A54FA4" w:rsidP="006D663C">
            <w:pPr>
              <w:spacing w:line="240" w:lineRule="auto"/>
              <w:rPr>
                <w:sz w:val="16"/>
                <w:szCs w:val="16"/>
              </w:rPr>
            </w:pPr>
            <w:proofErr w:type="spellStart"/>
            <w:r w:rsidRPr="006C1DCE">
              <w:rPr>
                <w:sz w:val="16"/>
                <w:szCs w:val="16"/>
              </w:rPr>
              <w:t>Comitè</w:t>
            </w:r>
            <w:proofErr w:type="spellEnd"/>
            <w:r w:rsidRPr="006C1DCE">
              <w:rPr>
                <w:sz w:val="16"/>
                <w:szCs w:val="16"/>
              </w:rPr>
              <w:t xml:space="preserve"> </w:t>
            </w:r>
            <w:proofErr w:type="spellStart"/>
            <w:r w:rsidRPr="006C1DCE">
              <w:rPr>
                <w:sz w:val="16"/>
                <w:szCs w:val="16"/>
              </w:rPr>
              <w:t>d</w:t>
            </w:r>
            <w:r>
              <w:rPr>
                <w:sz w:val="16"/>
                <w:szCs w:val="16"/>
              </w:rPr>
              <w:t>’</w:t>
            </w:r>
            <w:r w:rsidRPr="006C1DCE">
              <w:rPr>
                <w:sz w:val="16"/>
                <w:szCs w:val="16"/>
              </w:rPr>
              <w:t>Ethique</w:t>
            </w:r>
            <w:proofErr w:type="spellEnd"/>
            <w:r w:rsidRPr="006C1DCE">
              <w:rPr>
                <w:sz w:val="16"/>
                <w:szCs w:val="16"/>
              </w:rPr>
              <w:t xml:space="preserve"> CHU </w:t>
            </w:r>
            <w:proofErr w:type="spellStart"/>
            <w:r w:rsidRPr="006C1DCE">
              <w:rPr>
                <w:sz w:val="16"/>
                <w:szCs w:val="16"/>
              </w:rPr>
              <w:t>Sart</w:t>
            </w:r>
            <w:proofErr w:type="spellEnd"/>
            <w:r w:rsidRPr="006C1DCE">
              <w:rPr>
                <w:sz w:val="16"/>
                <w:szCs w:val="16"/>
              </w:rPr>
              <w:t>-Tilman Domaine</w:t>
            </w:r>
          </w:p>
        </w:tc>
        <w:tc>
          <w:tcPr>
            <w:tcW w:w="3382" w:type="dxa"/>
          </w:tcPr>
          <w:p w14:paraId="49A335CE" w14:textId="77777777" w:rsidR="00A54FA4" w:rsidRPr="006C1DCE" w:rsidRDefault="00A54FA4" w:rsidP="006D663C">
            <w:pPr>
              <w:spacing w:line="240" w:lineRule="auto"/>
              <w:rPr>
                <w:sz w:val="16"/>
                <w:szCs w:val="16"/>
              </w:rPr>
            </w:pPr>
            <w:proofErr w:type="spellStart"/>
            <w:r w:rsidRPr="006C1DCE">
              <w:rPr>
                <w:sz w:val="16"/>
                <w:szCs w:val="16"/>
              </w:rPr>
              <w:t>Universitaire</w:t>
            </w:r>
            <w:proofErr w:type="spellEnd"/>
            <w:r w:rsidRPr="006C1DCE">
              <w:rPr>
                <w:sz w:val="16"/>
                <w:szCs w:val="16"/>
              </w:rPr>
              <w:t xml:space="preserve"> du </w:t>
            </w:r>
            <w:proofErr w:type="spellStart"/>
            <w:r w:rsidRPr="006C1DCE">
              <w:rPr>
                <w:sz w:val="16"/>
                <w:szCs w:val="16"/>
              </w:rPr>
              <w:t>Sart</w:t>
            </w:r>
            <w:proofErr w:type="spellEnd"/>
            <w:r w:rsidRPr="006C1DCE">
              <w:rPr>
                <w:sz w:val="16"/>
                <w:szCs w:val="16"/>
              </w:rPr>
              <w:t xml:space="preserve">-Tilman, 1 Avenue de </w:t>
            </w:r>
            <w:proofErr w:type="spellStart"/>
            <w:r w:rsidRPr="006C1DCE">
              <w:rPr>
                <w:sz w:val="16"/>
                <w:szCs w:val="16"/>
              </w:rPr>
              <w:t>I</w:t>
            </w:r>
            <w:r>
              <w:rPr>
                <w:sz w:val="16"/>
                <w:szCs w:val="16"/>
              </w:rPr>
              <w:t>’</w:t>
            </w:r>
            <w:r w:rsidRPr="006C1DCE">
              <w:rPr>
                <w:sz w:val="16"/>
                <w:szCs w:val="16"/>
              </w:rPr>
              <w:t>Hôpital</w:t>
            </w:r>
            <w:proofErr w:type="spellEnd"/>
            <w:r w:rsidRPr="006C1DCE">
              <w:rPr>
                <w:sz w:val="16"/>
                <w:szCs w:val="16"/>
              </w:rPr>
              <w:t>, Liège, 4000, Belgium</w:t>
            </w:r>
          </w:p>
        </w:tc>
        <w:tc>
          <w:tcPr>
            <w:tcW w:w="1713" w:type="dxa"/>
            <w:vMerge/>
          </w:tcPr>
          <w:p w14:paraId="1553EB71" w14:textId="77777777" w:rsidR="00A54FA4" w:rsidRPr="006C1DCE" w:rsidRDefault="00A54FA4" w:rsidP="006D663C">
            <w:pPr>
              <w:spacing w:line="240" w:lineRule="auto"/>
              <w:rPr>
                <w:rFonts w:cs="Arial"/>
                <w:sz w:val="16"/>
                <w:szCs w:val="16"/>
              </w:rPr>
            </w:pPr>
          </w:p>
        </w:tc>
      </w:tr>
      <w:tr w:rsidR="00E955D6" w:rsidRPr="006C1DCE" w14:paraId="0A9D6F97" w14:textId="77777777" w:rsidTr="006D663C">
        <w:tc>
          <w:tcPr>
            <w:tcW w:w="2317" w:type="dxa"/>
            <w:vMerge/>
          </w:tcPr>
          <w:p w14:paraId="64E8B77A" w14:textId="77777777" w:rsidR="00A54FA4" w:rsidRPr="006C1DCE" w:rsidRDefault="00A54FA4" w:rsidP="006D663C">
            <w:pPr>
              <w:spacing w:line="240" w:lineRule="auto"/>
              <w:rPr>
                <w:rFonts w:cs="Arial"/>
                <w:sz w:val="16"/>
                <w:szCs w:val="16"/>
              </w:rPr>
            </w:pPr>
          </w:p>
        </w:tc>
        <w:tc>
          <w:tcPr>
            <w:tcW w:w="2377" w:type="dxa"/>
          </w:tcPr>
          <w:p w14:paraId="4ED3BD74"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w:t>
            </w:r>
            <w:proofErr w:type="spellStart"/>
            <w:r w:rsidRPr="006C1DCE">
              <w:rPr>
                <w:sz w:val="16"/>
                <w:szCs w:val="16"/>
              </w:rPr>
              <w:t>Orlickoústecká</w:t>
            </w:r>
            <w:proofErr w:type="spellEnd"/>
            <w:r w:rsidRPr="006C1DCE">
              <w:rPr>
                <w:sz w:val="16"/>
                <w:szCs w:val="16"/>
              </w:rPr>
              <w:t xml:space="preserve"> </w:t>
            </w:r>
            <w:proofErr w:type="spellStart"/>
            <w:r w:rsidRPr="006C1DCE">
              <w:rPr>
                <w:sz w:val="16"/>
                <w:szCs w:val="16"/>
              </w:rPr>
              <w:t>nemocnice</w:t>
            </w:r>
            <w:proofErr w:type="spellEnd"/>
            <w:r w:rsidRPr="006C1DCE">
              <w:rPr>
                <w:sz w:val="16"/>
                <w:szCs w:val="16"/>
              </w:rPr>
              <w:t>, Cs</w:t>
            </w:r>
          </w:p>
        </w:tc>
        <w:tc>
          <w:tcPr>
            <w:tcW w:w="3382" w:type="dxa"/>
          </w:tcPr>
          <w:p w14:paraId="2C17E7D4" w14:textId="77777777" w:rsidR="00A54FA4" w:rsidRPr="006C1DCE" w:rsidRDefault="00A54FA4" w:rsidP="006D663C">
            <w:pPr>
              <w:spacing w:line="240" w:lineRule="auto"/>
              <w:rPr>
                <w:sz w:val="16"/>
                <w:szCs w:val="16"/>
              </w:rPr>
            </w:pPr>
            <w:proofErr w:type="spellStart"/>
            <w:r w:rsidRPr="006C1DCE">
              <w:rPr>
                <w:sz w:val="16"/>
                <w:szCs w:val="16"/>
              </w:rPr>
              <w:t>Armády</w:t>
            </w:r>
            <w:proofErr w:type="spellEnd"/>
            <w:r w:rsidRPr="006C1DCE">
              <w:rPr>
                <w:sz w:val="16"/>
                <w:szCs w:val="16"/>
              </w:rPr>
              <w:t xml:space="preserve"> 1076, </w:t>
            </w:r>
            <w:proofErr w:type="spellStart"/>
            <w:r w:rsidRPr="006C1DCE">
              <w:rPr>
                <w:sz w:val="16"/>
                <w:szCs w:val="16"/>
              </w:rPr>
              <w:t>Ústí</w:t>
            </w:r>
            <w:proofErr w:type="spellEnd"/>
            <w:r w:rsidRPr="006C1DCE">
              <w:rPr>
                <w:sz w:val="16"/>
                <w:szCs w:val="16"/>
              </w:rPr>
              <w:t xml:space="preserve"> </w:t>
            </w:r>
            <w:r>
              <w:rPr>
                <w:sz w:val="16"/>
                <w:szCs w:val="16"/>
              </w:rPr>
              <w:pgNum/>
            </w:r>
            <w:proofErr w:type="spellStart"/>
            <w:r>
              <w:rPr>
                <w:sz w:val="16"/>
                <w:szCs w:val="16"/>
              </w:rPr>
              <w:t>nd</w:t>
            </w:r>
            <w:proofErr w:type="spellEnd"/>
            <w:r w:rsidRPr="006C1DCE">
              <w:rPr>
                <w:sz w:val="16"/>
                <w:szCs w:val="16"/>
              </w:rPr>
              <w:t xml:space="preserve"> </w:t>
            </w:r>
            <w:proofErr w:type="spellStart"/>
            <w:r w:rsidRPr="006C1DCE">
              <w:rPr>
                <w:sz w:val="16"/>
                <w:szCs w:val="16"/>
              </w:rPr>
              <w:t>Orlicí</w:t>
            </w:r>
            <w:proofErr w:type="spellEnd"/>
            <w:r w:rsidRPr="006C1DCE">
              <w:rPr>
                <w:sz w:val="16"/>
                <w:szCs w:val="16"/>
              </w:rPr>
              <w:t>, 562 18, Czech Republic</w:t>
            </w:r>
          </w:p>
        </w:tc>
        <w:tc>
          <w:tcPr>
            <w:tcW w:w="1713" w:type="dxa"/>
            <w:vMerge/>
          </w:tcPr>
          <w:p w14:paraId="2C257DF1" w14:textId="77777777" w:rsidR="00A54FA4" w:rsidRPr="006C1DCE" w:rsidRDefault="00A54FA4" w:rsidP="006D663C">
            <w:pPr>
              <w:spacing w:line="240" w:lineRule="auto"/>
              <w:rPr>
                <w:rFonts w:cs="Arial"/>
                <w:sz w:val="16"/>
                <w:szCs w:val="16"/>
              </w:rPr>
            </w:pPr>
          </w:p>
        </w:tc>
      </w:tr>
      <w:tr w:rsidR="00E955D6" w:rsidRPr="006C1DCE" w14:paraId="28D30E62" w14:textId="77777777" w:rsidTr="006D663C">
        <w:tc>
          <w:tcPr>
            <w:tcW w:w="2317" w:type="dxa"/>
            <w:vMerge/>
          </w:tcPr>
          <w:p w14:paraId="59BDB435" w14:textId="77777777" w:rsidR="00A54FA4" w:rsidRPr="006C1DCE" w:rsidRDefault="00A54FA4" w:rsidP="006D663C">
            <w:pPr>
              <w:spacing w:line="240" w:lineRule="auto"/>
              <w:rPr>
                <w:rFonts w:cs="Arial"/>
                <w:sz w:val="16"/>
                <w:szCs w:val="16"/>
              </w:rPr>
            </w:pPr>
          </w:p>
        </w:tc>
        <w:tc>
          <w:tcPr>
            <w:tcW w:w="2377" w:type="dxa"/>
          </w:tcPr>
          <w:p w14:paraId="5DB734A3" w14:textId="77777777" w:rsidR="00A54FA4" w:rsidRPr="006C1DCE" w:rsidRDefault="00A54FA4" w:rsidP="006D663C">
            <w:pPr>
              <w:spacing w:line="240" w:lineRule="auto"/>
              <w:rPr>
                <w:sz w:val="16"/>
                <w:szCs w:val="16"/>
              </w:rPr>
            </w:pPr>
            <w:proofErr w:type="spellStart"/>
            <w:r w:rsidRPr="006C1DCE">
              <w:rPr>
                <w:sz w:val="16"/>
                <w:szCs w:val="16"/>
              </w:rPr>
              <w:t>Eticka</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w:t>
            </w:r>
            <w:proofErr w:type="spellStart"/>
            <w:r w:rsidRPr="006C1DCE">
              <w:rPr>
                <w:sz w:val="16"/>
                <w:szCs w:val="16"/>
              </w:rPr>
              <w:t>Nemocnice</w:t>
            </w:r>
            <w:proofErr w:type="spellEnd"/>
            <w:r w:rsidRPr="006C1DCE">
              <w:rPr>
                <w:sz w:val="16"/>
                <w:szCs w:val="16"/>
              </w:rPr>
              <w:t xml:space="preserve"> Tabor, </w:t>
            </w:r>
            <w:proofErr w:type="spellStart"/>
            <w:r w:rsidRPr="006C1DCE">
              <w:rPr>
                <w:sz w:val="16"/>
                <w:szCs w:val="16"/>
              </w:rPr>
              <w:t>a.s.</w:t>
            </w:r>
            <w:proofErr w:type="spellEnd"/>
          </w:p>
        </w:tc>
        <w:tc>
          <w:tcPr>
            <w:tcW w:w="3382" w:type="dxa"/>
          </w:tcPr>
          <w:p w14:paraId="586B33D2" w14:textId="77777777" w:rsidR="00A54FA4" w:rsidRPr="006C1DCE" w:rsidRDefault="00A54FA4" w:rsidP="006D663C">
            <w:pPr>
              <w:spacing w:line="240" w:lineRule="auto"/>
              <w:rPr>
                <w:sz w:val="16"/>
                <w:szCs w:val="16"/>
              </w:rPr>
            </w:pPr>
            <w:proofErr w:type="spellStart"/>
            <w:r w:rsidRPr="006C1DCE">
              <w:rPr>
                <w:sz w:val="16"/>
                <w:szCs w:val="16"/>
              </w:rPr>
              <w:t>Kapitana</w:t>
            </w:r>
            <w:proofErr w:type="spellEnd"/>
            <w:r w:rsidRPr="006C1DCE">
              <w:rPr>
                <w:sz w:val="16"/>
                <w:szCs w:val="16"/>
              </w:rPr>
              <w:t xml:space="preserve"> </w:t>
            </w:r>
            <w:proofErr w:type="spellStart"/>
            <w:r w:rsidRPr="006C1DCE">
              <w:rPr>
                <w:sz w:val="16"/>
                <w:szCs w:val="16"/>
              </w:rPr>
              <w:t>Jarose</w:t>
            </w:r>
            <w:proofErr w:type="spellEnd"/>
            <w:r w:rsidRPr="006C1DCE">
              <w:rPr>
                <w:sz w:val="16"/>
                <w:szCs w:val="16"/>
              </w:rPr>
              <w:t xml:space="preserve"> 2000, Tabor, 390 02, Czech Republic</w:t>
            </w:r>
          </w:p>
        </w:tc>
        <w:tc>
          <w:tcPr>
            <w:tcW w:w="1713" w:type="dxa"/>
            <w:vMerge/>
          </w:tcPr>
          <w:p w14:paraId="23AFDAA1" w14:textId="77777777" w:rsidR="00A54FA4" w:rsidRPr="006C1DCE" w:rsidRDefault="00A54FA4" w:rsidP="006D663C">
            <w:pPr>
              <w:spacing w:line="240" w:lineRule="auto"/>
              <w:rPr>
                <w:rFonts w:cs="Arial"/>
                <w:sz w:val="16"/>
                <w:szCs w:val="16"/>
              </w:rPr>
            </w:pPr>
          </w:p>
        </w:tc>
      </w:tr>
      <w:tr w:rsidR="00E955D6" w:rsidRPr="006C1DCE" w14:paraId="601F8743" w14:textId="77777777" w:rsidTr="006D663C">
        <w:tc>
          <w:tcPr>
            <w:tcW w:w="2317" w:type="dxa"/>
            <w:vMerge/>
          </w:tcPr>
          <w:p w14:paraId="7052AA98" w14:textId="77777777" w:rsidR="00A54FA4" w:rsidRPr="006C1DCE" w:rsidRDefault="00A54FA4" w:rsidP="006D663C">
            <w:pPr>
              <w:spacing w:line="240" w:lineRule="auto"/>
              <w:rPr>
                <w:rFonts w:cs="Arial"/>
                <w:sz w:val="16"/>
                <w:szCs w:val="16"/>
              </w:rPr>
            </w:pPr>
          </w:p>
        </w:tc>
        <w:tc>
          <w:tcPr>
            <w:tcW w:w="2377" w:type="dxa"/>
          </w:tcPr>
          <w:p w14:paraId="2E67854D" w14:textId="77777777" w:rsidR="00A54FA4" w:rsidRPr="006C1DCE" w:rsidRDefault="00A54FA4" w:rsidP="006D663C">
            <w:pPr>
              <w:spacing w:line="240" w:lineRule="auto"/>
              <w:rPr>
                <w:sz w:val="16"/>
                <w:szCs w:val="16"/>
              </w:rPr>
            </w:pPr>
            <w:proofErr w:type="spellStart"/>
            <w:r w:rsidRPr="006C1DCE">
              <w:rPr>
                <w:sz w:val="16"/>
                <w:szCs w:val="16"/>
              </w:rPr>
              <w:t>Eticka</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w:t>
            </w:r>
            <w:proofErr w:type="spellStart"/>
            <w:r w:rsidRPr="006C1DCE">
              <w:rPr>
                <w:sz w:val="16"/>
                <w:szCs w:val="16"/>
              </w:rPr>
              <w:t>Oblastni</w:t>
            </w:r>
            <w:proofErr w:type="spellEnd"/>
            <w:r w:rsidRPr="006C1DCE">
              <w:rPr>
                <w:sz w:val="16"/>
                <w:szCs w:val="16"/>
              </w:rPr>
              <w:t xml:space="preserve"> </w:t>
            </w:r>
            <w:proofErr w:type="spellStart"/>
            <w:r w:rsidRPr="006C1DCE">
              <w:rPr>
                <w:sz w:val="16"/>
                <w:szCs w:val="16"/>
              </w:rPr>
              <w:t>nemocnice</w:t>
            </w:r>
            <w:proofErr w:type="spellEnd"/>
            <w:r w:rsidRPr="006C1DCE">
              <w:rPr>
                <w:sz w:val="16"/>
                <w:szCs w:val="16"/>
              </w:rPr>
              <w:t xml:space="preserve"> </w:t>
            </w:r>
            <w:proofErr w:type="spellStart"/>
            <w:r w:rsidRPr="006C1DCE">
              <w:rPr>
                <w:sz w:val="16"/>
                <w:szCs w:val="16"/>
              </w:rPr>
              <w:t>Kolin</w:t>
            </w:r>
            <w:proofErr w:type="spellEnd"/>
            <w:r w:rsidRPr="006C1DCE">
              <w:rPr>
                <w:sz w:val="16"/>
                <w:szCs w:val="16"/>
              </w:rPr>
              <w:t xml:space="preserve"> </w:t>
            </w:r>
            <w:proofErr w:type="spellStart"/>
            <w:proofErr w:type="gramStart"/>
            <w:r w:rsidRPr="006C1DCE">
              <w:rPr>
                <w:sz w:val="16"/>
                <w:szCs w:val="16"/>
              </w:rPr>
              <w:t>a.s</w:t>
            </w:r>
            <w:proofErr w:type="spellEnd"/>
            <w:proofErr w:type="gramEnd"/>
          </w:p>
        </w:tc>
        <w:tc>
          <w:tcPr>
            <w:tcW w:w="3382" w:type="dxa"/>
          </w:tcPr>
          <w:p w14:paraId="5471AD05" w14:textId="77777777" w:rsidR="00A54FA4" w:rsidRPr="006C1DCE" w:rsidRDefault="00A54FA4" w:rsidP="006D663C">
            <w:pPr>
              <w:spacing w:line="240" w:lineRule="auto"/>
              <w:rPr>
                <w:sz w:val="16"/>
                <w:szCs w:val="16"/>
              </w:rPr>
            </w:pPr>
            <w:proofErr w:type="spellStart"/>
            <w:r w:rsidRPr="006C1DCE">
              <w:rPr>
                <w:sz w:val="16"/>
                <w:szCs w:val="16"/>
              </w:rPr>
              <w:t>Zizkova</w:t>
            </w:r>
            <w:proofErr w:type="spellEnd"/>
            <w:r w:rsidRPr="006C1DCE">
              <w:rPr>
                <w:sz w:val="16"/>
                <w:szCs w:val="16"/>
              </w:rPr>
              <w:t xml:space="preserve"> 146, </w:t>
            </w:r>
            <w:proofErr w:type="spellStart"/>
            <w:r w:rsidRPr="006C1DCE">
              <w:rPr>
                <w:sz w:val="16"/>
                <w:szCs w:val="16"/>
              </w:rPr>
              <w:t>Kolin</w:t>
            </w:r>
            <w:proofErr w:type="spellEnd"/>
            <w:r w:rsidRPr="006C1DCE">
              <w:rPr>
                <w:sz w:val="16"/>
                <w:szCs w:val="16"/>
              </w:rPr>
              <w:t>, 280 20, Czech Republic</w:t>
            </w:r>
          </w:p>
        </w:tc>
        <w:tc>
          <w:tcPr>
            <w:tcW w:w="1713" w:type="dxa"/>
            <w:vMerge/>
          </w:tcPr>
          <w:p w14:paraId="28076EB0" w14:textId="77777777" w:rsidR="00A54FA4" w:rsidRPr="006C1DCE" w:rsidRDefault="00A54FA4" w:rsidP="006D663C">
            <w:pPr>
              <w:spacing w:line="240" w:lineRule="auto"/>
              <w:rPr>
                <w:rFonts w:cs="Arial"/>
                <w:sz w:val="16"/>
                <w:szCs w:val="16"/>
              </w:rPr>
            </w:pPr>
          </w:p>
        </w:tc>
      </w:tr>
      <w:tr w:rsidR="00E955D6" w:rsidRPr="006C1DCE" w14:paraId="680B4A18" w14:textId="77777777" w:rsidTr="006D663C">
        <w:tc>
          <w:tcPr>
            <w:tcW w:w="2317" w:type="dxa"/>
            <w:vMerge/>
          </w:tcPr>
          <w:p w14:paraId="4217AE93" w14:textId="77777777" w:rsidR="00A54FA4" w:rsidRPr="006C1DCE" w:rsidRDefault="00A54FA4" w:rsidP="006D663C">
            <w:pPr>
              <w:spacing w:line="240" w:lineRule="auto"/>
              <w:rPr>
                <w:rFonts w:cs="Arial"/>
                <w:sz w:val="16"/>
                <w:szCs w:val="16"/>
              </w:rPr>
            </w:pPr>
          </w:p>
        </w:tc>
        <w:tc>
          <w:tcPr>
            <w:tcW w:w="2377" w:type="dxa"/>
          </w:tcPr>
          <w:p w14:paraId="21911E23"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w:t>
            </w:r>
            <w:proofErr w:type="spellStart"/>
            <w:r w:rsidRPr="006C1DCE">
              <w:rPr>
                <w:sz w:val="16"/>
                <w:szCs w:val="16"/>
              </w:rPr>
              <w:t>Krajská</w:t>
            </w:r>
            <w:proofErr w:type="spellEnd"/>
            <w:r w:rsidRPr="006C1DCE">
              <w:rPr>
                <w:sz w:val="16"/>
                <w:szCs w:val="16"/>
              </w:rPr>
              <w:t xml:space="preserve"> </w:t>
            </w:r>
            <w:proofErr w:type="spellStart"/>
            <w:r w:rsidRPr="006C1DCE">
              <w:rPr>
                <w:sz w:val="16"/>
                <w:szCs w:val="16"/>
              </w:rPr>
              <w:t>nemocnice</w:t>
            </w:r>
            <w:proofErr w:type="spellEnd"/>
            <w:r w:rsidRPr="006C1DCE">
              <w:rPr>
                <w:sz w:val="16"/>
                <w:szCs w:val="16"/>
              </w:rPr>
              <w:t xml:space="preserve"> Liberec</w:t>
            </w:r>
          </w:p>
        </w:tc>
        <w:tc>
          <w:tcPr>
            <w:tcW w:w="3382" w:type="dxa"/>
          </w:tcPr>
          <w:p w14:paraId="573DEB4C" w14:textId="77777777" w:rsidR="00A54FA4" w:rsidRPr="006C1DCE" w:rsidRDefault="00A54FA4" w:rsidP="006D663C">
            <w:pPr>
              <w:spacing w:line="240" w:lineRule="auto"/>
              <w:rPr>
                <w:sz w:val="16"/>
                <w:szCs w:val="16"/>
              </w:rPr>
            </w:pPr>
            <w:r w:rsidRPr="006C1DCE">
              <w:rPr>
                <w:sz w:val="16"/>
                <w:szCs w:val="16"/>
              </w:rPr>
              <w:t xml:space="preserve">Liberec, </w:t>
            </w:r>
            <w:proofErr w:type="spellStart"/>
            <w:r w:rsidRPr="006C1DCE">
              <w:rPr>
                <w:sz w:val="16"/>
                <w:szCs w:val="16"/>
              </w:rPr>
              <w:t>Liberecký</w:t>
            </w:r>
            <w:proofErr w:type="spellEnd"/>
            <w:r w:rsidRPr="006C1DCE">
              <w:rPr>
                <w:sz w:val="16"/>
                <w:szCs w:val="16"/>
              </w:rPr>
              <w:t xml:space="preserve"> </w:t>
            </w:r>
            <w:proofErr w:type="spellStart"/>
            <w:r w:rsidRPr="006C1DCE">
              <w:rPr>
                <w:sz w:val="16"/>
                <w:szCs w:val="16"/>
              </w:rPr>
              <w:t>kraj</w:t>
            </w:r>
            <w:proofErr w:type="spellEnd"/>
            <w:r w:rsidRPr="006C1DCE">
              <w:rPr>
                <w:sz w:val="16"/>
                <w:szCs w:val="16"/>
              </w:rPr>
              <w:t>, 460 63, Czech Republic</w:t>
            </w:r>
          </w:p>
        </w:tc>
        <w:tc>
          <w:tcPr>
            <w:tcW w:w="1713" w:type="dxa"/>
            <w:vMerge/>
          </w:tcPr>
          <w:p w14:paraId="7D78A07E" w14:textId="77777777" w:rsidR="00A54FA4" w:rsidRPr="006C1DCE" w:rsidRDefault="00A54FA4" w:rsidP="006D663C">
            <w:pPr>
              <w:spacing w:line="240" w:lineRule="auto"/>
              <w:rPr>
                <w:rFonts w:cs="Arial"/>
                <w:sz w:val="16"/>
                <w:szCs w:val="16"/>
              </w:rPr>
            </w:pPr>
          </w:p>
        </w:tc>
      </w:tr>
      <w:tr w:rsidR="00E955D6" w:rsidRPr="006C1DCE" w14:paraId="639F6C83" w14:textId="77777777" w:rsidTr="006D663C">
        <w:tc>
          <w:tcPr>
            <w:tcW w:w="2317" w:type="dxa"/>
            <w:vMerge/>
          </w:tcPr>
          <w:p w14:paraId="20AFA044" w14:textId="77777777" w:rsidR="00A54FA4" w:rsidRPr="006C1DCE" w:rsidRDefault="00A54FA4" w:rsidP="006D663C">
            <w:pPr>
              <w:spacing w:line="240" w:lineRule="auto"/>
              <w:rPr>
                <w:rFonts w:cs="Arial"/>
                <w:sz w:val="16"/>
                <w:szCs w:val="16"/>
              </w:rPr>
            </w:pPr>
          </w:p>
        </w:tc>
        <w:tc>
          <w:tcPr>
            <w:tcW w:w="2377" w:type="dxa"/>
          </w:tcPr>
          <w:p w14:paraId="0CA40CCD" w14:textId="77777777" w:rsidR="00A54FA4" w:rsidRPr="006C1DCE" w:rsidRDefault="00A54FA4" w:rsidP="006D663C">
            <w:pPr>
              <w:spacing w:line="240" w:lineRule="auto"/>
              <w:rPr>
                <w:sz w:val="16"/>
                <w:szCs w:val="16"/>
              </w:rPr>
            </w:pPr>
            <w:proofErr w:type="spellStart"/>
            <w:r w:rsidRPr="006C1DCE">
              <w:rPr>
                <w:sz w:val="16"/>
                <w:szCs w:val="16"/>
              </w:rPr>
              <w:t>Egészségügyi</w:t>
            </w:r>
            <w:proofErr w:type="spellEnd"/>
            <w:r w:rsidRPr="006C1DCE">
              <w:rPr>
                <w:sz w:val="16"/>
                <w:szCs w:val="16"/>
              </w:rPr>
              <w:t xml:space="preserve"> </w:t>
            </w:r>
            <w:proofErr w:type="spellStart"/>
            <w:r w:rsidRPr="006C1DCE">
              <w:rPr>
                <w:sz w:val="16"/>
                <w:szCs w:val="16"/>
              </w:rPr>
              <w:t>Tudományos</w:t>
            </w:r>
            <w:proofErr w:type="spellEnd"/>
            <w:r w:rsidRPr="006C1DCE">
              <w:rPr>
                <w:sz w:val="16"/>
                <w:szCs w:val="16"/>
              </w:rPr>
              <w:t xml:space="preserve"> </w:t>
            </w:r>
            <w:proofErr w:type="spellStart"/>
            <w:r w:rsidRPr="006C1DCE">
              <w:rPr>
                <w:sz w:val="16"/>
                <w:szCs w:val="16"/>
              </w:rPr>
              <w:t>Tanács</w:t>
            </w:r>
            <w:proofErr w:type="spellEnd"/>
            <w:r w:rsidRPr="006C1DCE">
              <w:rPr>
                <w:sz w:val="16"/>
                <w:szCs w:val="16"/>
              </w:rPr>
              <w:t xml:space="preserve"> </w:t>
            </w:r>
            <w:proofErr w:type="spellStart"/>
            <w:r w:rsidRPr="006C1DCE">
              <w:rPr>
                <w:sz w:val="16"/>
                <w:szCs w:val="16"/>
              </w:rPr>
              <w:t>Klinikai</w:t>
            </w:r>
            <w:proofErr w:type="spellEnd"/>
            <w:r w:rsidRPr="006C1DCE">
              <w:rPr>
                <w:sz w:val="16"/>
                <w:szCs w:val="16"/>
              </w:rPr>
              <w:t xml:space="preserve"> </w:t>
            </w:r>
            <w:proofErr w:type="spellStart"/>
            <w:r w:rsidRPr="006C1DCE">
              <w:rPr>
                <w:sz w:val="16"/>
                <w:szCs w:val="16"/>
              </w:rPr>
              <w:t>Farmakológiai</w:t>
            </w:r>
            <w:proofErr w:type="spellEnd"/>
            <w:r w:rsidRPr="006C1DCE">
              <w:rPr>
                <w:sz w:val="16"/>
                <w:szCs w:val="16"/>
              </w:rPr>
              <w:t xml:space="preserve"> </w:t>
            </w:r>
            <w:proofErr w:type="spellStart"/>
            <w:r w:rsidRPr="006C1DCE">
              <w:rPr>
                <w:sz w:val="16"/>
                <w:szCs w:val="16"/>
              </w:rPr>
              <w:t>Etikai</w:t>
            </w:r>
            <w:proofErr w:type="spellEnd"/>
            <w:r w:rsidRPr="006C1DCE">
              <w:rPr>
                <w:sz w:val="16"/>
                <w:szCs w:val="16"/>
              </w:rPr>
              <w:t xml:space="preserve"> </w:t>
            </w:r>
            <w:proofErr w:type="spellStart"/>
            <w:r w:rsidRPr="006C1DCE">
              <w:rPr>
                <w:sz w:val="16"/>
                <w:szCs w:val="16"/>
              </w:rPr>
              <w:t>Bizottsága</w:t>
            </w:r>
            <w:proofErr w:type="spellEnd"/>
          </w:p>
        </w:tc>
        <w:tc>
          <w:tcPr>
            <w:tcW w:w="3382" w:type="dxa"/>
          </w:tcPr>
          <w:p w14:paraId="0C8BBB84" w14:textId="77777777" w:rsidR="00A54FA4" w:rsidRPr="006C1DCE" w:rsidRDefault="00A54FA4" w:rsidP="006D663C">
            <w:pPr>
              <w:spacing w:line="240" w:lineRule="auto"/>
              <w:rPr>
                <w:sz w:val="16"/>
                <w:szCs w:val="16"/>
              </w:rPr>
            </w:pPr>
            <w:proofErr w:type="spellStart"/>
            <w:r w:rsidRPr="006C1DCE">
              <w:rPr>
                <w:sz w:val="16"/>
                <w:szCs w:val="16"/>
              </w:rPr>
              <w:t>Arany</w:t>
            </w:r>
            <w:proofErr w:type="spellEnd"/>
            <w:r w:rsidRPr="006C1DCE">
              <w:rPr>
                <w:sz w:val="16"/>
                <w:szCs w:val="16"/>
              </w:rPr>
              <w:t xml:space="preserve"> </w:t>
            </w:r>
            <w:proofErr w:type="spellStart"/>
            <w:r w:rsidRPr="006C1DCE">
              <w:rPr>
                <w:sz w:val="16"/>
                <w:szCs w:val="16"/>
              </w:rPr>
              <w:t>János</w:t>
            </w:r>
            <w:proofErr w:type="spellEnd"/>
            <w:r w:rsidRPr="006C1DCE">
              <w:rPr>
                <w:sz w:val="16"/>
                <w:szCs w:val="16"/>
              </w:rPr>
              <w:t xml:space="preserve"> </w:t>
            </w:r>
            <w:proofErr w:type="spellStart"/>
            <w:r w:rsidRPr="006C1DCE">
              <w:rPr>
                <w:sz w:val="16"/>
                <w:szCs w:val="16"/>
              </w:rPr>
              <w:t>utca</w:t>
            </w:r>
            <w:proofErr w:type="spellEnd"/>
            <w:r w:rsidRPr="006C1DCE">
              <w:rPr>
                <w:sz w:val="16"/>
                <w:szCs w:val="16"/>
              </w:rPr>
              <w:t xml:space="preserve"> 6-8, Budapest, H-1051, Hungary</w:t>
            </w:r>
          </w:p>
        </w:tc>
        <w:tc>
          <w:tcPr>
            <w:tcW w:w="1713" w:type="dxa"/>
            <w:vMerge/>
          </w:tcPr>
          <w:p w14:paraId="67A55C6A" w14:textId="77777777" w:rsidR="00A54FA4" w:rsidRPr="006C1DCE" w:rsidRDefault="00A54FA4" w:rsidP="006D663C">
            <w:pPr>
              <w:spacing w:line="240" w:lineRule="auto"/>
              <w:rPr>
                <w:rFonts w:cs="Arial"/>
                <w:sz w:val="16"/>
                <w:szCs w:val="16"/>
              </w:rPr>
            </w:pPr>
          </w:p>
        </w:tc>
      </w:tr>
      <w:tr w:rsidR="00E955D6" w:rsidRPr="006C1DCE" w14:paraId="74B3B863" w14:textId="77777777" w:rsidTr="006D663C">
        <w:tc>
          <w:tcPr>
            <w:tcW w:w="2317" w:type="dxa"/>
            <w:vMerge/>
          </w:tcPr>
          <w:p w14:paraId="56EAF9B0" w14:textId="77777777" w:rsidR="00A54FA4" w:rsidRPr="006C1DCE" w:rsidRDefault="00A54FA4" w:rsidP="006D663C">
            <w:pPr>
              <w:spacing w:line="240" w:lineRule="auto"/>
              <w:rPr>
                <w:rFonts w:cs="Arial"/>
                <w:sz w:val="16"/>
                <w:szCs w:val="16"/>
              </w:rPr>
            </w:pPr>
          </w:p>
        </w:tc>
        <w:tc>
          <w:tcPr>
            <w:tcW w:w="2377" w:type="dxa"/>
          </w:tcPr>
          <w:p w14:paraId="0F79A9D6" w14:textId="77777777" w:rsidR="00A54FA4" w:rsidRPr="006C1DCE" w:rsidRDefault="00A54FA4" w:rsidP="006D663C">
            <w:pPr>
              <w:spacing w:line="240" w:lineRule="auto"/>
              <w:rPr>
                <w:sz w:val="16"/>
                <w:szCs w:val="16"/>
              </w:rPr>
            </w:pPr>
            <w:proofErr w:type="spellStart"/>
            <w:r w:rsidRPr="006C1DCE">
              <w:rPr>
                <w:sz w:val="16"/>
                <w:szCs w:val="16"/>
              </w:rPr>
              <w:t>Comitato</w:t>
            </w:r>
            <w:proofErr w:type="spellEnd"/>
            <w:r w:rsidRPr="006C1DCE">
              <w:rPr>
                <w:sz w:val="16"/>
                <w:szCs w:val="16"/>
              </w:rPr>
              <w:t xml:space="preserve"> </w:t>
            </w:r>
            <w:proofErr w:type="spellStart"/>
            <w:r w:rsidRPr="006C1DCE">
              <w:rPr>
                <w:sz w:val="16"/>
                <w:szCs w:val="16"/>
              </w:rPr>
              <w:t>Etico</w:t>
            </w:r>
            <w:proofErr w:type="spellEnd"/>
            <w:r w:rsidRPr="006C1DCE">
              <w:rPr>
                <w:sz w:val="16"/>
                <w:szCs w:val="16"/>
              </w:rPr>
              <w:t xml:space="preserve"> </w:t>
            </w:r>
            <w:proofErr w:type="spellStart"/>
            <w:r w:rsidRPr="006C1DCE">
              <w:rPr>
                <w:sz w:val="16"/>
                <w:szCs w:val="16"/>
              </w:rPr>
              <w:t>dell</w:t>
            </w:r>
            <w:r>
              <w:rPr>
                <w:sz w:val="16"/>
                <w:szCs w:val="16"/>
              </w:rPr>
              <w:t>’</w:t>
            </w:r>
            <w:r w:rsidRPr="006C1DCE">
              <w:rPr>
                <w:sz w:val="16"/>
                <w:szCs w:val="16"/>
              </w:rPr>
              <w:t>Università</w:t>
            </w:r>
            <w:proofErr w:type="spellEnd"/>
            <w:r w:rsidRPr="006C1DCE">
              <w:rPr>
                <w:sz w:val="16"/>
                <w:szCs w:val="16"/>
              </w:rPr>
              <w:t xml:space="preserve"> Campus Bio-Medico di Roma</w:t>
            </w:r>
          </w:p>
        </w:tc>
        <w:tc>
          <w:tcPr>
            <w:tcW w:w="3382" w:type="dxa"/>
          </w:tcPr>
          <w:p w14:paraId="49752280" w14:textId="77777777" w:rsidR="00A54FA4" w:rsidRPr="006C1DCE" w:rsidRDefault="00A54FA4" w:rsidP="006D663C">
            <w:pPr>
              <w:spacing w:line="240" w:lineRule="auto"/>
              <w:rPr>
                <w:sz w:val="16"/>
                <w:szCs w:val="16"/>
              </w:rPr>
            </w:pPr>
            <w:r w:rsidRPr="006C1DCE">
              <w:rPr>
                <w:sz w:val="16"/>
                <w:szCs w:val="16"/>
              </w:rPr>
              <w:t>Via A. Del Portillo, 21, Roma, 00128, Italy</w:t>
            </w:r>
          </w:p>
        </w:tc>
        <w:tc>
          <w:tcPr>
            <w:tcW w:w="1713" w:type="dxa"/>
            <w:vMerge/>
          </w:tcPr>
          <w:p w14:paraId="2DB96556" w14:textId="77777777" w:rsidR="00A54FA4" w:rsidRPr="006C1DCE" w:rsidRDefault="00A54FA4" w:rsidP="006D663C">
            <w:pPr>
              <w:spacing w:line="240" w:lineRule="auto"/>
              <w:rPr>
                <w:rFonts w:cs="Arial"/>
                <w:sz w:val="16"/>
                <w:szCs w:val="16"/>
              </w:rPr>
            </w:pPr>
          </w:p>
        </w:tc>
      </w:tr>
      <w:tr w:rsidR="00E955D6" w:rsidRPr="006C1DCE" w14:paraId="2BBAF78E" w14:textId="77777777" w:rsidTr="006D663C">
        <w:tc>
          <w:tcPr>
            <w:tcW w:w="2317" w:type="dxa"/>
            <w:vMerge/>
          </w:tcPr>
          <w:p w14:paraId="66E689CF" w14:textId="77777777" w:rsidR="00A54FA4" w:rsidRPr="006C1DCE" w:rsidRDefault="00A54FA4" w:rsidP="006D663C">
            <w:pPr>
              <w:spacing w:line="240" w:lineRule="auto"/>
              <w:rPr>
                <w:rFonts w:cs="Arial"/>
                <w:sz w:val="16"/>
                <w:szCs w:val="16"/>
              </w:rPr>
            </w:pPr>
          </w:p>
        </w:tc>
        <w:tc>
          <w:tcPr>
            <w:tcW w:w="2377" w:type="dxa"/>
          </w:tcPr>
          <w:p w14:paraId="3541A769" w14:textId="77777777" w:rsidR="00A54FA4" w:rsidRPr="006C1DCE" w:rsidRDefault="00A54FA4" w:rsidP="006D663C">
            <w:pPr>
              <w:spacing w:line="240" w:lineRule="auto"/>
              <w:rPr>
                <w:sz w:val="16"/>
                <w:szCs w:val="16"/>
              </w:rPr>
            </w:pPr>
            <w:proofErr w:type="spellStart"/>
            <w:r w:rsidRPr="006C1DCE">
              <w:rPr>
                <w:sz w:val="16"/>
                <w:szCs w:val="16"/>
              </w:rPr>
              <w:t>Comitato</w:t>
            </w:r>
            <w:proofErr w:type="spellEnd"/>
            <w:r w:rsidRPr="006C1DCE">
              <w:rPr>
                <w:sz w:val="16"/>
                <w:szCs w:val="16"/>
              </w:rPr>
              <w:t xml:space="preserve"> di </w:t>
            </w:r>
            <w:proofErr w:type="spellStart"/>
            <w:r w:rsidRPr="006C1DCE">
              <w:rPr>
                <w:sz w:val="16"/>
                <w:szCs w:val="16"/>
              </w:rPr>
              <w:t>Bioetica</w:t>
            </w:r>
            <w:proofErr w:type="spellEnd"/>
            <w:r w:rsidRPr="006C1DCE">
              <w:rPr>
                <w:sz w:val="16"/>
                <w:szCs w:val="16"/>
              </w:rPr>
              <w:t xml:space="preserve"> </w:t>
            </w:r>
            <w:proofErr w:type="spellStart"/>
            <w:r w:rsidRPr="006C1DCE">
              <w:rPr>
                <w:sz w:val="16"/>
                <w:szCs w:val="16"/>
              </w:rPr>
              <w:t>Policlinico</w:t>
            </w:r>
            <w:proofErr w:type="spellEnd"/>
            <w:r w:rsidRPr="006C1DCE">
              <w:rPr>
                <w:sz w:val="16"/>
                <w:szCs w:val="16"/>
              </w:rPr>
              <w:t xml:space="preserve"> San Matteo</w:t>
            </w:r>
          </w:p>
        </w:tc>
        <w:tc>
          <w:tcPr>
            <w:tcW w:w="3382" w:type="dxa"/>
          </w:tcPr>
          <w:p w14:paraId="32C03F7C" w14:textId="77777777" w:rsidR="00A54FA4" w:rsidRPr="006C1DCE" w:rsidRDefault="00A54FA4" w:rsidP="006D663C">
            <w:pPr>
              <w:spacing w:line="240" w:lineRule="auto"/>
              <w:rPr>
                <w:sz w:val="16"/>
                <w:szCs w:val="16"/>
              </w:rPr>
            </w:pPr>
            <w:r w:rsidRPr="006C1DCE">
              <w:rPr>
                <w:sz w:val="16"/>
                <w:szCs w:val="16"/>
              </w:rPr>
              <w:t>Viale Golgi n° 19, Pavia, 27100, Italy</w:t>
            </w:r>
          </w:p>
        </w:tc>
        <w:tc>
          <w:tcPr>
            <w:tcW w:w="1713" w:type="dxa"/>
            <w:vMerge/>
          </w:tcPr>
          <w:p w14:paraId="145057CF" w14:textId="77777777" w:rsidR="00A54FA4" w:rsidRPr="006C1DCE" w:rsidRDefault="00A54FA4" w:rsidP="006D663C">
            <w:pPr>
              <w:spacing w:line="240" w:lineRule="auto"/>
              <w:rPr>
                <w:rFonts w:cs="Arial"/>
                <w:sz w:val="16"/>
                <w:szCs w:val="16"/>
              </w:rPr>
            </w:pPr>
          </w:p>
        </w:tc>
      </w:tr>
      <w:tr w:rsidR="00E955D6" w:rsidRPr="006C1DCE" w14:paraId="546B3D9C" w14:textId="77777777" w:rsidTr="006D663C">
        <w:tc>
          <w:tcPr>
            <w:tcW w:w="2317" w:type="dxa"/>
            <w:vMerge/>
          </w:tcPr>
          <w:p w14:paraId="24711C78" w14:textId="77777777" w:rsidR="00A54FA4" w:rsidRPr="006C1DCE" w:rsidRDefault="00A54FA4" w:rsidP="006D663C">
            <w:pPr>
              <w:spacing w:line="240" w:lineRule="auto"/>
              <w:rPr>
                <w:rFonts w:cs="Arial"/>
                <w:sz w:val="16"/>
                <w:szCs w:val="16"/>
              </w:rPr>
            </w:pPr>
          </w:p>
        </w:tc>
        <w:tc>
          <w:tcPr>
            <w:tcW w:w="2377" w:type="dxa"/>
          </w:tcPr>
          <w:p w14:paraId="225DED0E" w14:textId="77777777" w:rsidR="00A54FA4" w:rsidRPr="006C1DCE" w:rsidRDefault="00A54FA4" w:rsidP="006D663C">
            <w:pPr>
              <w:spacing w:line="240" w:lineRule="auto"/>
              <w:rPr>
                <w:sz w:val="16"/>
                <w:szCs w:val="16"/>
              </w:rPr>
            </w:pPr>
            <w:proofErr w:type="spellStart"/>
            <w:r w:rsidRPr="006C1DCE">
              <w:rPr>
                <w:sz w:val="16"/>
                <w:szCs w:val="16"/>
              </w:rPr>
              <w:t>Comitato</w:t>
            </w:r>
            <w:proofErr w:type="spellEnd"/>
            <w:r w:rsidRPr="006C1DCE">
              <w:rPr>
                <w:sz w:val="16"/>
                <w:szCs w:val="16"/>
              </w:rPr>
              <w:t xml:space="preserve"> </w:t>
            </w:r>
            <w:proofErr w:type="spellStart"/>
            <w:r w:rsidRPr="006C1DCE">
              <w:rPr>
                <w:sz w:val="16"/>
                <w:szCs w:val="16"/>
              </w:rPr>
              <w:t>Etico</w:t>
            </w:r>
            <w:proofErr w:type="spellEnd"/>
            <w:r w:rsidRPr="006C1DCE">
              <w:rPr>
                <w:sz w:val="16"/>
                <w:szCs w:val="16"/>
              </w:rPr>
              <w:t xml:space="preserve"> </w:t>
            </w:r>
            <w:proofErr w:type="spellStart"/>
            <w:r w:rsidRPr="006C1DCE">
              <w:rPr>
                <w:sz w:val="16"/>
                <w:szCs w:val="16"/>
              </w:rPr>
              <w:t>dell</w:t>
            </w:r>
            <w:r>
              <w:rPr>
                <w:sz w:val="16"/>
                <w:szCs w:val="16"/>
              </w:rPr>
              <w:t>’</w:t>
            </w:r>
            <w:r w:rsidRPr="006C1DCE">
              <w:rPr>
                <w:sz w:val="16"/>
                <w:szCs w:val="16"/>
              </w:rPr>
              <w:t>Azienda</w:t>
            </w:r>
            <w:proofErr w:type="spellEnd"/>
            <w:r w:rsidRPr="006C1DCE">
              <w:rPr>
                <w:sz w:val="16"/>
                <w:szCs w:val="16"/>
              </w:rPr>
              <w:t xml:space="preserve"> </w:t>
            </w:r>
            <w:proofErr w:type="spellStart"/>
            <w:r w:rsidRPr="006C1DCE">
              <w:rPr>
                <w:sz w:val="16"/>
                <w:szCs w:val="16"/>
              </w:rPr>
              <w:t>Policlinico</w:t>
            </w:r>
            <w:proofErr w:type="spellEnd"/>
            <w:r w:rsidRPr="006C1DCE">
              <w:rPr>
                <w:sz w:val="16"/>
                <w:szCs w:val="16"/>
              </w:rPr>
              <w:t xml:space="preserve"> Umberto 1 di Roma</w:t>
            </w:r>
          </w:p>
        </w:tc>
        <w:tc>
          <w:tcPr>
            <w:tcW w:w="3382" w:type="dxa"/>
          </w:tcPr>
          <w:p w14:paraId="085BF42D" w14:textId="77777777" w:rsidR="00A54FA4" w:rsidRPr="006C1DCE" w:rsidRDefault="00A54FA4" w:rsidP="006D663C">
            <w:pPr>
              <w:spacing w:line="240" w:lineRule="auto"/>
              <w:rPr>
                <w:sz w:val="16"/>
                <w:szCs w:val="16"/>
              </w:rPr>
            </w:pPr>
            <w:proofErr w:type="spellStart"/>
            <w:r w:rsidRPr="006C1DCE">
              <w:rPr>
                <w:sz w:val="16"/>
                <w:szCs w:val="16"/>
              </w:rPr>
              <w:t>Viale</w:t>
            </w:r>
            <w:proofErr w:type="spellEnd"/>
            <w:r w:rsidRPr="006C1DCE">
              <w:rPr>
                <w:sz w:val="16"/>
                <w:szCs w:val="16"/>
              </w:rPr>
              <w:t xml:space="preserve"> del </w:t>
            </w:r>
            <w:proofErr w:type="spellStart"/>
            <w:r w:rsidRPr="006C1DCE">
              <w:rPr>
                <w:sz w:val="16"/>
                <w:szCs w:val="16"/>
              </w:rPr>
              <w:t>Policlinico</w:t>
            </w:r>
            <w:proofErr w:type="spellEnd"/>
            <w:r w:rsidRPr="006C1DCE">
              <w:rPr>
                <w:sz w:val="16"/>
                <w:szCs w:val="16"/>
              </w:rPr>
              <w:t>, 155, Roma, 00161, Italy</w:t>
            </w:r>
          </w:p>
        </w:tc>
        <w:tc>
          <w:tcPr>
            <w:tcW w:w="1713" w:type="dxa"/>
            <w:vMerge/>
          </w:tcPr>
          <w:p w14:paraId="4AB31DC4" w14:textId="77777777" w:rsidR="00A54FA4" w:rsidRPr="006C1DCE" w:rsidRDefault="00A54FA4" w:rsidP="006D663C">
            <w:pPr>
              <w:spacing w:line="240" w:lineRule="auto"/>
              <w:rPr>
                <w:rFonts w:cs="Arial"/>
                <w:sz w:val="16"/>
                <w:szCs w:val="16"/>
              </w:rPr>
            </w:pPr>
          </w:p>
        </w:tc>
      </w:tr>
      <w:tr w:rsidR="00E955D6" w:rsidRPr="006C1DCE" w14:paraId="7155FDE8" w14:textId="77777777" w:rsidTr="006D663C">
        <w:tc>
          <w:tcPr>
            <w:tcW w:w="2317" w:type="dxa"/>
            <w:vMerge/>
          </w:tcPr>
          <w:p w14:paraId="44224EF4" w14:textId="77777777" w:rsidR="00A54FA4" w:rsidRPr="006C1DCE" w:rsidRDefault="00A54FA4" w:rsidP="006D663C">
            <w:pPr>
              <w:spacing w:line="240" w:lineRule="auto"/>
              <w:rPr>
                <w:rFonts w:cs="Arial"/>
                <w:sz w:val="16"/>
                <w:szCs w:val="16"/>
              </w:rPr>
            </w:pPr>
          </w:p>
        </w:tc>
        <w:tc>
          <w:tcPr>
            <w:tcW w:w="2377" w:type="dxa"/>
          </w:tcPr>
          <w:p w14:paraId="733BB636" w14:textId="77777777" w:rsidR="00A54FA4" w:rsidRPr="006C1DCE" w:rsidRDefault="00A54FA4" w:rsidP="006D663C">
            <w:pPr>
              <w:spacing w:line="240" w:lineRule="auto"/>
              <w:rPr>
                <w:sz w:val="16"/>
                <w:szCs w:val="16"/>
              </w:rPr>
            </w:pPr>
            <w:proofErr w:type="spellStart"/>
            <w:r w:rsidRPr="006C1DCE">
              <w:rPr>
                <w:sz w:val="16"/>
                <w:szCs w:val="16"/>
              </w:rPr>
              <w:t>Comitato</w:t>
            </w:r>
            <w:proofErr w:type="spellEnd"/>
            <w:r w:rsidRPr="006C1DCE">
              <w:rPr>
                <w:sz w:val="16"/>
                <w:szCs w:val="16"/>
              </w:rPr>
              <w:t xml:space="preserve"> </w:t>
            </w:r>
            <w:proofErr w:type="spellStart"/>
            <w:r w:rsidRPr="006C1DCE">
              <w:rPr>
                <w:sz w:val="16"/>
                <w:szCs w:val="16"/>
              </w:rPr>
              <w:t>Etico</w:t>
            </w:r>
            <w:proofErr w:type="spellEnd"/>
            <w:r w:rsidRPr="006C1DCE">
              <w:rPr>
                <w:sz w:val="16"/>
                <w:szCs w:val="16"/>
              </w:rPr>
              <w:t xml:space="preserve"> </w:t>
            </w:r>
            <w:proofErr w:type="spellStart"/>
            <w:r w:rsidRPr="006C1DCE">
              <w:rPr>
                <w:sz w:val="16"/>
                <w:szCs w:val="16"/>
              </w:rPr>
              <w:t>Dell</w:t>
            </w:r>
            <w:r>
              <w:rPr>
                <w:sz w:val="16"/>
                <w:szCs w:val="16"/>
              </w:rPr>
              <w:t>’</w:t>
            </w:r>
            <w:r w:rsidRPr="006C1DCE">
              <w:rPr>
                <w:sz w:val="16"/>
                <w:szCs w:val="16"/>
              </w:rPr>
              <w:t>IRCCS</w:t>
            </w:r>
            <w:proofErr w:type="spellEnd"/>
            <w:r w:rsidRPr="006C1DCE">
              <w:rPr>
                <w:sz w:val="16"/>
                <w:szCs w:val="16"/>
              </w:rPr>
              <w:t xml:space="preserve"> </w:t>
            </w:r>
            <w:proofErr w:type="spellStart"/>
            <w:r w:rsidRPr="006C1DCE">
              <w:rPr>
                <w:sz w:val="16"/>
                <w:szCs w:val="16"/>
              </w:rPr>
              <w:t>Istituto</w:t>
            </w:r>
            <w:proofErr w:type="spellEnd"/>
            <w:r w:rsidRPr="006C1DCE">
              <w:rPr>
                <w:sz w:val="16"/>
                <w:szCs w:val="16"/>
              </w:rPr>
              <w:t xml:space="preserve"> </w:t>
            </w:r>
            <w:proofErr w:type="spellStart"/>
            <w:r w:rsidRPr="006C1DCE">
              <w:rPr>
                <w:sz w:val="16"/>
                <w:szCs w:val="16"/>
              </w:rPr>
              <w:t>Clinico</w:t>
            </w:r>
            <w:proofErr w:type="spellEnd"/>
            <w:r w:rsidRPr="006C1DCE">
              <w:rPr>
                <w:sz w:val="16"/>
                <w:szCs w:val="16"/>
              </w:rPr>
              <w:t xml:space="preserve"> Humanitas di </w:t>
            </w:r>
            <w:proofErr w:type="spellStart"/>
            <w:r w:rsidRPr="006C1DCE">
              <w:rPr>
                <w:sz w:val="16"/>
                <w:szCs w:val="16"/>
              </w:rPr>
              <w:t>Rozzano</w:t>
            </w:r>
            <w:proofErr w:type="spellEnd"/>
          </w:p>
        </w:tc>
        <w:tc>
          <w:tcPr>
            <w:tcW w:w="3382" w:type="dxa"/>
          </w:tcPr>
          <w:p w14:paraId="54CA3212" w14:textId="77777777" w:rsidR="00A54FA4" w:rsidRPr="006C1DCE" w:rsidRDefault="00A54FA4" w:rsidP="006D663C">
            <w:pPr>
              <w:spacing w:line="240" w:lineRule="auto"/>
              <w:rPr>
                <w:sz w:val="16"/>
                <w:szCs w:val="16"/>
              </w:rPr>
            </w:pPr>
            <w:r w:rsidRPr="006C1DCE">
              <w:rPr>
                <w:sz w:val="16"/>
                <w:szCs w:val="16"/>
              </w:rPr>
              <w:t>Via Manzoni, 56, Rozzano, Milano, 20089, Italy</w:t>
            </w:r>
          </w:p>
        </w:tc>
        <w:tc>
          <w:tcPr>
            <w:tcW w:w="1713" w:type="dxa"/>
            <w:vMerge/>
          </w:tcPr>
          <w:p w14:paraId="6BEFD180" w14:textId="77777777" w:rsidR="00A54FA4" w:rsidRPr="006C1DCE" w:rsidRDefault="00A54FA4" w:rsidP="006D663C">
            <w:pPr>
              <w:spacing w:line="240" w:lineRule="auto"/>
              <w:rPr>
                <w:rFonts w:cs="Arial"/>
                <w:sz w:val="16"/>
                <w:szCs w:val="16"/>
              </w:rPr>
            </w:pPr>
          </w:p>
        </w:tc>
      </w:tr>
      <w:tr w:rsidR="00E955D6" w:rsidRPr="006C1DCE" w14:paraId="32A29496" w14:textId="77777777" w:rsidTr="006D663C">
        <w:tc>
          <w:tcPr>
            <w:tcW w:w="2317" w:type="dxa"/>
            <w:vMerge/>
          </w:tcPr>
          <w:p w14:paraId="75A11873" w14:textId="77777777" w:rsidR="00A54FA4" w:rsidRPr="006C1DCE" w:rsidRDefault="00A54FA4" w:rsidP="006D663C">
            <w:pPr>
              <w:spacing w:line="240" w:lineRule="auto"/>
              <w:rPr>
                <w:rFonts w:cs="Arial"/>
                <w:sz w:val="16"/>
                <w:szCs w:val="16"/>
              </w:rPr>
            </w:pPr>
          </w:p>
        </w:tc>
        <w:tc>
          <w:tcPr>
            <w:tcW w:w="2377" w:type="dxa"/>
          </w:tcPr>
          <w:p w14:paraId="4033FCE5" w14:textId="77777777" w:rsidR="00A54FA4" w:rsidRPr="006C1DCE" w:rsidRDefault="00A54FA4" w:rsidP="006D663C">
            <w:pPr>
              <w:spacing w:line="240" w:lineRule="auto"/>
              <w:rPr>
                <w:sz w:val="16"/>
                <w:szCs w:val="16"/>
              </w:rPr>
            </w:pPr>
            <w:proofErr w:type="spellStart"/>
            <w:r w:rsidRPr="006C1DCE">
              <w:rPr>
                <w:sz w:val="16"/>
                <w:szCs w:val="16"/>
              </w:rPr>
              <w:t>Comitato</w:t>
            </w:r>
            <w:proofErr w:type="spellEnd"/>
            <w:r w:rsidRPr="006C1DCE">
              <w:rPr>
                <w:sz w:val="16"/>
                <w:szCs w:val="16"/>
              </w:rPr>
              <w:t xml:space="preserve"> </w:t>
            </w:r>
            <w:proofErr w:type="spellStart"/>
            <w:r w:rsidRPr="006C1DCE">
              <w:rPr>
                <w:sz w:val="16"/>
                <w:szCs w:val="16"/>
              </w:rPr>
              <w:t>Etico</w:t>
            </w:r>
            <w:proofErr w:type="spellEnd"/>
            <w:r w:rsidRPr="006C1DCE">
              <w:rPr>
                <w:sz w:val="16"/>
                <w:szCs w:val="16"/>
              </w:rPr>
              <w:t xml:space="preserve"> </w:t>
            </w:r>
            <w:proofErr w:type="spellStart"/>
            <w:r w:rsidRPr="006C1DCE">
              <w:rPr>
                <w:sz w:val="16"/>
                <w:szCs w:val="16"/>
              </w:rPr>
              <w:t>Azienda</w:t>
            </w:r>
            <w:proofErr w:type="spellEnd"/>
            <w:r w:rsidRPr="006C1DCE">
              <w:rPr>
                <w:sz w:val="16"/>
                <w:szCs w:val="16"/>
              </w:rPr>
              <w:t xml:space="preserve"> </w:t>
            </w:r>
            <w:proofErr w:type="spellStart"/>
            <w:r w:rsidRPr="006C1DCE">
              <w:rPr>
                <w:sz w:val="16"/>
                <w:szCs w:val="16"/>
              </w:rPr>
              <w:t>Ospedaliera</w:t>
            </w:r>
            <w:proofErr w:type="spellEnd"/>
            <w:r w:rsidRPr="006C1DCE">
              <w:rPr>
                <w:sz w:val="16"/>
                <w:szCs w:val="16"/>
              </w:rPr>
              <w:t xml:space="preserve"> </w:t>
            </w:r>
            <w:proofErr w:type="spellStart"/>
            <w:r w:rsidRPr="006C1DCE">
              <w:rPr>
                <w:sz w:val="16"/>
                <w:szCs w:val="16"/>
              </w:rPr>
              <w:t>Universitaria</w:t>
            </w:r>
            <w:proofErr w:type="spellEnd"/>
            <w:r w:rsidRPr="006C1DCE">
              <w:rPr>
                <w:sz w:val="16"/>
                <w:szCs w:val="16"/>
              </w:rPr>
              <w:t xml:space="preserve"> San Martino Genova</w:t>
            </w:r>
          </w:p>
        </w:tc>
        <w:tc>
          <w:tcPr>
            <w:tcW w:w="3382" w:type="dxa"/>
          </w:tcPr>
          <w:p w14:paraId="2579C69E" w14:textId="77777777" w:rsidR="00A54FA4" w:rsidRPr="006C1DCE" w:rsidRDefault="00A54FA4" w:rsidP="006D663C">
            <w:pPr>
              <w:spacing w:line="240" w:lineRule="auto"/>
              <w:rPr>
                <w:sz w:val="16"/>
                <w:szCs w:val="16"/>
              </w:rPr>
            </w:pPr>
            <w:r w:rsidRPr="006C1DCE">
              <w:rPr>
                <w:sz w:val="16"/>
                <w:szCs w:val="16"/>
              </w:rPr>
              <w:t>Largo Rosanna Benzi 10, Genova, 16132, Italy</w:t>
            </w:r>
          </w:p>
        </w:tc>
        <w:tc>
          <w:tcPr>
            <w:tcW w:w="1713" w:type="dxa"/>
            <w:vMerge/>
          </w:tcPr>
          <w:p w14:paraId="4BC564AE" w14:textId="77777777" w:rsidR="00A54FA4" w:rsidRPr="006C1DCE" w:rsidRDefault="00A54FA4" w:rsidP="006D663C">
            <w:pPr>
              <w:spacing w:line="240" w:lineRule="auto"/>
              <w:rPr>
                <w:rFonts w:cs="Arial"/>
                <w:sz w:val="16"/>
                <w:szCs w:val="16"/>
              </w:rPr>
            </w:pPr>
          </w:p>
        </w:tc>
      </w:tr>
      <w:tr w:rsidR="00E955D6" w:rsidRPr="006C1DCE" w14:paraId="44335A9C" w14:textId="77777777" w:rsidTr="006D663C">
        <w:tc>
          <w:tcPr>
            <w:tcW w:w="2317" w:type="dxa"/>
            <w:vMerge/>
          </w:tcPr>
          <w:p w14:paraId="122538EF" w14:textId="77777777" w:rsidR="00A54FA4" w:rsidRPr="006C1DCE" w:rsidRDefault="00A54FA4" w:rsidP="006D663C">
            <w:pPr>
              <w:spacing w:line="240" w:lineRule="auto"/>
              <w:rPr>
                <w:rFonts w:cs="Arial"/>
                <w:sz w:val="16"/>
                <w:szCs w:val="16"/>
              </w:rPr>
            </w:pPr>
          </w:p>
        </w:tc>
        <w:tc>
          <w:tcPr>
            <w:tcW w:w="2377" w:type="dxa"/>
          </w:tcPr>
          <w:p w14:paraId="3905F0FB" w14:textId="77777777" w:rsidR="00A54FA4" w:rsidRPr="006C1DCE" w:rsidRDefault="00A54FA4" w:rsidP="006D663C">
            <w:pPr>
              <w:spacing w:line="240" w:lineRule="auto"/>
              <w:rPr>
                <w:sz w:val="16"/>
                <w:szCs w:val="16"/>
              </w:rPr>
            </w:pPr>
            <w:proofErr w:type="spellStart"/>
            <w:r w:rsidRPr="006C1DCE">
              <w:rPr>
                <w:sz w:val="16"/>
                <w:szCs w:val="16"/>
              </w:rPr>
              <w:t>Comitato</w:t>
            </w:r>
            <w:proofErr w:type="spellEnd"/>
            <w:r w:rsidRPr="006C1DCE">
              <w:rPr>
                <w:sz w:val="16"/>
                <w:szCs w:val="16"/>
              </w:rPr>
              <w:t xml:space="preserve"> </w:t>
            </w:r>
            <w:proofErr w:type="spellStart"/>
            <w:r w:rsidRPr="006C1DCE">
              <w:rPr>
                <w:sz w:val="16"/>
                <w:szCs w:val="16"/>
              </w:rPr>
              <w:t>Etico</w:t>
            </w:r>
            <w:proofErr w:type="spellEnd"/>
            <w:r w:rsidRPr="006C1DCE">
              <w:rPr>
                <w:sz w:val="16"/>
                <w:szCs w:val="16"/>
              </w:rPr>
              <w:t xml:space="preserve"> per la </w:t>
            </w:r>
            <w:proofErr w:type="spellStart"/>
            <w:r w:rsidRPr="006C1DCE">
              <w:rPr>
                <w:sz w:val="16"/>
                <w:szCs w:val="16"/>
              </w:rPr>
              <w:t>Sperimentazione</w:t>
            </w:r>
            <w:proofErr w:type="spellEnd"/>
            <w:r w:rsidRPr="006C1DCE">
              <w:rPr>
                <w:sz w:val="16"/>
                <w:szCs w:val="16"/>
              </w:rPr>
              <w:t xml:space="preserve"> </w:t>
            </w:r>
            <w:proofErr w:type="spellStart"/>
            <w:r w:rsidRPr="006C1DCE">
              <w:rPr>
                <w:sz w:val="16"/>
                <w:szCs w:val="16"/>
              </w:rPr>
              <w:t>dell</w:t>
            </w:r>
            <w:r>
              <w:rPr>
                <w:sz w:val="16"/>
                <w:szCs w:val="16"/>
              </w:rPr>
              <w:t>’</w:t>
            </w:r>
            <w:r w:rsidRPr="006C1DCE">
              <w:rPr>
                <w:sz w:val="16"/>
                <w:szCs w:val="16"/>
              </w:rPr>
              <w:t>Azienda</w:t>
            </w:r>
            <w:proofErr w:type="spellEnd"/>
            <w:r w:rsidRPr="006C1DCE">
              <w:rPr>
                <w:sz w:val="16"/>
                <w:szCs w:val="16"/>
              </w:rPr>
              <w:t xml:space="preserve"> </w:t>
            </w:r>
            <w:proofErr w:type="spellStart"/>
            <w:r w:rsidRPr="006C1DCE">
              <w:rPr>
                <w:sz w:val="16"/>
                <w:szCs w:val="16"/>
              </w:rPr>
              <w:t>Ospedaliera</w:t>
            </w:r>
            <w:proofErr w:type="spellEnd"/>
            <w:r w:rsidRPr="006C1DCE">
              <w:rPr>
                <w:sz w:val="16"/>
                <w:szCs w:val="16"/>
              </w:rPr>
              <w:t xml:space="preserve"> di Padova</w:t>
            </w:r>
          </w:p>
        </w:tc>
        <w:tc>
          <w:tcPr>
            <w:tcW w:w="3382" w:type="dxa"/>
          </w:tcPr>
          <w:p w14:paraId="33FAA3F4" w14:textId="77777777" w:rsidR="00A54FA4" w:rsidRPr="006C1DCE" w:rsidRDefault="00A54FA4" w:rsidP="006D663C">
            <w:pPr>
              <w:spacing w:line="240" w:lineRule="auto"/>
              <w:rPr>
                <w:sz w:val="16"/>
                <w:szCs w:val="16"/>
              </w:rPr>
            </w:pPr>
            <w:r w:rsidRPr="006C1DCE">
              <w:rPr>
                <w:sz w:val="16"/>
                <w:szCs w:val="16"/>
              </w:rPr>
              <w:t>Via Giustiniani 1, Padova, 35128, Italy</w:t>
            </w:r>
          </w:p>
        </w:tc>
        <w:tc>
          <w:tcPr>
            <w:tcW w:w="1713" w:type="dxa"/>
            <w:vMerge/>
          </w:tcPr>
          <w:p w14:paraId="31708828" w14:textId="77777777" w:rsidR="00A54FA4" w:rsidRPr="006C1DCE" w:rsidRDefault="00A54FA4" w:rsidP="006D663C">
            <w:pPr>
              <w:spacing w:line="240" w:lineRule="auto"/>
              <w:rPr>
                <w:rFonts w:cs="Arial"/>
                <w:sz w:val="16"/>
                <w:szCs w:val="16"/>
              </w:rPr>
            </w:pPr>
          </w:p>
        </w:tc>
      </w:tr>
      <w:tr w:rsidR="00E955D6" w:rsidRPr="006C1DCE" w14:paraId="30E1C344" w14:textId="77777777" w:rsidTr="006D663C">
        <w:tc>
          <w:tcPr>
            <w:tcW w:w="2317" w:type="dxa"/>
            <w:vMerge/>
          </w:tcPr>
          <w:p w14:paraId="17485668" w14:textId="77777777" w:rsidR="00A54FA4" w:rsidRPr="006C1DCE" w:rsidRDefault="00A54FA4" w:rsidP="006D663C">
            <w:pPr>
              <w:spacing w:line="240" w:lineRule="auto"/>
              <w:rPr>
                <w:rFonts w:cs="Arial"/>
                <w:sz w:val="16"/>
                <w:szCs w:val="16"/>
              </w:rPr>
            </w:pPr>
          </w:p>
        </w:tc>
        <w:tc>
          <w:tcPr>
            <w:tcW w:w="2377" w:type="dxa"/>
          </w:tcPr>
          <w:p w14:paraId="4D279678" w14:textId="77777777" w:rsidR="00A54FA4" w:rsidRPr="006C1DCE" w:rsidRDefault="00A54FA4" w:rsidP="006D663C">
            <w:pPr>
              <w:spacing w:line="240" w:lineRule="auto"/>
              <w:rPr>
                <w:sz w:val="16"/>
                <w:szCs w:val="16"/>
              </w:rPr>
            </w:pPr>
            <w:proofErr w:type="spellStart"/>
            <w:r w:rsidRPr="006C1DCE">
              <w:rPr>
                <w:sz w:val="16"/>
                <w:szCs w:val="16"/>
              </w:rPr>
              <w:t>Komisja</w:t>
            </w:r>
            <w:proofErr w:type="spellEnd"/>
            <w:r w:rsidRPr="006C1DCE">
              <w:rPr>
                <w:sz w:val="16"/>
                <w:szCs w:val="16"/>
              </w:rPr>
              <w:t xml:space="preserve"> </w:t>
            </w:r>
            <w:proofErr w:type="spellStart"/>
            <w:r w:rsidRPr="006C1DCE">
              <w:rPr>
                <w:sz w:val="16"/>
                <w:szCs w:val="16"/>
              </w:rPr>
              <w:t>Bioetyczna</w:t>
            </w:r>
            <w:proofErr w:type="spellEnd"/>
            <w:r w:rsidRPr="006C1DCE">
              <w:rPr>
                <w:sz w:val="16"/>
                <w:szCs w:val="16"/>
              </w:rPr>
              <w:t xml:space="preserve"> </w:t>
            </w:r>
            <w:proofErr w:type="spellStart"/>
            <w:r w:rsidRPr="006C1DCE">
              <w:rPr>
                <w:sz w:val="16"/>
                <w:szCs w:val="16"/>
              </w:rPr>
              <w:t>przy</w:t>
            </w:r>
            <w:proofErr w:type="spellEnd"/>
            <w:r w:rsidRPr="006C1DCE">
              <w:rPr>
                <w:sz w:val="16"/>
                <w:szCs w:val="16"/>
              </w:rPr>
              <w:t xml:space="preserve"> </w:t>
            </w:r>
            <w:proofErr w:type="spellStart"/>
            <w:r w:rsidRPr="006C1DCE">
              <w:rPr>
                <w:sz w:val="16"/>
                <w:szCs w:val="16"/>
              </w:rPr>
              <w:t>Okregowej</w:t>
            </w:r>
            <w:proofErr w:type="spellEnd"/>
            <w:r w:rsidRPr="006C1DCE">
              <w:rPr>
                <w:sz w:val="16"/>
                <w:szCs w:val="16"/>
              </w:rPr>
              <w:t xml:space="preserve"> </w:t>
            </w:r>
            <w:proofErr w:type="spellStart"/>
            <w:r w:rsidRPr="006C1DCE">
              <w:rPr>
                <w:sz w:val="16"/>
                <w:szCs w:val="16"/>
              </w:rPr>
              <w:t>Izbie</w:t>
            </w:r>
            <w:proofErr w:type="spellEnd"/>
            <w:r w:rsidRPr="006C1DCE">
              <w:rPr>
                <w:sz w:val="16"/>
                <w:szCs w:val="16"/>
              </w:rPr>
              <w:t xml:space="preserve"> </w:t>
            </w:r>
            <w:proofErr w:type="spellStart"/>
            <w:r w:rsidRPr="006C1DCE">
              <w:rPr>
                <w:sz w:val="16"/>
                <w:szCs w:val="16"/>
              </w:rPr>
              <w:t>Lekarskie</w:t>
            </w:r>
            <w:proofErr w:type="spellEnd"/>
          </w:p>
        </w:tc>
        <w:tc>
          <w:tcPr>
            <w:tcW w:w="3382" w:type="dxa"/>
          </w:tcPr>
          <w:p w14:paraId="02C44666" w14:textId="77777777" w:rsidR="00A54FA4" w:rsidRPr="006C1DCE" w:rsidRDefault="00A54FA4" w:rsidP="006D663C">
            <w:pPr>
              <w:spacing w:line="240" w:lineRule="auto"/>
              <w:rPr>
                <w:sz w:val="16"/>
                <w:szCs w:val="16"/>
              </w:rPr>
            </w:pPr>
            <w:proofErr w:type="spellStart"/>
            <w:r w:rsidRPr="006C1DCE">
              <w:rPr>
                <w:sz w:val="16"/>
                <w:szCs w:val="16"/>
              </w:rPr>
              <w:t>ulica</w:t>
            </w:r>
            <w:proofErr w:type="spellEnd"/>
            <w:r w:rsidRPr="006C1DCE">
              <w:rPr>
                <w:sz w:val="16"/>
                <w:szCs w:val="16"/>
              </w:rPr>
              <w:t xml:space="preserve"> </w:t>
            </w:r>
            <w:proofErr w:type="spellStart"/>
            <w:r w:rsidRPr="006C1DCE">
              <w:rPr>
                <w:sz w:val="16"/>
                <w:szCs w:val="16"/>
              </w:rPr>
              <w:t>Krupnicza</w:t>
            </w:r>
            <w:proofErr w:type="spellEnd"/>
            <w:r w:rsidRPr="006C1DCE">
              <w:rPr>
                <w:sz w:val="16"/>
                <w:szCs w:val="16"/>
              </w:rPr>
              <w:t xml:space="preserve"> 11a, Kraków, </w:t>
            </w:r>
            <w:proofErr w:type="spellStart"/>
            <w:r w:rsidRPr="006C1DCE">
              <w:rPr>
                <w:sz w:val="16"/>
                <w:szCs w:val="16"/>
              </w:rPr>
              <w:t>Malopolskie</w:t>
            </w:r>
            <w:proofErr w:type="spellEnd"/>
            <w:r w:rsidRPr="006C1DCE">
              <w:rPr>
                <w:sz w:val="16"/>
                <w:szCs w:val="16"/>
              </w:rPr>
              <w:t>, 31-123, Poland</w:t>
            </w:r>
          </w:p>
        </w:tc>
        <w:tc>
          <w:tcPr>
            <w:tcW w:w="1713" w:type="dxa"/>
            <w:vMerge/>
          </w:tcPr>
          <w:p w14:paraId="3ECD7180" w14:textId="77777777" w:rsidR="00A54FA4" w:rsidRPr="006C1DCE" w:rsidRDefault="00A54FA4" w:rsidP="006D663C">
            <w:pPr>
              <w:spacing w:line="240" w:lineRule="auto"/>
              <w:rPr>
                <w:rFonts w:cs="Arial"/>
                <w:sz w:val="16"/>
                <w:szCs w:val="16"/>
              </w:rPr>
            </w:pPr>
          </w:p>
        </w:tc>
      </w:tr>
      <w:tr w:rsidR="00E955D6" w:rsidRPr="006C1DCE" w14:paraId="0790AB5C" w14:textId="77777777" w:rsidTr="006D663C">
        <w:tc>
          <w:tcPr>
            <w:tcW w:w="2317" w:type="dxa"/>
            <w:vMerge/>
          </w:tcPr>
          <w:p w14:paraId="7FD0287C" w14:textId="77777777" w:rsidR="00A54FA4" w:rsidRPr="006C1DCE" w:rsidRDefault="00A54FA4" w:rsidP="006D663C">
            <w:pPr>
              <w:spacing w:line="240" w:lineRule="auto"/>
              <w:rPr>
                <w:rFonts w:cs="Arial"/>
                <w:sz w:val="16"/>
                <w:szCs w:val="16"/>
              </w:rPr>
            </w:pPr>
          </w:p>
        </w:tc>
        <w:tc>
          <w:tcPr>
            <w:tcW w:w="2377" w:type="dxa"/>
          </w:tcPr>
          <w:p w14:paraId="6FAE2B68" w14:textId="77777777" w:rsidR="00A54FA4" w:rsidRPr="006C1DCE" w:rsidRDefault="00A54FA4" w:rsidP="006D663C">
            <w:pPr>
              <w:spacing w:line="240" w:lineRule="auto"/>
              <w:rPr>
                <w:sz w:val="16"/>
                <w:szCs w:val="16"/>
              </w:rPr>
            </w:pPr>
            <w:r w:rsidRPr="006C1DCE">
              <w:rPr>
                <w:sz w:val="16"/>
                <w:szCs w:val="16"/>
              </w:rPr>
              <w:t xml:space="preserve">Academia de </w:t>
            </w:r>
            <w:proofErr w:type="spellStart"/>
            <w:r w:rsidRPr="006C1DCE">
              <w:rPr>
                <w:sz w:val="16"/>
                <w:szCs w:val="16"/>
              </w:rPr>
              <w:t>Stiinte</w:t>
            </w:r>
            <w:proofErr w:type="spellEnd"/>
            <w:r w:rsidRPr="006C1DCE">
              <w:rPr>
                <w:sz w:val="16"/>
                <w:szCs w:val="16"/>
              </w:rPr>
              <w:t xml:space="preserve"> </w:t>
            </w:r>
            <w:proofErr w:type="spellStart"/>
            <w:r w:rsidRPr="006C1DCE">
              <w:rPr>
                <w:sz w:val="16"/>
                <w:szCs w:val="16"/>
              </w:rPr>
              <w:t>Medicale-Comisa</w:t>
            </w:r>
            <w:proofErr w:type="spellEnd"/>
            <w:r w:rsidRPr="006C1DCE">
              <w:rPr>
                <w:sz w:val="16"/>
                <w:szCs w:val="16"/>
              </w:rPr>
              <w:t xml:space="preserve"> </w:t>
            </w:r>
            <w:proofErr w:type="spellStart"/>
            <w:r w:rsidRPr="006C1DCE">
              <w:rPr>
                <w:sz w:val="16"/>
                <w:szCs w:val="16"/>
              </w:rPr>
              <w:t>Nationala</w:t>
            </w:r>
            <w:proofErr w:type="spellEnd"/>
            <w:r w:rsidRPr="006C1DCE">
              <w:rPr>
                <w:sz w:val="16"/>
                <w:szCs w:val="16"/>
              </w:rPr>
              <w:t xml:space="preserve"> de </w:t>
            </w:r>
            <w:proofErr w:type="spellStart"/>
            <w:r w:rsidRPr="006C1DCE">
              <w:rPr>
                <w:sz w:val="16"/>
                <w:szCs w:val="16"/>
              </w:rPr>
              <w:t>Etica</w:t>
            </w:r>
            <w:proofErr w:type="spellEnd"/>
            <w:r w:rsidRPr="006C1DCE">
              <w:rPr>
                <w:sz w:val="16"/>
                <w:szCs w:val="16"/>
              </w:rPr>
              <w:t xml:space="preserve"> </w:t>
            </w:r>
            <w:proofErr w:type="spellStart"/>
            <w:r w:rsidRPr="006C1DCE">
              <w:rPr>
                <w:sz w:val="16"/>
                <w:szCs w:val="16"/>
              </w:rPr>
              <w:t>Pentru</w:t>
            </w:r>
            <w:proofErr w:type="spellEnd"/>
            <w:r w:rsidRPr="006C1DCE">
              <w:rPr>
                <w:sz w:val="16"/>
                <w:szCs w:val="16"/>
              </w:rPr>
              <w:t xml:space="preserve"> </w:t>
            </w:r>
            <w:proofErr w:type="spellStart"/>
            <w:r w:rsidRPr="006C1DCE">
              <w:rPr>
                <w:sz w:val="16"/>
                <w:szCs w:val="16"/>
              </w:rPr>
              <w:t>Studiul</w:t>
            </w:r>
            <w:proofErr w:type="spellEnd"/>
            <w:r w:rsidRPr="006C1DCE">
              <w:rPr>
                <w:sz w:val="16"/>
                <w:szCs w:val="16"/>
              </w:rPr>
              <w:t xml:space="preserve"> Clinic al </w:t>
            </w:r>
            <w:proofErr w:type="spellStart"/>
            <w:r w:rsidRPr="006C1DCE">
              <w:rPr>
                <w:sz w:val="16"/>
                <w:szCs w:val="16"/>
              </w:rPr>
              <w:t>Medicamentului</w:t>
            </w:r>
            <w:proofErr w:type="spellEnd"/>
          </w:p>
        </w:tc>
        <w:tc>
          <w:tcPr>
            <w:tcW w:w="3382" w:type="dxa"/>
          </w:tcPr>
          <w:p w14:paraId="07C4397C" w14:textId="77777777" w:rsidR="00A54FA4" w:rsidRPr="006C1DCE" w:rsidRDefault="00A54FA4" w:rsidP="006D663C">
            <w:pPr>
              <w:spacing w:line="240" w:lineRule="auto"/>
              <w:rPr>
                <w:sz w:val="16"/>
                <w:szCs w:val="16"/>
              </w:rPr>
            </w:pPr>
            <w:r w:rsidRPr="006C1DCE">
              <w:rPr>
                <w:sz w:val="16"/>
                <w:szCs w:val="16"/>
              </w:rPr>
              <w:t xml:space="preserve">Strada Aviator </w:t>
            </w:r>
            <w:proofErr w:type="spellStart"/>
            <w:r w:rsidRPr="006C1DCE">
              <w:rPr>
                <w:sz w:val="16"/>
                <w:szCs w:val="16"/>
              </w:rPr>
              <w:t>Sanatescu</w:t>
            </w:r>
            <w:proofErr w:type="spellEnd"/>
            <w:r w:rsidRPr="006C1DCE">
              <w:rPr>
                <w:sz w:val="16"/>
                <w:szCs w:val="16"/>
              </w:rPr>
              <w:t xml:space="preserve">, Nr. 48, Sector 1, </w:t>
            </w:r>
            <w:proofErr w:type="spellStart"/>
            <w:r w:rsidRPr="006C1DCE">
              <w:rPr>
                <w:sz w:val="16"/>
                <w:szCs w:val="16"/>
              </w:rPr>
              <w:t>Bucuresti</w:t>
            </w:r>
            <w:proofErr w:type="spellEnd"/>
            <w:r w:rsidRPr="006C1DCE">
              <w:rPr>
                <w:sz w:val="16"/>
                <w:szCs w:val="16"/>
              </w:rPr>
              <w:t>, 011478, Romania</w:t>
            </w:r>
          </w:p>
        </w:tc>
        <w:tc>
          <w:tcPr>
            <w:tcW w:w="1713" w:type="dxa"/>
            <w:vMerge/>
          </w:tcPr>
          <w:p w14:paraId="0DDDF18A" w14:textId="77777777" w:rsidR="00A54FA4" w:rsidRPr="006C1DCE" w:rsidRDefault="00A54FA4" w:rsidP="006D663C">
            <w:pPr>
              <w:spacing w:line="240" w:lineRule="auto"/>
              <w:rPr>
                <w:rFonts w:cs="Arial"/>
                <w:sz w:val="16"/>
                <w:szCs w:val="16"/>
              </w:rPr>
            </w:pPr>
          </w:p>
        </w:tc>
      </w:tr>
      <w:tr w:rsidR="00E955D6" w:rsidRPr="006C1DCE" w14:paraId="25D9C57E" w14:textId="77777777" w:rsidTr="006D663C">
        <w:tc>
          <w:tcPr>
            <w:tcW w:w="2317" w:type="dxa"/>
            <w:vMerge/>
          </w:tcPr>
          <w:p w14:paraId="76445A93" w14:textId="77777777" w:rsidR="00A54FA4" w:rsidRPr="006C1DCE" w:rsidRDefault="00A54FA4" w:rsidP="006D663C">
            <w:pPr>
              <w:spacing w:line="240" w:lineRule="auto"/>
              <w:rPr>
                <w:rFonts w:cs="Arial"/>
                <w:sz w:val="16"/>
                <w:szCs w:val="16"/>
              </w:rPr>
            </w:pPr>
          </w:p>
        </w:tc>
        <w:tc>
          <w:tcPr>
            <w:tcW w:w="2377" w:type="dxa"/>
          </w:tcPr>
          <w:p w14:paraId="3753BEC7"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Komise</w:t>
            </w:r>
            <w:proofErr w:type="spellEnd"/>
            <w:r w:rsidRPr="006C1DCE">
              <w:rPr>
                <w:sz w:val="16"/>
                <w:szCs w:val="16"/>
              </w:rPr>
              <w:t xml:space="preserve"> </w:t>
            </w:r>
            <w:proofErr w:type="spellStart"/>
            <w:r w:rsidRPr="006C1DCE">
              <w:rPr>
                <w:sz w:val="16"/>
                <w:szCs w:val="16"/>
              </w:rPr>
              <w:t>Nitranského</w:t>
            </w:r>
            <w:proofErr w:type="spellEnd"/>
            <w:r w:rsidRPr="006C1DCE">
              <w:rPr>
                <w:sz w:val="16"/>
                <w:szCs w:val="16"/>
              </w:rPr>
              <w:t xml:space="preserve"> </w:t>
            </w:r>
            <w:proofErr w:type="spellStart"/>
            <w:r w:rsidRPr="006C1DCE">
              <w:rPr>
                <w:sz w:val="16"/>
                <w:szCs w:val="16"/>
              </w:rPr>
              <w:t>Samosprávného</w:t>
            </w:r>
            <w:proofErr w:type="spellEnd"/>
            <w:r w:rsidRPr="006C1DCE">
              <w:rPr>
                <w:sz w:val="16"/>
                <w:szCs w:val="16"/>
              </w:rPr>
              <w:t xml:space="preserve"> Kraja</w:t>
            </w:r>
          </w:p>
        </w:tc>
        <w:tc>
          <w:tcPr>
            <w:tcW w:w="3382" w:type="dxa"/>
          </w:tcPr>
          <w:p w14:paraId="22CA980F" w14:textId="77777777" w:rsidR="00A54FA4" w:rsidRPr="006C1DCE" w:rsidRDefault="00A54FA4" w:rsidP="006D663C">
            <w:pPr>
              <w:spacing w:line="240" w:lineRule="auto"/>
              <w:rPr>
                <w:sz w:val="16"/>
                <w:szCs w:val="16"/>
              </w:rPr>
            </w:pPr>
            <w:proofErr w:type="spellStart"/>
            <w:r w:rsidRPr="006C1DCE">
              <w:rPr>
                <w:sz w:val="16"/>
                <w:szCs w:val="16"/>
              </w:rPr>
              <w:t>Štefánikova</w:t>
            </w:r>
            <w:proofErr w:type="spellEnd"/>
            <w:r w:rsidRPr="006C1DCE">
              <w:rPr>
                <w:sz w:val="16"/>
                <w:szCs w:val="16"/>
              </w:rPr>
              <w:t xml:space="preserve"> 69, Nitra, 94901, Slovakia</w:t>
            </w:r>
          </w:p>
        </w:tc>
        <w:tc>
          <w:tcPr>
            <w:tcW w:w="1713" w:type="dxa"/>
            <w:vMerge/>
          </w:tcPr>
          <w:p w14:paraId="51384107" w14:textId="77777777" w:rsidR="00A54FA4" w:rsidRPr="006C1DCE" w:rsidRDefault="00A54FA4" w:rsidP="006D663C">
            <w:pPr>
              <w:spacing w:line="240" w:lineRule="auto"/>
              <w:rPr>
                <w:rFonts w:cs="Arial"/>
                <w:sz w:val="16"/>
                <w:szCs w:val="16"/>
              </w:rPr>
            </w:pPr>
          </w:p>
        </w:tc>
      </w:tr>
      <w:tr w:rsidR="00E955D6" w:rsidRPr="006C1DCE" w14:paraId="7A510124" w14:textId="77777777" w:rsidTr="006D663C">
        <w:tc>
          <w:tcPr>
            <w:tcW w:w="2317" w:type="dxa"/>
            <w:vMerge/>
          </w:tcPr>
          <w:p w14:paraId="4D963FB3" w14:textId="77777777" w:rsidR="00A54FA4" w:rsidRPr="006C1DCE" w:rsidRDefault="00A54FA4" w:rsidP="006D663C">
            <w:pPr>
              <w:spacing w:line="240" w:lineRule="auto"/>
              <w:rPr>
                <w:rFonts w:cs="Arial"/>
                <w:sz w:val="16"/>
                <w:szCs w:val="16"/>
              </w:rPr>
            </w:pPr>
          </w:p>
        </w:tc>
        <w:tc>
          <w:tcPr>
            <w:tcW w:w="2377" w:type="dxa"/>
          </w:tcPr>
          <w:p w14:paraId="1816A60C" w14:textId="77777777" w:rsidR="00A54FA4" w:rsidRPr="006C1DCE" w:rsidRDefault="00A54FA4" w:rsidP="006D663C">
            <w:pPr>
              <w:spacing w:line="240" w:lineRule="auto"/>
              <w:rPr>
                <w:sz w:val="16"/>
                <w:szCs w:val="16"/>
              </w:rPr>
            </w:pPr>
            <w:proofErr w:type="spellStart"/>
            <w:r w:rsidRPr="006C1DCE">
              <w:rPr>
                <w:sz w:val="16"/>
                <w:szCs w:val="16"/>
              </w:rPr>
              <w:t>Nezavisla</w:t>
            </w:r>
            <w:proofErr w:type="spellEnd"/>
            <w:r w:rsidRPr="006C1DCE">
              <w:rPr>
                <w:sz w:val="16"/>
                <w:szCs w:val="16"/>
              </w:rPr>
              <w:t xml:space="preserve"> </w:t>
            </w:r>
            <w:proofErr w:type="spellStart"/>
            <w:r w:rsidRPr="006C1DCE">
              <w:rPr>
                <w:sz w:val="16"/>
                <w:szCs w:val="16"/>
              </w:rPr>
              <w:t>eticka</w:t>
            </w:r>
            <w:proofErr w:type="spellEnd"/>
            <w:r w:rsidRPr="006C1DCE">
              <w:rPr>
                <w:sz w:val="16"/>
                <w:szCs w:val="16"/>
              </w:rPr>
              <w:t xml:space="preserve"> </w:t>
            </w:r>
            <w:proofErr w:type="spellStart"/>
            <w:r w:rsidRPr="006C1DCE">
              <w:rPr>
                <w:sz w:val="16"/>
                <w:szCs w:val="16"/>
              </w:rPr>
              <w:t>komisa</w:t>
            </w:r>
            <w:proofErr w:type="spellEnd"/>
            <w:r w:rsidRPr="006C1DCE">
              <w:rPr>
                <w:sz w:val="16"/>
                <w:szCs w:val="16"/>
              </w:rPr>
              <w:t xml:space="preserve"> </w:t>
            </w:r>
            <w:proofErr w:type="spellStart"/>
            <w:r w:rsidRPr="006C1DCE">
              <w:rPr>
                <w:sz w:val="16"/>
                <w:szCs w:val="16"/>
              </w:rPr>
              <w:t>Bratislavskeho</w:t>
            </w:r>
            <w:proofErr w:type="spellEnd"/>
            <w:r w:rsidRPr="006C1DCE">
              <w:rPr>
                <w:sz w:val="16"/>
                <w:szCs w:val="16"/>
              </w:rPr>
              <w:t xml:space="preserve"> </w:t>
            </w:r>
            <w:proofErr w:type="spellStart"/>
            <w:r w:rsidRPr="006C1DCE">
              <w:rPr>
                <w:sz w:val="16"/>
                <w:szCs w:val="16"/>
              </w:rPr>
              <w:t>samospravneho</w:t>
            </w:r>
            <w:proofErr w:type="spellEnd"/>
            <w:r w:rsidRPr="006C1DCE">
              <w:rPr>
                <w:sz w:val="16"/>
                <w:szCs w:val="16"/>
              </w:rPr>
              <w:t xml:space="preserve"> </w:t>
            </w:r>
            <w:proofErr w:type="spellStart"/>
            <w:r w:rsidRPr="006C1DCE">
              <w:rPr>
                <w:sz w:val="16"/>
                <w:szCs w:val="16"/>
              </w:rPr>
              <w:t>kraja</w:t>
            </w:r>
            <w:proofErr w:type="spellEnd"/>
          </w:p>
        </w:tc>
        <w:tc>
          <w:tcPr>
            <w:tcW w:w="3382" w:type="dxa"/>
          </w:tcPr>
          <w:p w14:paraId="37ECE30A" w14:textId="77777777" w:rsidR="00A54FA4" w:rsidRPr="006C1DCE" w:rsidRDefault="00A54FA4" w:rsidP="006D663C">
            <w:pPr>
              <w:spacing w:line="240" w:lineRule="auto"/>
              <w:rPr>
                <w:sz w:val="16"/>
                <w:szCs w:val="16"/>
              </w:rPr>
            </w:pPr>
            <w:proofErr w:type="spellStart"/>
            <w:r w:rsidRPr="006C1DCE">
              <w:rPr>
                <w:sz w:val="16"/>
                <w:szCs w:val="16"/>
              </w:rPr>
              <w:t>Sabinovska</w:t>
            </w:r>
            <w:proofErr w:type="spellEnd"/>
            <w:r w:rsidRPr="006C1DCE">
              <w:rPr>
                <w:sz w:val="16"/>
                <w:szCs w:val="16"/>
              </w:rPr>
              <w:t xml:space="preserve"> 16, Bratislava, 8 21 02, Slovakia</w:t>
            </w:r>
          </w:p>
        </w:tc>
        <w:tc>
          <w:tcPr>
            <w:tcW w:w="1713" w:type="dxa"/>
            <w:vMerge/>
          </w:tcPr>
          <w:p w14:paraId="15CED7D1" w14:textId="77777777" w:rsidR="00A54FA4" w:rsidRPr="006C1DCE" w:rsidRDefault="00A54FA4" w:rsidP="006D663C">
            <w:pPr>
              <w:spacing w:line="240" w:lineRule="auto"/>
              <w:rPr>
                <w:rFonts w:cs="Arial"/>
                <w:sz w:val="16"/>
                <w:szCs w:val="16"/>
              </w:rPr>
            </w:pPr>
          </w:p>
        </w:tc>
      </w:tr>
      <w:tr w:rsidR="00E955D6" w:rsidRPr="006C1DCE" w14:paraId="62DC2C84" w14:textId="77777777" w:rsidTr="006D663C">
        <w:tc>
          <w:tcPr>
            <w:tcW w:w="2317" w:type="dxa"/>
            <w:vMerge/>
          </w:tcPr>
          <w:p w14:paraId="435B1A2A" w14:textId="77777777" w:rsidR="00A54FA4" w:rsidRPr="006C1DCE" w:rsidRDefault="00A54FA4" w:rsidP="006D663C">
            <w:pPr>
              <w:spacing w:line="240" w:lineRule="auto"/>
              <w:rPr>
                <w:rFonts w:cs="Arial"/>
                <w:sz w:val="16"/>
                <w:szCs w:val="16"/>
              </w:rPr>
            </w:pPr>
          </w:p>
        </w:tc>
        <w:tc>
          <w:tcPr>
            <w:tcW w:w="2377" w:type="dxa"/>
          </w:tcPr>
          <w:p w14:paraId="190789D6" w14:textId="77777777" w:rsidR="00A54FA4" w:rsidRPr="006C1DCE" w:rsidRDefault="00A54FA4" w:rsidP="006D663C">
            <w:pPr>
              <w:spacing w:line="240" w:lineRule="auto"/>
              <w:rPr>
                <w:sz w:val="16"/>
                <w:szCs w:val="16"/>
              </w:rPr>
            </w:pPr>
            <w:proofErr w:type="spellStart"/>
            <w:r w:rsidRPr="006C1DCE">
              <w:rPr>
                <w:sz w:val="16"/>
                <w:szCs w:val="16"/>
              </w:rPr>
              <w:t>Úrad</w:t>
            </w:r>
            <w:proofErr w:type="spellEnd"/>
            <w:r w:rsidRPr="006C1DCE">
              <w:rPr>
                <w:sz w:val="16"/>
                <w:szCs w:val="16"/>
              </w:rPr>
              <w:t xml:space="preserve"> </w:t>
            </w:r>
            <w:proofErr w:type="spellStart"/>
            <w:r w:rsidRPr="006C1DCE">
              <w:rPr>
                <w:sz w:val="16"/>
                <w:szCs w:val="16"/>
              </w:rPr>
              <w:t>žilinského</w:t>
            </w:r>
            <w:proofErr w:type="spellEnd"/>
            <w:r w:rsidRPr="006C1DCE">
              <w:rPr>
                <w:sz w:val="16"/>
                <w:szCs w:val="16"/>
              </w:rPr>
              <w:t xml:space="preserve"> </w:t>
            </w:r>
            <w:proofErr w:type="spellStart"/>
            <w:r w:rsidRPr="006C1DCE">
              <w:rPr>
                <w:sz w:val="16"/>
                <w:szCs w:val="16"/>
              </w:rPr>
              <w:t>Samosprávneho</w:t>
            </w:r>
            <w:proofErr w:type="spellEnd"/>
            <w:r w:rsidRPr="006C1DCE">
              <w:rPr>
                <w:sz w:val="16"/>
                <w:szCs w:val="16"/>
              </w:rPr>
              <w:t xml:space="preserve"> </w:t>
            </w:r>
            <w:proofErr w:type="spellStart"/>
            <w:r w:rsidRPr="006C1DCE">
              <w:rPr>
                <w:sz w:val="16"/>
                <w:szCs w:val="16"/>
              </w:rPr>
              <w:t>Kraja</w:t>
            </w:r>
            <w:proofErr w:type="spellEnd"/>
            <w:r w:rsidRPr="006C1DCE">
              <w:rPr>
                <w:sz w:val="16"/>
                <w:szCs w:val="16"/>
              </w:rPr>
              <w:t xml:space="preserve">, </w:t>
            </w: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Komisia</w:t>
            </w:r>
            <w:proofErr w:type="spellEnd"/>
          </w:p>
        </w:tc>
        <w:tc>
          <w:tcPr>
            <w:tcW w:w="3382" w:type="dxa"/>
          </w:tcPr>
          <w:p w14:paraId="513FA2A5" w14:textId="77777777" w:rsidR="00A54FA4" w:rsidRPr="006C1DCE" w:rsidRDefault="00A54FA4" w:rsidP="006D663C">
            <w:pPr>
              <w:spacing w:line="240" w:lineRule="auto"/>
              <w:rPr>
                <w:sz w:val="16"/>
                <w:szCs w:val="16"/>
              </w:rPr>
            </w:pPr>
            <w:proofErr w:type="spellStart"/>
            <w:r w:rsidRPr="006C1DCE">
              <w:rPr>
                <w:sz w:val="16"/>
                <w:szCs w:val="16"/>
              </w:rPr>
              <w:t>ulica</w:t>
            </w:r>
            <w:proofErr w:type="spellEnd"/>
            <w:r w:rsidRPr="006C1DCE">
              <w:rPr>
                <w:sz w:val="16"/>
                <w:szCs w:val="16"/>
              </w:rPr>
              <w:t xml:space="preserve"> </w:t>
            </w:r>
            <w:proofErr w:type="spellStart"/>
            <w:r w:rsidRPr="006C1DCE">
              <w:rPr>
                <w:sz w:val="16"/>
                <w:szCs w:val="16"/>
              </w:rPr>
              <w:t>Komenského</w:t>
            </w:r>
            <w:proofErr w:type="spellEnd"/>
            <w:r w:rsidRPr="006C1DCE">
              <w:rPr>
                <w:sz w:val="16"/>
                <w:szCs w:val="16"/>
              </w:rPr>
              <w:t xml:space="preserve"> 48, Žilina, 01109, Slovakia</w:t>
            </w:r>
          </w:p>
        </w:tc>
        <w:tc>
          <w:tcPr>
            <w:tcW w:w="1713" w:type="dxa"/>
            <w:vMerge/>
          </w:tcPr>
          <w:p w14:paraId="114F6DDC" w14:textId="77777777" w:rsidR="00A54FA4" w:rsidRPr="006C1DCE" w:rsidRDefault="00A54FA4" w:rsidP="006D663C">
            <w:pPr>
              <w:spacing w:line="240" w:lineRule="auto"/>
              <w:rPr>
                <w:rFonts w:cs="Arial"/>
                <w:sz w:val="16"/>
                <w:szCs w:val="16"/>
              </w:rPr>
            </w:pPr>
          </w:p>
        </w:tc>
      </w:tr>
      <w:tr w:rsidR="00E955D6" w:rsidRPr="006C1DCE" w14:paraId="7C34A746" w14:textId="77777777" w:rsidTr="006D663C">
        <w:tc>
          <w:tcPr>
            <w:tcW w:w="2317" w:type="dxa"/>
            <w:vMerge/>
          </w:tcPr>
          <w:p w14:paraId="4FBCD0CC" w14:textId="77777777" w:rsidR="00A54FA4" w:rsidRPr="006C1DCE" w:rsidRDefault="00A54FA4" w:rsidP="006D663C">
            <w:pPr>
              <w:spacing w:line="240" w:lineRule="auto"/>
              <w:rPr>
                <w:rFonts w:cs="Arial"/>
                <w:sz w:val="16"/>
                <w:szCs w:val="16"/>
              </w:rPr>
            </w:pPr>
          </w:p>
        </w:tc>
        <w:tc>
          <w:tcPr>
            <w:tcW w:w="2377" w:type="dxa"/>
          </w:tcPr>
          <w:p w14:paraId="19A2F0B6" w14:textId="77777777" w:rsidR="00A54FA4" w:rsidRPr="006C1DCE" w:rsidRDefault="00A54FA4" w:rsidP="006D663C">
            <w:pPr>
              <w:spacing w:line="240" w:lineRule="auto"/>
              <w:rPr>
                <w:sz w:val="16"/>
                <w:szCs w:val="16"/>
              </w:rPr>
            </w:pPr>
            <w:proofErr w:type="spellStart"/>
            <w:r w:rsidRPr="006C1DCE">
              <w:rPr>
                <w:sz w:val="16"/>
                <w:szCs w:val="16"/>
              </w:rPr>
              <w:t>Eticka</w:t>
            </w:r>
            <w:proofErr w:type="spellEnd"/>
            <w:r w:rsidRPr="006C1DCE">
              <w:rPr>
                <w:sz w:val="16"/>
                <w:szCs w:val="16"/>
              </w:rPr>
              <w:t xml:space="preserve"> </w:t>
            </w:r>
            <w:proofErr w:type="spellStart"/>
            <w:r w:rsidRPr="006C1DCE">
              <w:rPr>
                <w:sz w:val="16"/>
                <w:szCs w:val="16"/>
              </w:rPr>
              <w:t>komisia</w:t>
            </w:r>
            <w:proofErr w:type="spellEnd"/>
            <w:r w:rsidRPr="006C1DCE">
              <w:rPr>
                <w:sz w:val="16"/>
                <w:szCs w:val="16"/>
              </w:rPr>
              <w:t xml:space="preserve"> </w:t>
            </w:r>
            <w:proofErr w:type="spellStart"/>
            <w:r w:rsidRPr="006C1DCE">
              <w:rPr>
                <w:sz w:val="16"/>
                <w:szCs w:val="16"/>
              </w:rPr>
              <w:t>pri</w:t>
            </w:r>
            <w:proofErr w:type="spellEnd"/>
            <w:r w:rsidRPr="006C1DCE">
              <w:rPr>
                <w:sz w:val="16"/>
                <w:szCs w:val="16"/>
              </w:rPr>
              <w:t xml:space="preserve"> </w:t>
            </w:r>
            <w:proofErr w:type="spellStart"/>
            <w:r w:rsidRPr="006C1DCE">
              <w:rPr>
                <w:sz w:val="16"/>
                <w:szCs w:val="16"/>
              </w:rPr>
              <w:t>Diabetol</w:t>
            </w:r>
            <w:proofErr w:type="spellEnd"/>
            <w:r w:rsidRPr="006C1DCE">
              <w:rPr>
                <w:sz w:val="16"/>
                <w:szCs w:val="16"/>
              </w:rPr>
              <w:t xml:space="preserve"> </w:t>
            </w:r>
            <w:proofErr w:type="spellStart"/>
            <w:r w:rsidRPr="006C1DCE">
              <w:rPr>
                <w:sz w:val="16"/>
                <w:szCs w:val="16"/>
              </w:rPr>
              <w:t>s.r.o.</w:t>
            </w:r>
            <w:proofErr w:type="spellEnd"/>
          </w:p>
        </w:tc>
        <w:tc>
          <w:tcPr>
            <w:tcW w:w="3382" w:type="dxa"/>
          </w:tcPr>
          <w:p w14:paraId="1AF93E5A" w14:textId="77777777" w:rsidR="00A54FA4" w:rsidRPr="006C1DCE" w:rsidRDefault="00A54FA4" w:rsidP="006D663C">
            <w:pPr>
              <w:spacing w:line="240" w:lineRule="auto"/>
              <w:rPr>
                <w:sz w:val="16"/>
                <w:szCs w:val="16"/>
              </w:rPr>
            </w:pPr>
            <w:proofErr w:type="spellStart"/>
            <w:r w:rsidRPr="006C1DCE">
              <w:rPr>
                <w:sz w:val="16"/>
                <w:szCs w:val="16"/>
              </w:rPr>
              <w:t>Hlavna</w:t>
            </w:r>
            <w:proofErr w:type="spellEnd"/>
            <w:r w:rsidRPr="006C1DCE">
              <w:rPr>
                <w:sz w:val="16"/>
                <w:szCs w:val="16"/>
              </w:rPr>
              <w:t xml:space="preserve"> 60, </w:t>
            </w:r>
            <w:proofErr w:type="spellStart"/>
            <w:r w:rsidRPr="006C1DCE">
              <w:rPr>
                <w:sz w:val="16"/>
                <w:szCs w:val="16"/>
              </w:rPr>
              <w:t>Presov</w:t>
            </w:r>
            <w:proofErr w:type="spellEnd"/>
            <w:r w:rsidRPr="006C1DCE">
              <w:rPr>
                <w:sz w:val="16"/>
                <w:szCs w:val="16"/>
              </w:rPr>
              <w:t>, 080 01, Slovakia</w:t>
            </w:r>
          </w:p>
        </w:tc>
        <w:tc>
          <w:tcPr>
            <w:tcW w:w="1713" w:type="dxa"/>
            <w:vMerge/>
          </w:tcPr>
          <w:p w14:paraId="66D9BA11" w14:textId="77777777" w:rsidR="00A54FA4" w:rsidRPr="006C1DCE" w:rsidRDefault="00A54FA4" w:rsidP="006D663C">
            <w:pPr>
              <w:spacing w:line="240" w:lineRule="auto"/>
              <w:rPr>
                <w:rFonts w:cs="Arial"/>
                <w:sz w:val="16"/>
                <w:szCs w:val="16"/>
              </w:rPr>
            </w:pPr>
          </w:p>
        </w:tc>
      </w:tr>
      <w:tr w:rsidR="00E955D6" w:rsidRPr="006C1DCE" w14:paraId="66D50B7D" w14:textId="77777777" w:rsidTr="006D663C">
        <w:tc>
          <w:tcPr>
            <w:tcW w:w="2317" w:type="dxa"/>
            <w:vMerge/>
          </w:tcPr>
          <w:p w14:paraId="7F6493BB" w14:textId="77777777" w:rsidR="00A54FA4" w:rsidRPr="006C1DCE" w:rsidRDefault="00A54FA4" w:rsidP="006D663C">
            <w:pPr>
              <w:spacing w:line="240" w:lineRule="auto"/>
              <w:rPr>
                <w:rFonts w:cs="Arial"/>
                <w:sz w:val="16"/>
                <w:szCs w:val="16"/>
              </w:rPr>
            </w:pPr>
          </w:p>
        </w:tc>
        <w:tc>
          <w:tcPr>
            <w:tcW w:w="2377" w:type="dxa"/>
          </w:tcPr>
          <w:p w14:paraId="50847501" w14:textId="77777777" w:rsidR="00A54FA4" w:rsidRPr="006C1DCE" w:rsidRDefault="00A54FA4" w:rsidP="006D663C">
            <w:pPr>
              <w:spacing w:line="240" w:lineRule="auto"/>
              <w:rPr>
                <w:sz w:val="16"/>
                <w:szCs w:val="16"/>
              </w:rPr>
            </w:pPr>
            <w:proofErr w:type="spellStart"/>
            <w:r w:rsidRPr="006C1DCE">
              <w:rPr>
                <w:sz w:val="16"/>
                <w:szCs w:val="16"/>
              </w:rPr>
              <w:t>Etická</w:t>
            </w:r>
            <w:proofErr w:type="spellEnd"/>
            <w:r w:rsidRPr="006C1DCE">
              <w:rPr>
                <w:sz w:val="16"/>
                <w:szCs w:val="16"/>
              </w:rPr>
              <w:t xml:space="preserve"> </w:t>
            </w:r>
            <w:proofErr w:type="spellStart"/>
            <w:r w:rsidRPr="006C1DCE">
              <w:rPr>
                <w:sz w:val="16"/>
                <w:szCs w:val="16"/>
              </w:rPr>
              <w:t>komisia</w:t>
            </w:r>
            <w:proofErr w:type="spellEnd"/>
            <w:r w:rsidRPr="006C1DCE">
              <w:rPr>
                <w:sz w:val="16"/>
                <w:szCs w:val="16"/>
              </w:rPr>
              <w:t xml:space="preserve">, </w:t>
            </w:r>
            <w:proofErr w:type="spellStart"/>
            <w:r w:rsidRPr="006C1DCE">
              <w:rPr>
                <w:sz w:val="16"/>
                <w:szCs w:val="16"/>
              </w:rPr>
              <w:t>Úrad</w:t>
            </w:r>
            <w:proofErr w:type="spellEnd"/>
            <w:r w:rsidRPr="006C1DCE">
              <w:rPr>
                <w:sz w:val="16"/>
                <w:szCs w:val="16"/>
              </w:rPr>
              <w:t xml:space="preserve"> </w:t>
            </w:r>
            <w:proofErr w:type="spellStart"/>
            <w:r w:rsidRPr="006C1DCE">
              <w:rPr>
                <w:sz w:val="16"/>
                <w:szCs w:val="16"/>
              </w:rPr>
              <w:t>Košického</w:t>
            </w:r>
            <w:proofErr w:type="spellEnd"/>
            <w:r w:rsidRPr="006C1DCE">
              <w:rPr>
                <w:sz w:val="16"/>
                <w:szCs w:val="16"/>
              </w:rPr>
              <w:t xml:space="preserve"> </w:t>
            </w:r>
            <w:proofErr w:type="spellStart"/>
            <w:r w:rsidRPr="006C1DCE">
              <w:rPr>
                <w:sz w:val="16"/>
                <w:szCs w:val="16"/>
              </w:rPr>
              <w:t>samosprávneho</w:t>
            </w:r>
            <w:proofErr w:type="spellEnd"/>
            <w:r w:rsidRPr="006C1DCE">
              <w:rPr>
                <w:sz w:val="16"/>
                <w:szCs w:val="16"/>
              </w:rPr>
              <w:t xml:space="preserve"> </w:t>
            </w:r>
            <w:proofErr w:type="spellStart"/>
            <w:r w:rsidRPr="006C1DCE">
              <w:rPr>
                <w:sz w:val="16"/>
                <w:szCs w:val="16"/>
              </w:rPr>
              <w:t>kraja</w:t>
            </w:r>
            <w:proofErr w:type="spellEnd"/>
            <w:r w:rsidRPr="006C1DCE">
              <w:rPr>
                <w:sz w:val="16"/>
                <w:szCs w:val="16"/>
              </w:rPr>
              <w:t>,</w:t>
            </w:r>
          </w:p>
        </w:tc>
        <w:tc>
          <w:tcPr>
            <w:tcW w:w="3382" w:type="dxa"/>
          </w:tcPr>
          <w:p w14:paraId="04897BD0" w14:textId="77777777" w:rsidR="00A54FA4" w:rsidRPr="006C1DCE" w:rsidRDefault="00A54FA4" w:rsidP="006D663C">
            <w:pPr>
              <w:spacing w:line="240" w:lineRule="auto"/>
              <w:rPr>
                <w:sz w:val="16"/>
                <w:szCs w:val="16"/>
              </w:rPr>
            </w:pPr>
            <w:proofErr w:type="spellStart"/>
            <w:r w:rsidRPr="006C1DCE">
              <w:rPr>
                <w:sz w:val="16"/>
                <w:szCs w:val="16"/>
              </w:rPr>
              <w:t>Námestie</w:t>
            </w:r>
            <w:proofErr w:type="spellEnd"/>
            <w:r w:rsidRPr="006C1DCE">
              <w:rPr>
                <w:sz w:val="16"/>
                <w:szCs w:val="16"/>
              </w:rPr>
              <w:t xml:space="preserve"> </w:t>
            </w:r>
            <w:proofErr w:type="spellStart"/>
            <w:r w:rsidRPr="006C1DCE">
              <w:rPr>
                <w:sz w:val="16"/>
                <w:szCs w:val="16"/>
              </w:rPr>
              <w:t>Maratónu</w:t>
            </w:r>
            <w:proofErr w:type="spellEnd"/>
            <w:r w:rsidRPr="006C1DCE">
              <w:rPr>
                <w:sz w:val="16"/>
                <w:szCs w:val="16"/>
              </w:rPr>
              <w:t xml:space="preserve"> </w:t>
            </w:r>
            <w:proofErr w:type="spellStart"/>
            <w:r w:rsidRPr="006C1DCE">
              <w:rPr>
                <w:sz w:val="16"/>
                <w:szCs w:val="16"/>
              </w:rPr>
              <w:t>Mieru</w:t>
            </w:r>
            <w:proofErr w:type="spellEnd"/>
            <w:r w:rsidRPr="006C1DCE">
              <w:rPr>
                <w:sz w:val="16"/>
                <w:szCs w:val="16"/>
              </w:rPr>
              <w:t xml:space="preserve"> 1, </w:t>
            </w:r>
            <w:proofErr w:type="spellStart"/>
            <w:r w:rsidRPr="006C1DCE">
              <w:rPr>
                <w:sz w:val="16"/>
                <w:szCs w:val="16"/>
              </w:rPr>
              <w:t>Košice</w:t>
            </w:r>
            <w:proofErr w:type="spellEnd"/>
            <w:r w:rsidRPr="006C1DCE">
              <w:rPr>
                <w:sz w:val="16"/>
                <w:szCs w:val="16"/>
              </w:rPr>
              <w:t>, 042 66, Slovakia</w:t>
            </w:r>
          </w:p>
        </w:tc>
        <w:tc>
          <w:tcPr>
            <w:tcW w:w="1713" w:type="dxa"/>
            <w:vMerge/>
          </w:tcPr>
          <w:p w14:paraId="295F82E0" w14:textId="77777777" w:rsidR="00A54FA4" w:rsidRPr="006C1DCE" w:rsidRDefault="00A54FA4" w:rsidP="006D663C">
            <w:pPr>
              <w:spacing w:line="240" w:lineRule="auto"/>
              <w:rPr>
                <w:rFonts w:cs="Arial"/>
                <w:sz w:val="16"/>
                <w:szCs w:val="16"/>
              </w:rPr>
            </w:pPr>
          </w:p>
        </w:tc>
      </w:tr>
      <w:tr w:rsidR="00E955D6" w:rsidRPr="006C1DCE" w14:paraId="5D490AFB" w14:textId="77777777" w:rsidTr="006D663C">
        <w:tc>
          <w:tcPr>
            <w:tcW w:w="2317" w:type="dxa"/>
            <w:vMerge/>
          </w:tcPr>
          <w:p w14:paraId="5A32D304" w14:textId="77777777" w:rsidR="00A54FA4" w:rsidRPr="006C1DCE" w:rsidRDefault="00A54FA4" w:rsidP="006D663C">
            <w:pPr>
              <w:spacing w:line="240" w:lineRule="auto"/>
              <w:rPr>
                <w:rFonts w:cs="Arial"/>
                <w:sz w:val="16"/>
                <w:szCs w:val="16"/>
              </w:rPr>
            </w:pPr>
          </w:p>
        </w:tc>
        <w:tc>
          <w:tcPr>
            <w:tcW w:w="2377" w:type="dxa"/>
          </w:tcPr>
          <w:p w14:paraId="6AD62395" w14:textId="77777777" w:rsidR="00A54FA4" w:rsidRPr="006C1DCE" w:rsidRDefault="00A54FA4" w:rsidP="006D663C">
            <w:pPr>
              <w:spacing w:line="240" w:lineRule="auto"/>
              <w:rPr>
                <w:sz w:val="16"/>
                <w:szCs w:val="16"/>
              </w:rPr>
            </w:pPr>
            <w:proofErr w:type="spellStart"/>
            <w:r w:rsidRPr="006C1DCE">
              <w:rPr>
                <w:sz w:val="16"/>
                <w:szCs w:val="16"/>
              </w:rPr>
              <w:t>Nezavisla</w:t>
            </w:r>
            <w:proofErr w:type="spellEnd"/>
            <w:r w:rsidRPr="006C1DCE">
              <w:rPr>
                <w:sz w:val="16"/>
                <w:szCs w:val="16"/>
              </w:rPr>
              <w:t xml:space="preserve"> </w:t>
            </w:r>
            <w:proofErr w:type="spellStart"/>
            <w:r w:rsidRPr="006C1DCE">
              <w:rPr>
                <w:sz w:val="16"/>
                <w:szCs w:val="16"/>
              </w:rPr>
              <w:t>eticka</w:t>
            </w:r>
            <w:proofErr w:type="spellEnd"/>
            <w:r w:rsidRPr="006C1DCE">
              <w:rPr>
                <w:sz w:val="16"/>
                <w:szCs w:val="16"/>
              </w:rPr>
              <w:t xml:space="preserve"> </w:t>
            </w:r>
            <w:proofErr w:type="spellStart"/>
            <w:r w:rsidRPr="006C1DCE">
              <w:rPr>
                <w:sz w:val="16"/>
                <w:szCs w:val="16"/>
              </w:rPr>
              <w:t>komisia</w:t>
            </w:r>
            <w:proofErr w:type="spellEnd"/>
            <w:r w:rsidRPr="006C1DCE">
              <w:rPr>
                <w:sz w:val="16"/>
                <w:szCs w:val="16"/>
              </w:rPr>
              <w:t xml:space="preserve"> </w:t>
            </w:r>
            <w:proofErr w:type="spellStart"/>
            <w:r w:rsidRPr="006C1DCE">
              <w:rPr>
                <w:sz w:val="16"/>
                <w:szCs w:val="16"/>
              </w:rPr>
              <w:t>Trnavskeho</w:t>
            </w:r>
            <w:proofErr w:type="spellEnd"/>
            <w:r w:rsidRPr="006C1DCE">
              <w:rPr>
                <w:sz w:val="16"/>
                <w:szCs w:val="16"/>
              </w:rPr>
              <w:t xml:space="preserve"> </w:t>
            </w:r>
            <w:proofErr w:type="spellStart"/>
            <w:r w:rsidRPr="006C1DCE">
              <w:rPr>
                <w:sz w:val="16"/>
                <w:szCs w:val="16"/>
              </w:rPr>
              <w:t>samospravneho</w:t>
            </w:r>
            <w:proofErr w:type="spellEnd"/>
            <w:r w:rsidRPr="006C1DCE">
              <w:rPr>
                <w:sz w:val="16"/>
                <w:szCs w:val="16"/>
              </w:rPr>
              <w:t xml:space="preserve"> </w:t>
            </w:r>
            <w:proofErr w:type="spellStart"/>
            <w:r w:rsidRPr="006C1DCE">
              <w:rPr>
                <w:sz w:val="16"/>
                <w:szCs w:val="16"/>
              </w:rPr>
              <w:t>kraja</w:t>
            </w:r>
            <w:proofErr w:type="spellEnd"/>
          </w:p>
        </w:tc>
        <w:tc>
          <w:tcPr>
            <w:tcW w:w="3382" w:type="dxa"/>
          </w:tcPr>
          <w:p w14:paraId="341FF0E2" w14:textId="77777777" w:rsidR="00A54FA4" w:rsidRPr="006C1DCE" w:rsidRDefault="00A54FA4" w:rsidP="006D663C">
            <w:pPr>
              <w:spacing w:line="240" w:lineRule="auto"/>
              <w:rPr>
                <w:sz w:val="16"/>
                <w:szCs w:val="16"/>
              </w:rPr>
            </w:pPr>
            <w:proofErr w:type="spellStart"/>
            <w:r w:rsidRPr="006C1DCE">
              <w:rPr>
                <w:sz w:val="16"/>
                <w:szCs w:val="16"/>
              </w:rPr>
              <w:t>Starohajska</w:t>
            </w:r>
            <w:proofErr w:type="spellEnd"/>
            <w:r w:rsidRPr="006C1DCE">
              <w:rPr>
                <w:sz w:val="16"/>
                <w:szCs w:val="16"/>
              </w:rPr>
              <w:t xml:space="preserve"> 10, </w:t>
            </w:r>
            <w:proofErr w:type="spellStart"/>
            <w:r w:rsidRPr="006C1DCE">
              <w:rPr>
                <w:sz w:val="16"/>
                <w:szCs w:val="16"/>
              </w:rPr>
              <w:t>Trnava</w:t>
            </w:r>
            <w:proofErr w:type="spellEnd"/>
            <w:r w:rsidRPr="006C1DCE">
              <w:rPr>
                <w:sz w:val="16"/>
                <w:szCs w:val="16"/>
              </w:rPr>
              <w:t>, 917 01, Slovakia</w:t>
            </w:r>
          </w:p>
        </w:tc>
        <w:tc>
          <w:tcPr>
            <w:tcW w:w="1713" w:type="dxa"/>
            <w:vMerge/>
          </w:tcPr>
          <w:p w14:paraId="4868DB5A" w14:textId="77777777" w:rsidR="00A54FA4" w:rsidRPr="006C1DCE" w:rsidRDefault="00A54FA4" w:rsidP="006D663C">
            <w:pPr>
              <w:spacing w:line="240" w:lineRule="auto"/>
              <w:rPr>
                <w:rFonts w:cs="Arial"/>
                <w:sz w:val="16"/>
                <w:szCs w:val="16"/>
              </w:rPr>
            </w:pPr>
          </w:p>
        </w:tc>
      </w:tr>
      <w:tr w:rsidR="00E955D6" w:rsidRPr="006C1DCE" w14:paraId="31AB3F07" w14:textId="77777777" w:rsidTr="006D663C">
        <w:tc>
          <w:tcPr>
            <w:tcW w:w="2317" w:type="dxa"/>
            <w:vMerge/>
          </w:tcPr>
          <w:p w14:paraId="07091878" w14:textId="77777777" w:rsidR="00A54FA4" w:rsidRPr="006C1DCE" w:rsidRDefault="00A54FA4" w:rsidP="006D663C">
            <w:pPr>
              <w:spacing w:line="240" w:lineRule="auto"/>
              <w:rPr>
                <w:rFonts w:cs="Arial"/>
                <w:sz w:val="16"/>
                <w:szCs w:val="16"/>
              </w:rPr>
            </w:pPr>
          </w:p>
        </w:tc>
        <w:tc>
          <w:tcPr>
            <w:tcW w:w="2377" w:type="dxa"/>
          </w:tcPr>
          <w:p w14:paraId="02FC6952" w14:textId="77777777" w:rsidR="00A54FA4" w:rsidRPr="006C1DCE" w:rsidRDefault="00A54FA4" w:rsidP="006D663C">
            <w:pPr>
              <w:spacing w:line="240" w:lineRule="auto"/>
              <w:rPr>
                <w:sz w:val="16"/>
                <w:szCs w:val="16"/>
              </w:rPr>
            </w:pPr>
            <w:proofErr w:type="spellStart"/>
            <w:r w:rsidRPr="006C1DCE">
              <w:rPr>
                <w:sz w:val="16"/>
                <w:szCs w:val="16"/>
              </w:rPr>
              <w:t>Nezavisla</w:t>
            </w:r>
            <w:proofErr w:type="spellEnd"/>
            <w:r w:rsidRPr="006C1DCE">
              <w:rPr>
                <w:sz w:val="16"/>
                <w:szCs w:val="16"/>
              </w:rPr>
              <w:t xml:space="preserve"> </w:t>
            </w:r>
            <w:proofErr w:type="spellStart"/>
            <w:r w:rsidRPr="006C1DCE">
              <w:rPr>
                <w:sz w:val="16"/>
                <w:szCs w:val="16"/>
              </w:rPr>
              <w:t>eticka</w:t>
            </w:r>
            <w:proofErr w:type="spellEnd"/>
            <w:r w:rsidRPr="006C1DCE">
              <w:rPr>
                <w:sz w:val="16"/>
                <w:szCs w:val="16"/>
              </w:rPr>
              <w:t xml:space="preserve"> </w:t>
            </w:r>
            <w:proofErr w:type="spellStart"/>
            <w:r w:rsidRPr="006C1DCE">
              <w:rPr>
                <w:sz w:val="16"/>
                <w:szCs w:val="16"/>
              </w:rPr>
              <w:t>komisa</w:t>
            </w:r>
            <w:proofErr w:type="spellEnd"/>
            <w:r w:rsidRPr="006C1DCE">
              <w:rPr>
                <w:sz w:val="16"/>
                <w:szCs w:val="16"/>
              </w:rPr>
              <w:t xml:space="preserve"> </w:t>
            </w:r>
            <w:proofErr w:type="spellStart"/>
            <w:r w:rsidRPr="006C1DCE">
              <w:rPr>
                <w:sz w:val="16"/>
                <w:szCs w:val="16"/>
              </w:rPr>
              <w:t>Bratislavskeho</w:t>
            </w:r>
            <w:proofErr w:type="spellEnd"/>
            <w:r w:rsidRPr="006C1DCE">
              <w:rPr>
                <w:sz w:val="16"/>
                <w:szCs w:val="16"/>
              </w:rPr>
              <w:t xml:space="preserve"> </w:t>
            </w:r>
            <w:proofErr w:type="spellStart"/>
            <w:r w:rsidRPr="006C1DCE">
              <w:rPr>
                <w:sz w:val="16"/>
                <w:szCs w:val="16"/>
              </w:rPr>
              <w:t>samospravneho</w:t>
            </w:r>
            <w:proofErr w:type="spellEnd"/>
            <w:r w:rsidRPr="006C1DCE">
              <w:rPr>
                <w:sz w:val="16"/>
                <w:szCs w:val="16"/>
              </w:rPr>
              <w:t xml:space="preserve"> </w:t>
            </w:r>
            <w:proofErr w:type="spellStart"/>
            <w:r w:rsidRPr="006C1DCE">
              <w:rPr>
                <w:sz w:val="16"/>
                <w:szCs w:val="16"/>
              </w:rPr>
              <w:t>kraja</w:t>
            </w:r>
            <w:proofErr w:type="spellEnd"/>
          </w:p>
        </w:tc>
        <w:tc>
          <w:tcPr>
            <w:tcW w:w="3382" w:type="dxa"/>
          </w:tcPr>
          <w:p w14:paraId="28612B55" w14:textId="77777777" w:rsidR="00A54FA4" w:rsidRPr="006C1DCE" w:rsidRDefault="00A54FA4" w:rsidP="006D663C">
            <w:pPr>
              <w:spacing w:line="240" w:lineRule="auto"/>
              <w:rPr>
                <w:sz w:val="16"/>
                <w:szCs w:val="16"/>
              </w:rPr>
            </w:pPr>
            <w:proofErr w:type="spellStart"/>
            <w:r w:rsidRPr="006C1DCE">
              <w:rPr>
                <w:sz w:val="16"/>
                <w:szCs w:val="16"/>
              </w:rPr>
              <w:t>Sabinovska</w:t>
            </w:r>
            <w:proofErr w:type="spellEnd"/>
            <w:r w:rsidRPr="006C1DCE">
              <w:rPr>
                <w:sz w:val="16"/>
                <w:szCs w:val="16"/>
              </w:rPr>
              <w:t xml:space="preserve"> 16, Bratislava, 821 02, Slovakia</w:t>
            </w:r>
          </w:p>
        </w:tc>
        <w:tc>
          <w:tcPr>
            <w:tcW w:w="1713" w:type="dxa"/>
            <w:vMerge/>
          </w:tcPr>
          <w:p w14:paraId="32C82CBB" w14:textId="77777777" w:rsidR="00A54FA4" w:rsidRPr="006C1DCE" w:rsidRDefault="00A54FA4" w:rsidP="006D663C">
            <w:pPr>
              <w:spacing w:line="240" w:lineRule="auto"/>
              <w:rPr>
                <w:rFonts w:cs="Arial"/>
                <w:sz w:val="16"/>
                <w:szCs w:val="16"/>
              </w:rPr>
            </w:pPr>
          </w:p>
        </w:tc>
      </w:tr>
      <w:tr w:rsidR="00E955D6" w:rsidRPr="006C1DCE" w14:paraId="59F0B262" w14:textId="77777777" w:rsidTr="006D663C">
        <w:tc>
          <w:tcPr>
            <w:tcW w:w="2317" w:type="dxa"/>
            <w:vMerge/>
          </w:tcPr>
          <w:p w14:paraId="036867C4" w14:textId="77777777" w:rsidR="00A54FA4" w:rsidRPr="006C1DCE" w:rsidRDefault="00A54FA4" w:rsidP="006D663C">
            <w:pPr>
              <w:spacing w:line="240" w:lineRule="auto"/>
              <w:rPr>
                <w:rFonts w:cs="Arial"/>
                <w:sz w:val="16"/>
                <w:szCs w:val="16"/>
              </w:rPr>
            </w:pPr>
          </w:p>
        </w:tc>
        <w:tc>
          <w:tcPr>
            <w:tcW w:w="2377" w:type="dxa"/>
          </w:tcPr>
          <w:p w14:paraId="57616C4B" w14:textId="77777777" w:rsidR="00A54FA4" w:rsidRPr="006C1DCE" w:rsidRDefault="00A54FA4" w:rsidP="006D663C">
            <w:pPr>
              <w:spacing w:line="240" w:lineRule="auto"/>
              <w:rPr>
                <w:sz w:val="16"/>
                <w:szCs w:val="16"/>
              </w:rPr>
            </w:pPr>
            <w:proofErr w:type="spellStart"/>
            <w:r w:rsidRPr="006C1DCE">
              <w:rPr>
                <w:sz w:val="16"/>
                <w:szCs w:val="16"/>
              </w:rPr>
              <w:t>Comite</w:t>
            </w:r>
            <w:proofErr w:type="spellEnd"/>
            <w:r w:rsidRPr="006C1DCE">
              <w:rPr>
                <w:sz w:val="16"/>
                <w:szCs w:val="16"/>
              </w:rPr>
              <w:t xml:space="preserve"> </w:t>
            </w:r>
            <w:proofErr w:type="spellStart"/>
            <w:r w:rsidRPr="006C1DCE">
              <w:rPr>
                <w:sz w:val="16"/>
                <w:szCs w:val="16"/>
              </w:rPr>
              <w:t>Etico</w:t>
            </w:r>
            <w:proofErr w:type="spellEnd"/>
            <w:r w:rsidRPr="006C1DCE">
              <w:rPr>
                <w:sz w:val="16"/>
                <w:szCs w:val="16"/>
              </w:rPr>
              <w:t xml:space="preserve"> de </w:t>
            </w:r>
            <w:proofErr w:type="spellStart"/>
            <w:r w:rsidRPr="006C1DCE">
              <w:rPr>
                <w:sz w:val="16"/>
                <w:szCs w:val="16"/>
              </w:rPr>
              <w:t>Investigacion</w:t>
            </w:r>
            <w:proofErr w:type="spellEnd"/>
            <w:r w:rsidRPr="006C1DCE">
              <w:rPr>
                <w:sz w:val="16"/>
                <w:szCs w:val="16"/>
              </w:rPr>
              <w:t xml:space="preserve"> </w:t>
            </w:r>
            <w:proofErr w:type="spellStart"/>
            <w:r w:rsidRPr="006C1DCE">
              <w:rPr>
                <w:sz w:val="16"/>
                <w:szCs w:val="16"/>
              </w:rPr>
              <w:t>Clinica</w:t>
            </w:r>
            <w:proofErr w:type="spellEnd"/>
            <w:r w:rsidRPr="006C1DCE">
              <w:rPr>
                <w:sz w:val="16"/>
                <w:szCs w:val="16"/>
              </w:rPr>
              <w:t xml:space="preserve"> </w:t>
            </w:r>
            <w:proofErr w:type="spellStart"/>
            <w:r w:rsidRPr="006C1DCE">
              <w:rPr>
                <w:sz w:val="16"/>
                <w:szCs w:val="16"/>
              </w:rPr>
              <w:t>Complejo</w:t>
            </w:r>
            <w:proofErr w:type="spellEnd"/>
            <w:r w:rsidRPr="006C1DCE">
              <w:rPr>
                <w:sz w:val="16"/>
                <w:szCs w:val="16"/>
              </w:rPr>
              <w:t xml:space="preserve"> </w:t>
            </w:r>
            <w:proofErr w:type="spellStart"/>
            <w:r w:rsidRPr="006C1DCE">
              <w:rPr>
                <w:sz w:val="16"/>
                <w:szCs w:val="16"/>
              </w:rPr>
              <w:t>Hospitalario</w:t>
            </w:r>
            <w:proofErr w:type="spellEnd"/>
            <w:r w:rsidRPr="006C1DCE">
              <w:rPr>
                <w:sz w:val="16"/>
                <w:szCs w:val="16"/>
              </w:rPr>
              <w:t xml:space="preserve"> Nuestra </w:t>
            </w:r>
            <w:proofErr w:type="spellStart"/>
            <w:r w:rsidRPr="006C1DCE">
              <w:rPr>
                <w:sz w:val="16"/>
                <w:szCs w:val="16"/>
              </w:rPr>
              <w:t>Señora</w:t>
            </w:r>
            <w:proofErr w:type="spellEnd"/>
            <w:r w:rsidRPr="006C1DCE">
              <w:rPr>
                <w:sz w:val="16"/>
                <w:szCs w:val="16"/>
              </w:rPr>
              <w:t xml:space="preserve"> de </w:t>
            </w:r>
            <w:proofErr w:type="spellStart"/>
            <w:r w:rsidRPr="006C1DCE">
              <w:rPr>
                <w:sz w:val="16"/>
                <w:szCs w:val="16"/>
              </w:rPr>
              <w:t>Valme</w:t>
            </w:r>
            <w:proofErr w:type="spellEnd"/>
          </w:p>
        </w:tc>
        <w:tc>
          <w:tcPr>
            <w:tcW w:w="3382" w:type="dxa"/>
          </w:tcPr>
          <w:p w14:paraId="4F846BE3" w14:textId="77777777" w:rsidR="00A54FA4" w:rsidRPr="006C1DCE" w:rsidRDefault="00A54FA4" w:rsidP="006D663C">
            <w:pPr>
              <w:spacing w:line="240" w:lineRule="auto"/>
              <w:rPr>
                <w:sz w:val="16"/>
                <w:szCs w:val="16"/>
              </w:rPr>
            </w:pPr>
            <w:r w:rsidRPr="006C1DCE">
              <w:rPr>
                <w:sz w:val="16"/>
                <w:szCs w:val="16"/>
              </w:rPr>
              <w:t xml:space="preserve">Carretera Cadiz-Bellavista, km 548.9, Planta Baja, </w:t>
            </w:r>
            <w:proofErr w:type="spellStart"/>
            <w:r w:rsidRPr="006C1DCE">
              <w:rPr>
                <w:sz w:val="16"/>
                <w:szCs w:val="16"/>
              </w:rPr>
              <w:t>Secretaría</w:t>
            </w:r>
            <w:proofErr w:type="spellEnd"/>
            <w:r w:rsidRPr="006C1DCE">
              <w:rPr>
                <w:sz w:val="16"/>
                <w:szCs w:val="16"/>
              </w:rPr>
              <w:t xml:space="preserve"> </w:t>
            </w:r>
            <w:proofErr w:type="spellStart"/>
            <w:r w:rsidRPr="006C1DCE">
              <w:rPr>
                <w:sz w:val="16"/>
                <w:szCs w:val="16"/>
              </w:rPr>
              <w:t>Administrativa</w:t>
            </w:r>
            <w:proofErr w:type="spellEnd"/>
            <w:r w:rsidRPr="006C1DCE">
              <w:rPr>
                <w:sz w:val="16"/>
                <w:szCs w:val="16"/>
              </w:rPr>
              <w:t>/</w:t>
            </w:r>
            <w:proofErr w:type="spellStart"/>
            <w:r w:rsidRPr="006C1DCE">
              <w:rPr>
                <w:sz w:val="16"/>
                <w:szCs w:val="16"/>
              </w:rPr>
              <w:t>Dirección</w:t>
            </w:r>
            <w:proofErr w:type="spellEnd"/>
            <w:r w:rsidRPr="006C1DCE">
              <w:rPr>
                <w:sz w:val="16"/>
                <w:szCs w:val="16"/>
              </w:rPr>
              <w:t xml:space="preserve"> </w:t>
            </w:r>
            <w:proofErr w:type="spellStart"/>
            <w:r w:rsidRPr="006C1DCE">
              <w:rPr>
                <w:sz w:val="16"/>
                <w:szCs w:val="16"/>
              </w:rPr>
              <w:t>Económico-Administrativa</w:t>
            </w:r>
            <w:proofErr w:type="spellEnd"/>
            <w:r w:rsidRPr="006C1DCE">
              <w:rPr>
                <w:sz w:val="16"/>
                <w:szCs w:val="16"/>
              </w:rPr>
              <w:t>, Sevilla, 41041, Spain</w:t>
            </w:r>
          </w:p>
        </w:tc>
        <w:tc>
          <w:tcPr>
            <w:tcW w:w="1713" w:type="dxa"/>
            <w:vMerge/>
          </w:tcPr>
          <w:p w14:paraId="262BB9DC" w14:textId="77777777" w:rsidR="00A54FA4" w:rsidRPr="006C1DCE" w:rsidRDefault="00A54FA4" w:rsidP="006D663C">
            <w:pPr>
              <w:spacing w:line="240" w:lineRule="auto"/>
              <w:rPr>
                <w:rFonts w:cs="Arial"/>
                <w:sz w:val="16"/>
                <w:szCs w:val="16"/>
              </w:rPr>
            </w:pPr>
          </w:p>
        </w:tc>
      </w:tr>
      <w:tr w:rsidR="00E955D6" w:rsidRPr="006C1DCE" w14:paraId="6CB1B462" w14:textId="77777777" w:rsidTr="006D663C">
        <w:tc>
          <w:tcPr>
            <w:tcW w:w="2317" w:type="dxa"/>
            <w:vMerge/>
          </w:tcPr>
          <w:p w14:paraId="0B79BE26" w14:textId="77777777" w:rsidR="00A54FA4" w:rsidRPr="006C1DCE" w:rsidRDefault="00A54FA4" w:rsidP="006D663C">
            <w:pPr>
              <w:spacing w:line="240" w:lineRule="auto"/>
              <w:rPr>
                <w:rFonts w:cs="Arial"/>
                <w:sz w:val="16"/>
                <w:szCs w:val="16"/>
              </w:rPr>
            </w:pPr>
          </w:p>
        </w:tc>
        <w:tc>
          <w:tcPr>
            <w:tcW w:w="2377" w:type="dxa"/>
          </w:tcPr>
          <w:p w14:paraId="588074DF" w14:textId="77777777" w:rsidR="00A54FA4" w:rsidRPr="006C1DCE" w:rsidRDefault="00A54FA4" w:rsidP="006D663C">
            <w:pPr>
              <w:spacing w:line="240" w:lineRule="auto"/>
              <w:rPr>
                <w:sz w:val="16"/>
                <w:szCs w:val="16"/>
              </w:rPr>
            </w:pPr>
            <w:proofErr w:type="spellStart"/>
            <w:r w:rsidRPr="006C1DCE">
              <w:rPr>
                <w:sz w:val="16"/>
                <w:szCs w:val="16"/>
              </w:rPr>
              <w:t>Comité</w:t>
            </w:r>
            <w:proofErr w:type="spellEnd"/>
            <w:r w:rsidRPr="006C1DCE">
              <w:rPr>
                <w:sz w:val="16"/>
                <w:szCs w:val="16"/>
              </w:rPr>
              <w:t xml:space="preserve"> </w:t>
            </w:r>
            <w:proofErr w:type="spellStart"/>
            <w:r w:rsidRPr="006C1DCE">
              <w:rPr>
                <w:sz w:val="16"/>
                <w:szCs w:val="16"/>
              </w:rPr>
              <w:t>Autonómico</w:t>
            </w:r>
            <w:proofErr w:type="spellEnd"/>
            <w:r w:rsidRPr="006C1DCE">
              <w:rPr>
                <w:sz w:val="16"/>
                <w:szCs w:val="16"/>
              </w:rPr>
              <w:t xml:space="preserve"> de </w:t>
            </w:r>
            <w:proofErr w:type="spellStart"/>
            <w:r w:rsidRPr="006C1DCE">
              <w:rPr>
                <w:sz w:val="16"/>
                <w:szCs w:val="16"/>
              </w:rPr>
              <w:t>Ensayos</w:t>
            </w:r>
            <w:proofErr w:type="spellEnd"/>
            <w:r w:rsidRPr="006C1DCE">
              <w:rPr>
                <w:sz w:val="16"/>
                <w:szCs w:val="16"/>
              </w:rPr>
              <w:t xml:space="preserve"> </w:t>
            </w:r>
            <w:proofErr w:type="spellStart"/>
            <w:r w:rsidRPr="006C1DCE">
              <w:rPr>
                <w:sz w:val="16"/>
                <w:szCs w:val="16"/>
              </w:rPr>
              <w:t>Clínicos</w:t>
            </w:r>
            <w:proofErr w:type="spellEnd"/>
            <w:r w:rsidRPr="006C1DCE">
              <w:rPr>
                <w:sz w:val="16"/>
                <w:szCs w:val="16"/>
              </w:rPr>
              <w:t xml:space="preserve"> de Andalucía</w:t>
            </w:r>
          </w:p>
        </w:tc>
        <w:tc>
          <w:tcPr>
            <w:tcW w:w="3382" w:type="dxa"/>
          </w:tcPr>
          <w:p w14:paraId="53106A46" w14:textId="77777777" w:rsidR="00A54FA4" w:rsidRPr="006C1DCE" w:rsidRDefault="00A54FA4" w:rsidP="006D663C">
            <w:pPr>
              <w:spacing w:line="240" w:lineRule="auto"/>
              <w:rPr>
                <w:sz w:val="16"/>
                <w:szCs w:val="16"/>
              </w:rPr>
            </w:pPr>
            <w:r w:rsidRPr="006C1DCE">
              <w:rPr>
                <w:sz w:val="16"/>
                <w:szCs w:val="16"/>
              </w:rPr>
              <w:t xml:space="preserve">Avenida de la </w:t>
            </w:r>
            <w:proofErr w:type="spellStart"/>
            <w:r w:rsidRPr="006C1DCE">
              <w:rPr>
                <w:sz w:val="16"/>
                <w:szCs w:val="16"/>
              </w:rPr>
              <w:t>Innovación</w:t>
            </w:r>
            <w:proofErr w:type="spellEnd"/>
            <w:r w:rsidRPr="006C1DCE">
              <w:rPr>
                <w:sz w:val="16"/>
                <w:szCs w:val="16"/>
              </w:rPr>
              <w:t xml:space="preserve">, s/n, </w:t>
            </w:r>
            <w:proofErr w:type="spellStart"/>
            <w:r w:rsidRPr="006C1DCE">
              <w:rPr>
                <w:sz w:val="16"/>
                <w:szCs w:val="16"/>
              </w:rPr>
              <w:t>Edificio</w:t>
            </w:r>
            <w:proofErr w:type="spellEnd"/>
            <w:r w:rsidRPr="006C1DCE">
              <w:rPr>
                <w:sz w:val="16"/>
                <w:szCs w:val="16"/>
              </w:rPr>
              <w:t xml:space="preserve"> Arena 1, Sevilla, 41071, Spain</w:t>
            </w:r>
          </w:p>
        </w:tc>
        <w:tc>
          <w:tcPr>
            <w:tcW w:w="1713" w:type="dxa"/>
            <w:vMerge/>
          </w:tcPr>
          <w:p w14:paraId="37C9E269" w14:textId="77777777" w:rsidR="00A54FA4" w:rsidRPr="006C1DCE" w:rsidRDefault="00A54FA4" w:rsidP="006D663C">
            <w:pPr>
              <w:spacing w:line="240" w:lineRule="auto"/>
              <w:rPr>
                <w:rFonts w:cs="Arial"/>
                <w:sz w:val="16"/>
                <w:szCs w:val="16"/>
              </w:rPr>
            </w:pPr>
          </w:p>
        </w:tc>
      </w:tr>
      <w:tr w:rsidR="00E955D6" w:rsidRPr="006C1DCE" w14:paraId="5BCFC5AC" w14:textId="77777777" w:rsidTr="006D663C">
        <w:tc>
          <w:tcPr>
            <w:tcW w:w="2317" w:type="dxa"/>
            <w:vMerge/>
          </w:tcPr>
          <w:p w14:paraId="29C18BB6" w14:textId="77777777" w:rsidR="00A54FA4" w:rsidRPr="006C1DCE" w:rsidRDefault="00A54FA4" w:rsidP="006D663C">
            <w:pPr>
              <w:spacing w:line="240" w:lineRule="auto"/>
              <w:rPr>
                <w:rFonts w:cs="Arial"/>
                <w:sz w:val="16"/>
                <w:szCs w:val="16"/>
              </w:rPr>
            </w:pPr>
          </w:p>
        </w:tc>
        <w:tc>
          <w:tcPr>
            <w:tcW w:w="2377" w:type="dxa"/>
          </w:tcPr>
          <w:p w14:paraId="01199AB1" w14:textId="77777777" w:rsidR="00A54FA4" w:rsidRPr="006C1DCE" w:rsidRDefault="00A54FA4" w:rsidP="006D663C">
            <w:pPr>
              <w:spacing w:line="240" w:lineRule="auto"/>
              <w:rPr>
                <w:sz w:val="16"/>
                <w:szCs w:val="16"/>
              </w:rPr>
            </w:pPr>
            <w:proofErr w:type="spellStart"/>
            <w:r w:rsidRPr="006C1DCE">
              <w:rPr>
                <w:sz w:val="16"/>
                <w:szCs w:val="16"/>
              </w:rPr>
              <w:t>Comite</w:t>
            </w:r>
            <w:proofErr w:type="spellEnd"/>
            <w:r w:rsidRPr="006C1DCE">
              <w:rPr>
                <w:sz w:val="16"/>
                <w:szCs w:val="16"/>
              </w:rPr>
              <w:t xml:space="preserve"> </w:t>
            </w:r>
            <w:proofErr w:type="spellStart"/>
            <w:r w:rsidRPr="006C1DCE">
              <w:rPr>
                <w:sz w:val="16"/>
                <w:szCs w:val="16"/>
              </w:rPr>
              <w:t>Etico</w:t>
            </w:r>
            <w:proofErr w:type="spellEnd"/>
            <w:r w:rsidRPr="006C1DCE">
              <w:rPr>
                <w:sz w:val="16"/>
                <w:szCs w:val="16"/>
              </w:rPr>
              <w:t xml:space="preserve"> de </w:t>
            </w:r>
            <w:proofErr w:type="spellStart"/>
            <w:r w:rsidRPr="006C1DCE">
              <w:rPr>
                <w:sz w:val="16"/>
                <w:szCs w:val="16"/>
              </w:rPr>
              <w:t>Investigacion</w:t>
            </w:r>
            <w:proofErr w:type="spellEnd"/>
            <w:r w:rsidRPr="006C1DCE">
              <w:rPr>
                <w:sz w:val="16"/>
                <w:szCs w:val="16"/>
              </w:rPr>
              <w:t xml:space="preserve"> </w:t>
            </w:r>
            <w:proofErr w:type="spellStart"/>
            <w:r w:rsidRPr="006C1DCE">
              <w:rPr>
                <w:sz w:val="16"/>
                <w:szCs w:val="16"/>
              </w:rPr>
              <w:t>Clinica</w:t>
            </w:r>
            <w:proofErr w:type="spellEnd"/>
          </w:p>
        </w:tc>
        <w:tc>
          <w:tcPr>
            <w:tcW w:w="3382" w:type="dxa"/>
          </w:tcPr>
          <w:p w14:paraId="4E50160C" w14:textId="77777777" w:rsidR="00A54FA4" w:rsidRPr="006C1DCE" w:rsidRDefault="00A54FA4" w:rsidP="006D663C">
            <w:pPr>
              <w:spacing w:line="240" w:lineRule="auto"/>
              <w:rPr>
                <w:sz w:val="16"/>
                <w:szCs w:val="16"/>
              </w:rPr>
            </w:pPr>
            <w:r w:rsidRPr="006C1DCE">
              <w:rPr>
                <w:sz w:val="16"/>
                <w:szCs w:val="16"/>
              </w:rPr>
              <w:t xml:space="preserve">Parc </w:t>
            </w:r>
            <w:proofErr w:type="spellStart"/>
            <w:r w:rsidRPr="006C1DCE">
              <w:rPr>
                <w:sz w:val="16"/>
                <w:szCs w:val="16"/>
              </w:rPr>
              <w:t>Taulí</w:t>
            </w:r>
            <w:proofErr w:type="spellEnd"/>
            <w:r w:rsidRPr="006C1DCE">
              <w:rPr>
                <w:sz w:val="16"/>
                <w:szCs w:val="16"/>
              </w:rPr>
              <w:t xml:space="preserve">, s/n, </w:t>
            </w:r>
            <w:proofErr w:type="spellStart"/>
            <w:r w:rsidRPr="006C1DCE">
              <w:rPr>
                <w:sz w:val="16"/>
                <w:szCs w:val="16"/>
              </w:rPr>
              <w:t>Edificio</w:t>
            </w:r>
            <w:proofErr w:type="spellEnd"/>
            <w:r w:rsidRPr="006C1DCE">
              <w:rPr>
                <w:sz w:val="16"/>
                <w:szCs w:val="16"/>
              </w:rPr>
              <w:t xml:space="preserve"> Victoria Eugenia, Sabadell, Barcelona, 08208, Spain</w:t>
            </w:r>
          </w:p>
        </w:tc>
        <w:tc>
          <w:tcPr>
            <w:tcW w:w="1713" w:type="dxa"/>
            <w:vMerge/>
          </w:tcPr>
          <w:p w14:paraId="716AA878" w14:textId="77777777" w:rsidR="00A54FA4" w:rsidRPr="006C1DCE" w:rsidRDefault="00A54FA4" w:rsidP="006D663C">
            <w:pPr>
              <w:spacing w:line="240" w:lineRule="auto"/>
              <w:rPr>
                <w:rFonts w:cs="Arial"/>
                <w:sz w:val="16"/>
                <w:szCs w:val="16"/>
              </w:rPr>
            </w:pPr>
          </w:p>
        </w:tc>
      </w:tr>
      <w:tr w:rsidR="00E955D6" w:rsidRPr="006C1DCE" w14:paraId="5384086A" w14:textId="77777777" w:rsidTr="006D663C">
        <w:tc>
          <w:tcPr>
            <w:tcW w:w="2317" w:type="dxa"/>
            <w:vMerge/>
          </w:tcPr>
          <w:p w14:paraId="2E3B7FE6" w14:textId="77777777" w:rsidR="00A54FA4" w:rsidRPr="006C1DCE" w:rsidRDefault="00A54FA4" w:rsidP="006D663C">
            <w:pPr>
              <w:spacing w:line="240" w:lineRule="auto"/>
              <w:rPr>
                <w:rFonts w:cs="Arial"/>
                <w:sz w:val="16"/>
                <w:szCs w:val="16"/>
              </w:rPr>
            </w:pPr>
          </w:p>
        </w:tc>
        <w:tc>
          <w:tcPr>
            <w:tcW w:w="2377" w:type="dxa"/>
          </w:tcPr>
          <w:p w14:paraId="3BA66D6D" w14:textId="77777777" w:rsidR="00A54FA4" w:rsidRPr="006C1DCE" w:rsidRDefault="00A54FA4" w:rsidP="006D663C">
            <w:pPr>
              <w:spacing w:line="240" w:lineRule="auto"/>
              <w:rPr>
                <w:sz w:val="16"/>
                <w:szCs w:val="16"/>
              </w:rPr>
            </w:pPr>
            <w:proofErr w:type="spellStart"/>
            <w:r w:rsidRPr="006C1DCE">
              <w:rPr>
                <w:sz w:val="16"/>
                <w:szCs w:val="16"/>
              </w:rPr>
              <w:t>Comite</w:t>
            </w:r>
            <w:proofErr w:type="spellEnd"/>
            <w:r w:rsidRPr="006C1DCE">
              <w:rPr>
                <w:sz w:val="16"/>
                <w:szCs w:val="16"/>
              </w:rPr>
              <w:t xml:space="preserve"> </w:t>
            </w:r>
            <w:proofErr w:type="spellStart"/>
            <w:r w:rsidRPr="006C1DCE">
              <w:rPr>
                <w:sz w:val="16"/>
                <w:szCs w:val="16"/>
              </w:rPr>
              <w:t>Etico</w:t>
            </w:r>
            <w:proofErr w:type="spellEnd"/>
            <w:r w:rsidRPr="006C1DCE">
              <w:rPr>
                <w:sz w:val="16"/>
                <w:szCs w:val="16"/>
              </w:rPr>
              <w:t xml:space="preserve"> de </w:t>
            </w:r>
            <w:proofErr w:type="spellStart"/>
            <w:r w:rsidRPr="006C1DCE">
              <w:rPr>
                <w:sz w:val="16"/>
                <w:szCs w:val="16"/>
              </w:rPr>
              <w:t>Investigacion</w:t>
            </w:r>
            <w:proofErr w:type="spellEnd"/>
            <w:r w:rsidRPr="006C1DCE">
              <w:rPr>
                <w:sz w:val="16"/>
                <w:szCs w:val="16"/>
              </w:rPr>
              <w:t xml:space="preserve"> </w:t>
            </w:r>
            <w:proofErr w:type="spellStart"/>
            <w:r w:rsidRPr="006C1DCE">
              <w:rPr>
                <w:sz w:val="16"/>
                <w:szCs w:val="16"/>
              </w:rPr>
              <w:t>Clinica</w:t>
            </w:r>
            <w:proofErr w:type="spellEnd"/>
            <w:r w:rsidRPr="006C1DCE">
              <w:rPr>
                <w:sz w:val="16"/>
                <w:szCs w:val="16"/>
              </w:rPr>
              <w:t xml:space="preserve"> del Hospital </w:t>
            </w:r>
            <w:proofErr w:type="spellStart"/>
            <w:r w:rsidRPr="006C1DCE">
              <w:rPr>
                <w:sz w:val="16"/>
                <w:szCs w:val="16"/>
              </w:rPr>
              <w:t>Clinico</w:t>
            </w:r>
            <w:proofErr w:type="spellEnd"/>
            <w:r w:rsidRPr="006C1DCE">
              <w:rPr>
                <w:sz w:val="16"/>
                <w:szCs w:val="16"/>
              </w:rPr>
              <w:t xml:space="preserve"> San Carlos</w:t>
            </w:r>
          </w:p>
        </w:tc>
        <w:tc>
          <w:tcPr>
            <w:tcW w:w="3382" w:type="dxa"/>
          </w:tcPr>
          <w:p w14:paraId="7AC0C463" w14:textId="77777777" w:rsidR="00A54FA4" w:rsidRPr="006C1DCE" w:rsidRDefault="00A54FA4" w:rsidP="006D663C">
            <w:pPr>
              <w:spacing w:line="240" w:lineRule="auto"/>
              <w:rPr>
                <w:sz w:val="16"/>
                <w:szCs w:val="16"/>
              </w:rPr>
            </w:pPr>
            <w:r w:rsidRPr="006C1DCE">
              <w:rPr>
                <w:sz w:val="16"/>
                <w:szCs w:val="16"/>
              </w:rPr>
              <w:t xml:space="preserve">Calle </w:t>
            </w:r>
            <w:proofErr w:type="spellStart"/>
            <w:r w:rsidRPr="006C1DCE">
              <w:rPr>
                <w:sz w:val="16"/>
                <w:szCs w:val="16"/>
              </w:rPr>
              <w:t>Profesor</w:t>
            </w:r>
            <w:proofErr w:type="spellEnd"/>
            <w:r w:rsidRPr="006C1DCE">
              <w:rPr>
                <w:sz w:val="16"/>
                <w:szCs w:val="16"/>
              </w:rPr>
              <w:t xml:space="preserve"> Martín Lagos s/n, Madrid, 28040, Spain</w:t>
            </w:r>
          </w:p>
        </w:tc>
        <w:tc>
          <w:tcPr>
            <w:tcW w:w="1713" w:type="dxa"/>
            <w:vMerge/>
          </w:tcPr>
          <w:p w14:paraId="503B0958" w14:textId="77777777" w:rsidR="00A54FA4" w:rsidRPr="006C1DCE" w:rsidRDefault="00A54FA4" w:rsidP="006D663C">
            <w:pPr>
              <w:spacing w:line="240" w:lineRule="auto"/>
              <w:rPr>
                <w:rFonts w:cs="Arial"/>
                <w:sz w:val="16"/>
                <w:szCs w:val="16"/>
              </w:rPr>
            </w:pPr>
          </w:p>
        </w:tc>
      </w:tr>
      <w:tr w:rsidR="00E955D6" w:rsidRPr="006C1DCE" w14:paraId="2EF2FE13" w14:textId="77777777" w:rsidTr="006D663C">
        <w:tc>
          <w:tcPr>
            <w:tcW w:w="2317" w:type="dxa"/>
            <w:vMerge/>
          </w:tcPr>
          <w:p w14:paraId="1ABFBAD7" w14:textId="77777777" w:rsidR="00A54FA4" w:rsidRPr="006C1DCE" w:rsidRDefault="00A54FA4" w:rsidP="006D663C">
            <w:pPr>
              <w:spacing w:line="240" w:lineRule="auto"/>
              <w:rPr>
                <w:rFonts w:cs="Arial"/>
                <w:sz w:val="16"/>
                <w:szCs w:val="16"/>
              </w:rPr>
            </w:pPr>
          </w:p>
        </w:tc>
        <w:tc>
          <w:tcPr>
            <w:tcW w:w="2377" w:type="dxa"/>
          </w:tcPr>
          <w:p w14:paraId="486F9436" w14:textId="77777777" w:rsidR="00A54FA4" w:rsidRPr="006C1DCE" w:rsidRDefault="00A54FA4" w:rsidP="006D663C">
            <w:pPr>
              <w:spacing w:line="240" w:lineRule="auto"/>
              <w:rPr>
                <w:sz w:val="16"/>
                <w:szCs w:val="16"/>
              </w:rPr>
            </w:pPr>
            <w:proofErr w:type="spellStart"/>
            <w:r w:rsidRPr="006C1DCE">
              <w:rPr>
                <w:sz w:val="16"/>
                <w:szCs w:val="16"/>
              </w:rPr>
              <w:t>Regionala</w:t>
            </w:r>
            <w:proofErr w:type="spellEnd"/>
            <w:r w:rsidRPr="006C1DCE">
              <w:rPr>
                <w:sz w:val="16"/>
                <w:szCs w:val="16"/>
              </w:rPr>
              <w:t xml:space="preserve"> </w:t>
            </w:r>
            <w:proofErr w:type="spellStart"/>
            <w:r w:rsidRPr="006C1DCE">
              <w:rPr>
                <w:sz w:val="16"/>
                <w:szCs w:val="16"/>
              </w:rPr>
              <w:t>Etikprövningsnämnden</w:t>
            </w:r>
            <w:proofErr w:type="spellEnd"/>
            <w:r w:rsidRPr="006C1DCE">
              <w:rPr>
                <w:sz w:val="16"/>
                <w:szCs w:val="16"/>
              </w:rPr>
              <w:t xml:space="preserve"> </w:t>
            </w:r>
            <w:r>
              <w:rPr>
                <w:sz w:val="16"/>
                <w:szCs w:val="16"/>
              </w:rPr>
              <w:t>I</w:t>
            </w:r>
            <w:r w:rsidRPr="006C1DCE">
              <w:rPr>
                <w:sz w:val="16"/>
                <w:szCs w:val="16"/>
              </w:rPr>
              <w:t xml:space="preserve"> </w:t>
            </w:r>
            <w:proofErr w:type="spellStart"/>
            <w:r w:rsidRPr="006C1DCE">
              <w:rPr>
                <w:sz w:val="16"/>
                <w:szCs w:val="16"/>
              </w:rPr>
              <w:t>Göteborg</w:t>
            </w:r>
            <w:proofErr w:type="spellEnd"/>
          </w:p>
        </w:tc>
        <w:tc>
          <w:tcPr>
            <w:tcW w:w="3382" w:type="dxa"/>
          </w:tcPr>
          <w:p w14:paraId="7B95A7BE" w14:textId="77777777" w:rsidR="00A54FA4" w:rsidRPr="006C1DCE" w:rsidRDefault="00A54FA4" w:rsidP="006D663C">
            <w:pPr>
              <w:spacing w:line="240" w:lineRule="auto"/>
              <w:rPr>
                <w:sz w:val="16"/>
                <w:szCs w:val="16"/>
              </w:rPr>
            </w:pPr>
            <w:proofErr w:type="spellStart"/>
            <w:r w:rsidRPr="006C1DCE">
              <w:rPr>
                <w:sz w:val="16"/>
                <w:szCs w:val="16"/>
              </w:rPr>
              <w:t>Guldhedsgatan</w:t>
            </w:r>
            <w:proofErr w:type="spellEnd"/>
            <w:r w:rsidRPr="006C1DCE">
              <w:rPr>
                <w:sz w:val="16"/>
                <w:szCs w:val="16"/>
              </w:rPr>
              <w:t xml:space="preserve"> 5A, </w:t>
            </w:r>
            <w:proofErr w:type="spellStart"/>
            <w:r w:rsidRPr="006C1DCE">
              <w:rPr>
                <w:sz w:val="16"/>
                <w:szCs w:val="16"/>
              </w:rPr>
              <w:t>hus</w:t>
            </w:r>
            <w:proofErr w:type="spellEnd"/>
            <w:r w:rsidRPr="006C1DCE">
              <w:rPr>
                <w:sz w:val="16"/>
                <w:szCs w:val="16"/>
              </w:rPr>
              <w:t xml:space="preserve"> 2, plan 4, </w:t>
            </w:r>
            <w:proofErr w:type="spellStart"/>
            <w:r w:rsidRPr="006C1DCE">
              <w:rPr>
                <w:sz w:val="16"/>
                <w:szCs w:val="16"/>
              </w:rPr>
              <w:t>Göteborg</w:t>
            </w:r>
            <w:proofErr w:type="spellEnd"/>
            <w:r w:rsidRPr="006C1DCE">
              <w:rPr>
                <w:sz w:val="16"/>
                <w:szCs w:val="16"/>
              </w:rPr>
              <w:t>, 413 20, Sweden</w:t>
            </w:r>
          </w:p>
        </w:tc>
        <w:tc>
          <w:tcPr>
            <w:tcW w:w="1713" w:type="dxa"/>
            <w:vMerge/>
          </w:tcPr>
          <w:p w14:paraId="375112D8" w14:textId="77777777" w:rsidR="00A54FA4" w:rsidRPr="006C1DCE" w:rsidRDefault="00A54FA4" w:rsidP="006D663C">
            <w:pPr>
              <w:spacing w:line="240" w:lineRule="auto"/>
              <w:rPr>
                <w:rFonts w:cs="Arial"/>
                <w:sz w:val="16"/>
                <w:szCs w:val="16"/>
              </w:rPr>
            </w:pPr>
          </w:p>
        </w:tc>
      </w:tr>
      <w:tr w:rsidR="00E955D6" w:rsidRPr="006C1DCE" w14:paraId="4301D88E" w14:textId="77777777" w:rsidTr="006D663C">
        <w:tc>
          <w:tcPr>
            <w:tcW w:w="2317" w:type="dxa"/>
          </w:tcPr>
          <w:p w14:paraId="65C1B9A6" w14:textId="77777777" w:rsidR="00A54FA4" w:rsidRPr="006C1DCE" w:rsidRDefault="00A54FA4" w:rsidP="006D663C">
            <w:pPr>
              <w:spacing w:line="240" w:lineRule="auto"/>
              <w:rPr>
                <w:rFonts w:cs="Arial"/>
                <w:sz w:val="16"/>
                <w:szCs w:val="16"/>
              </w:rPr>
            </w:pPr>
            <w:r w:rsidRPr="006C1DCE">
              <w:rPr>
                <w:rFonts w:cs="Arial"/>
                <w:sz w:val="16"/>
                <w:szCs w:val="16"/>
              </w:rPr>
              <w:t>PRU-GBR-4</w:t>
            </w:r>
          </w:p>
          <w:p w14:paraId="53FBFB95" w14:textId="77777777" w:rsidR="00A54FA4" w:rsidRPr="006C1DCE" w:rsidRDefault="00A54FA4" w:rsidP="006D663C">
            <w:pPr>
              <w:spacing w:line="240" w:lineRule="auto"/>
              <w:rPr>
                <w:rFonts w:cs="Arial"/>
                <w:sz w:val="16"/>
                <w:szCs w:val="16"/>
              </w:rPr>
            </w:pPr>
            <w:r w:rsidRPr="006C1DCE">
              <w:rPr>
                <w:rFonts w:cs="Arial"/>
                <w:sz w:val="16"/>
                <w:szCs w:val="16"/>
              </w:rPr>
              <w:t>(NCT00575614)</w:t>
            </w:r>
          </w:p>
          <w:p w14:paraId="04EF5AA6" w14:textId="77777777" w:rsidR="00A54FA4" w:rsidRPr="006C1DCE" w:rsidRDefault="00A54FA4" w:rsidP="006D663C">
            <w:pPr>
              <w:spacing w:line="240" w:lineRule="auto"/>
              <w:rPr>
                <w:rFonts w:cs="Arial"/>
                <w:sz w:val="16"/>
                <w:szCs w:val="16"/>
              </w:rPr>
            </w:pPr>
          </w:p>
        </w:tc>
        <w:tc>
          <w:tcPr>
            <w:tcW w:w="2377" w:type="dxa"/>
          </w:tcPr>
          <w:p w14:paraId="6D754BC6" w14:textId="77777777" w:rsidR="00A54FA4" w:rsidRPr="006C1DCE" w:rsidRDefault="00A54FA4" w:rsidP="006D663C">
            <w:pPr>
              <w:spacing w:line="240" w:lineRule="auto"/>
              <w:rPr>
                <w:sz w:val="16"/>
                <w:szCs w:val="16"/>
              </w:rPr>
            </w:pPr>
            <w:r w:rsidRPr="006C1DCE">
              <w:rPr>
                <w:sz w:val="16"/>
                <w:szCs w:val="16"/>
              </w:rPr>
              <w:t>Harrow Ethics Research Committee</w:t>
            </w:r>
          </w:p>
        </w:tc>
        <w:tc>
          <w:tcPr>
            <w:tcW w:w="3382" w:type="dxa"/>
          </w:tcPr>
          <w:p w14:paraId="47E8D0FB" w14:textId="77777777" w:rsidR="00A54FA4" w:rsidRPr="006C1DCE" w:rsidRDefault="00A54FA4" w:rsidP="006D663C">
            <w:pPr>
              <w:spacing w:line="240" w:lineRule="auto"/>
              <w:rPr>
                <w:sz w:val="16"/>
                <w:szCs w:val="16"/>
              </w:rPr>
            </w:pPr>
            <w:r w:rsidRPr="006C1DCE">
              <w:rPr>
                <w:sz w:val="16"/>
                <w:szCs w:val="16"/>
              </w:rPr>
              <w:t>Physiology Unit St Mark</w:t>
            </w:r>
            <w:r>
              <w:rPr>
                <w:sz w:val="16"/>
                <w:szCs w:val="16"/>
              </w:rPr>
              <w:t>’</w:t>
            </w:r>
            <w:r w:rsidRPr="006C1DCE">
              <w:rPr>
                <w:sz w:val="16"/>
                <w:szCs w:val="16"/>
              </w:rPr>
              <w:t>s Hospital</w:t>
            </w:r>
            <w:r>
              <w:rPr>
                <w:sz w:val="16"/>
                <w:szCs w:val="16"/>
              </w:rPr>
              <w:t>,</w:t>
            </w:r>
            <w:r w:rsidRPr="006C1DCE">
              <w:rPr>
                <w:sz w:val="16"/>
                <w:szCs w:val="16"/>
              </w:rPr>
              <w:t xml:space="preserve"> North wick Park</w:t>
            </w:r>
            <w:r>
              <w:rPr>
                <w:sz w:val="16"/>
                <w:szCs w:val="16"/>
              </w:rPr>
              <w:t>,</w:t>
            </w:r>
            <w:r w:rsidRPr="006C1DCE">
              <w:rPr>
                <w:sz w:val="16"/>
                <w:szCs w:val="16"/>
              </w:rPr>
              <w:t xml:space="preserve"> Watford Road</w:t>
            </w:r>
            <w:r>
              <w:rPr>
                <w:sz w:val="16"/>
                <w:szCs w:val="16"/>
              </w:rPr>
              <w:t>,</w:t>
            </w:r>
            <w:r w:rsidRPr="006C1DCE">
              <w:rPr>
                <w:sz w:val="16"/>
                <w:szCs w:val="16"/>
              </w:rPr>
              <w:t xml:space="preserve"> Harrow</w:t>
            </w:r>
            <w:r>
              <w:rPr>
                <w:sz w:val="16"/>
                <w:szCs w:val="16"/>
              </w:rPr>
              <w:t>,</w:t>
            </w:r>
            <w:r w:rsidRPr="006C1DCE">
              <w:rPr>
                <w:sz w:val="16"/>
                <w:szCs w:val="16"/>
              </w:rPr>
              <w:t xml:space="preserve"> Middlesex</w:t>
            </w:r>
            <w:r>
              <w:rPr>
                <w:sz w:val="16"/>
                <w:szCs w:val="16"/>
              </w:rPr>
              <w:t>,</w:t>
            </w:r>
            <w:r w:rsidRPr="006C1DCE">
              <w:rPr>
                <w:sz w:val="16"/>
                <w:szCs w:val="16"/>
              </w:rPr>
              <w:t xml:space="preserve"> HAI3UJ</w:t>
            </w:r>
            <w:r>
              <w:rPr>
                <w:sz w:val="16"/>
                <w:szCs w:val="16"/>
              </w:rPr>
              <w:t>, UK</w:t>
            </w:r>
          </w:p>
        </w:tc>
        <w:tc>
          <w:tcPr>
            <w:tcW w:w="1713" w:type="dxa"/>
          </w:tcPr>
          <w:p w14:paraId="49A6164F" w14:textId="77777777" w:rsidR="00A54FA4" w:rsidRPr="006C1DCE" w:rsidRDefault="00A54FA4" w:rsidP="006D663C">
            <w:pPr>
              <w:spacing w:line="240" w:lineRule="auto"/>
              <w:rPr>
                <w:rFonts w:cs="Arial"/>
                <w:sz w:val="16"/>
                <w:szCs w:val="16"/>
              </w:rPr>
            </w:pPr>
            <w:r>
              <w:rPr>
                <w:rFonts w:cs="Arial"/>
                <w:sz w:val="16"/>
                <w:szCs w:val="16"/>
              </w:rPr>
              <w:t xml:space="preserve">21 </w:t>
            </w:r>
            <w:r w:rsidRPr="006C1DCE">
              <w:rPr>
                <w:rFonts w:cs="Arial"/>
                <w:sz w:val="16"/>
                <w:szCs w:val="16"/>
              </w:rPr>
              <w:t>April 1997</w:t>
            </w:r>
          </w:p>
        </w:tc>
      </w:tr>
      <w:tr w:rsidR="00E955D6" w:rsidRPr="006C1DCE" w14:paraId="349138DC" w14:textId="77777777" w:rsidTr="006D663C">
        <w:tc>
          <w:tcPr>
            <w:tcW w:w="2317" w:type="dxa"/>
            <w:vMerge w:val="restart"/>
          </w:tcPr>
          <w:p w14:paraId="77F5E047" w14:textId="77777777" w:rsidR="00A54FA4" w:rsidRPr="006C1DCE" w:rsidRDefault="00A54FA4" w:rsidP="006D663C">
            <w:pPr>
              <w:spacing w:line="240" w:lineRule="auto"/>
              <w:rPr>
                <w:rFonts w:cs="Arial"/>
                <w:sz w:val="16"/>
                <w:szCs w:val="16"/>
              </w:rPr>
            </w:pPr>
            <w:r w:rsidRPr="006C1DCE">
              <w:rPr>
                <w:rFonts w:cs="Arial"/>
                <w:sz w:val="16"/>
                <w:szCs w:val="16"/>
              </w:rPr>
              <w:t>PRU-INT-1</w:t>
            </w:r>
          </w:p>
          <w:p w14:paraId="2EA9F815" w14:textId="77777777" w:rsidR="00A54FA4" w:rsidRPr="006C1DCE" w:rsidRDefault="00A54FA4" w:rsidP="006D663C">
            <w:pPr>
              <w:spacing w:line="240" w:lineRule="auto"/>
              <w:rPr>
                <w:rFonts w:cs="Arial"/>
                <w:sz w:val="16"/>
                <w:szCs w:val="16"/>
              </w:rPr>
            </w:pPr>
            <w:r w:rsidRPr="006C1DCE">
              <w:rPr>
                <w:rFonts w:cs="Arial"/>
                <w:sz w:val="16"/>
                <w:szCs w:val="16"/>
              </w:rPr>
              <w:t>(NCT00617513)</w:t>
            </w:r>
          </w:p>
        </w:tc>
        <w:tc>
          <w:tcPr>
            <w:tcW w:w="2377" w:type="dxa"/>
          </w:tcPr>
          <w:p w14:paraId="499F13DF"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der </w:t>
            </w:r>
            <w:proofErr w:type="spellStart"/>
            <w:r w:rsidRPr="006C1DCE">
              <w:rPr>
                <w:sz w:val="16"/>
                <w:szCs w:val="16"/>
              </w:rPr>
              <w:t>Medizinischen</w:t>
            </w:r>
            <w:proofErr w:type="spellEnd"/>
            <w:r w:rsidRPr="006C1DCE">
              <w:rPr>
                <w:sz w:val="16"/>
                <w:szCs w:val="16"/>
              </w:rPr>
              <w:t xml:space="preserve"> </w:t>
            </w:r>
            <w:proofErr w:type="spellStart"/>
            <w:r w:rsidRPr="006C1DCE">
              <w:rPr>
                <w:sz w:val="16"/>
                <w:szCs w:val="16"/>
              </w:rPr>
              <w:t>Fakult</w:t>
            </w:r>
            <w:r w:rsidRPr="006C1DCE">
              <w:rPr>
                <w:rFonts w:cs="Arial"/>
                <w:sz w:val="16"/>
                <w:szCs w:val="16"/>
              </w:rPr>
              <w:t>ät</w:t>
            </w:r>
            <w:proofErr w:type="spellEnd"/>
            <w:r w:rsidRPr="006C1DCE">
              <w:rPr>
                <w:rFonts w:cs="Arial"/>
                <w:sz w:val="16"/>
                <w:szCs w:val="16"/>
              </w:rPr>
              <w:t xml:space="preserve"> Graz </w:t>
            </w:r>
          </w:p>
        </w:tc>
        <w:tc>
          <w:tcPr>
            <w:tcW w:w="3382" w:type="dxa"/>
          </w:tcPr>
          <w:p w14:paraId="76CA2E78" w14:textId="77777777" w:rsidR="00A54FA4" w:rsidRPr="006C1DCE" w:rsidRDefault="00A54FA4" w:rsidP="006D663C">
            <w:pPr>
              <w:spacing w:line="240" w:lineRule="auto"/>
              <w:rPr>
                <w:sz w:val="16"/>
                <w:szCs w:val="16"/>
              </w:rPr>
            </w:pPr>
            <w:proofErr w:type="spellStart"/>
            <w:r w:rsidRPr="006C1DCE">
              <w:rPr>
                <w:sz w:val="16"/>
                <w:szCs w:val="16"/>
              </w:rPr>
              <w:t>Landeskrankenanstalt</w:t>
            </w:r>
            <w:proofErr w:type="spellEnd"/>
            <w:r w:rsidRPr="006C1DCE">
              <w:rPr>
                <w:sz w:val="16"/>
                <w:szCs w:val="16"/>
              </w:rPr>
              <w:t xml:space="preserve"> Graz</w:t>
            </w:r>
          </w:p>
          <w:p w14:paraId="4565B757" w14:textId="77777777" w:rsidR="00A54FA4" w:rsidRPr="006C1DCE" w:rsidRDefault="00A54FA4" w:rsidP="006D663C">
            <w:pPr>
              <w:spacing w:line="240" w:lineRule="auto"/>
              <w:rPr>
                <w:sz w:val="16"/>
                <w:szCs w:val="16"/>
              </w:rPr>
            </w:pPr>
            <w:r w:rsidRPr="006C1DCE">
              <w:rPr>
                <w:sz w:val="16"/>
                <w:szCs w:val="16"/>
              </w:rPr>
              <w:t xml:space="preserve">II. </w:t>
            </w:r>
            <w:proofErr w:type="spellStart"/>
            <w:r w:rsidRPr="006C1DCE">
              <w:rPr>
                <w:sz w:val="16"/>
                <w:szCs w:val="16"/>
              </w:rPr>
              <w:t>Medizinische</w:t>
            </w:r>
            <w:proofErr w:type="spellEnd"/>
            <w:r w:rsidRPr="006C1DCE">
              <w:rPr>
                <w:sz w:val="16"/>
                <w:szCs w:val="16"/>
              </w:rPr>
              <w:t xml:space="preserve"> </w:t>
            </w:r>
            <w:proofErr w:type="spellStart"/>
            <w:r w:rsidRPr="006C1DCE">
              <w:rPr>
                <w:sz w:val="16"/>
                <w:szCs w:val="16"/>
              </w:rPr>
              <w:t>Abteilung</w:t>
            </w:r>
            <w:proofErr w:type="spellEnd"/>
            <w:r w:rsidRPr="006C1DCE">
              <w:rPr>
                <w:sz w:val="16"/>
                <w:szCs w:val="16"/>
              </w:rPr>
              <w:t xml:space="preserve"> </w:t>
            </w:r>
            <w:proofErr w:type="spellStart"/>
            <w:r w:rsidRPr="006C1DCE">
              <w:rPr>
                <w:sz w:val="16"/>
                <w:szCs w:val="16"/>
              </w:rPr>
              <w:t>Auenbruggerplatz</w:t>
            </w:r>
            <w:proofErr w:type="spellEnd"/>
            <w:r w:rsidRPr="006C1DCE">
              <w:rPr>
                <w:sz w:val="16"/>
                <w:szCs w:val="16"/>
              </w:rPr>
              <w:t xml:space="preserve"> I </w:t>
            </w:r>
            <w:proofErr w:type="gramStart"/>
            <w:r w:rsidRPr="006C1DCE">
              <w:rPr>
                <w:sz w:val="16"/>
                <w:szCs w:val="16"/>
              </w:rPr>
              <w:t>A</w:t>
            </w:r>
            <w:proofErr w:type="gramEnd"/>
            <w:r w:rsidRPr="006C1DCE">
              <w:rPr>
                <w:sz w:val="16"/>
                <w:szCs w:val="16"/>
              </w:rPr>
              <w:t>-8036 Graz</w:t>
            </w:r>
            <w:r>
              <w:rPr>
                <w:sz w:val="16"/>
                <w:szCs w:val="16"/>
              </w:rPr>
              <w:t>,</w:t>
            </w:r>
            <w:r w:rsidRPr="006C1DCE">
              <w:rPr>
                <w:sz w:val="16"/>
                <w:szCs w:val="16"/>
              </w:rPr>
              <w:t xml:space="preserve"> Austria</w:t>
            </w:r>
          </w:p>
        </w:tc>
        <w:tc>
          <w:tcPr>
            <w:tcW w:w="1713" w:type="dxa"/>
            <w:vMerge w:val="restart"/>
          </w:tcPr>
          <w:p w14:paraId="6A376749"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70A1F0BB" w14:textId="77777777" w:rsidTr="006D663C">
        <w:tc>
          <w:tcPr>
            <w:tcW w:w="2317" w:type="dxa"/>
            <w:vMerge/>
          </w:tcPr>
          <w:p w14:paraId="218AAD7B" w14:textId="77777777" w:rsidR="00A54FA4" w:rsidRPr="006C1DCE" w:rsidRDefault="00A54FA4" w:rsidP="006D663C">
            <w:pPr>
              <w:spacing w:line="240" w:lineRule="auto"/>
              <w:rPr>
                <w:rFonts w:cs="Arial"/>
                <w:sz w:val="16"/>
                <w:szCs w:val="16"/>
              </w:rPr>
            </w:pPr>
          </w:p>
        </w:tc>
        <w:tc>
          <w:tcPr>
            <w:tcW w:w="2377" w:type="dxa"/>
          </w:tcPr>
          <w:p w14:paraId="602E1BC0"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des </w:t>
            </w:r>
            <w:proofErr w:type="spellStart"/>
            <w:r w:rsidRPr="006C1DCE">
              <w:rPr>
                <w:sz w:val="16"/>
                <w:szCs w:val="16"/>
              </w:rPr>
              <w:t>Krankenhauses</w:t>
            </w:r>
            <w:proofErr w:type="spellEnd"/>
            <w:r w:rsidRPr="006C1DCE">
              <w:rPr>
                <w:sz w:val="16"/>
                <w:szCs w:val="16"/>
              </w:rPr>
              <w:t xml:space="preserve"> der Stadt Wien-</w:t>
            </w:r>
            <w:proofErr w:type="spellStart"/>
            <w:r w:rsidRPr="006C1DCE">
              <w:rPr>
                <w:sz w:val="16"/>
                <w:szCs w:val="16"/>
              </w:rPr>
              <w:t>Lainz</w:t>
            </w:r>
            <w:proofErr w:type="spellEnd"/>
            <w:r w:rsidRPr="006C1DCE">
              <w:rPr>
                <w:sz w:val="16"/>
                <w:szCs w:val="16"/>
              </w:rPr>
              <w:t xml:space="preserve"> </w:t>
            </w:r>
          </w:p>
        </w:tc>
        <w:tc>
          <w:tcPr>
            <w:tcW w:w="3382" w:type="dxa"/>
          </w:tcPr>
          <w:p w14:paraId="63EB8D4F" w14:textId="77777777" w:rsidR="00A54FA4" w:rsidRPr="006C1DCE" w:rsidRDefault="00A54FA4" w:rsidP="006D663C">
            <w:pPr>
              <w:spacing w:line="240" w:lineRule="auto"/>
              <w:rPr>
                <w:sz w:val="16"/>
                <w:szCs w:val="16"/>
              </w:rPr>
            </w:pPr>
            <w:proofErr w:type="spellStart"/>
            <w:r w:rsidRPr="006C1DCE">
              <w:rPr>
                <w:sz w:val="16"/>
                <w:szCs w:val="16"/>
              </w:rPr>
              <w:t>Krankenhaus</w:t>
            </w:r>
            <w:proofErr w:type="spellEnd"/>
            <w:r w:rsidRPr="006C1DCE">
              <w:rPr>
                <w:sz w:val="16"/>
                <w:szCs w:val="16"/>
              </w:rPr>
              <w:t xml:space="preserve"> der Stadt Wien-</w:t>
            </w:r>
            <w:proofErr w:type="spellStart"/>
            <w:r w:rsidRPr="006C1DCE">
              <w:rPr>
                <w:sz w:val="16"/>
                <w:szCs w:val="16"/>
              </w:rPr>
              <w:t>Lainz</w:t>
            </w:r>
            <w:proofErr w:type="spellEnd"/>
            <w:r w:rsidRPr="006C1DCE">
              <w:rPr>
                <w:sz w:val="16"/>
                <w:szCs w:val="16"/>
              </w:rPr>
              <w:t xml:space="preserve">, I. </w:t>
            </w:r>
            <w:proofErr w:type="spellStart"/>
            <w:r w:rsidRPr="006C1DCE">
              <w:rPr>
                <w:sz w:val="16"/>
                <w:szCs w:val="16"/>
              </w:rPr>
              <w:t>Medizinische</w:t>
            </w:r>
            <w:proofErr w:type="spellEnd"/>
            <w:r w:rsidRPr="006C1DCE">
              <w:rPr>
                <w:sz w:val="16"/>
                <w:szCs w:val="16"/>
              </w:rPr>
              <w:t xml:space="preserve"> </w:t>
            </w:r>
            <w:proofErr w:type="spellStart"/>
            <w:r w:rsidRPr="006C1DCE">
              <w:rPr>
                <w:sz w:val="16"/>
                <w:szCs w:val="16"/>
              </w:rPr>
              <w:t>Abteilung</w:t>
            </w:r>
            <w:proofErr w:type="spellEnd"/>
            <w:r w:rsidRPr="006C1DCE">
              <w:rPr>
                <w:sz w:val="16"/>
                <w:szCs w:val="16"/>
              </w:rPr>
              <w:t xml:space="preserve"> </w:t>
            </w:r>
            <w:proofErr w:type="spellStart"/>
            <w:r w:rsidRPr="006C1DCE">
              <w:rPr>
                <w:sz w:val="16"/>
                <w:szCs w:val="16"/>
              </w:rPr>
              <w:t>Wolkersbergenstrasse</w:t>
            </w:r>
            <w:proofErr w:type="spellEnd"/>
            <w:r w:rsidRPr="006C1DCE">
              <w:rPr>
                <w:sz w:val="16"/>
                <w:szCs w:val="16"/>
              </w:rPr>
              <w:t xml:space="preserve"> I </w:t>
            </w:r>
            <w:proofErr w:type="gramStart"/>
            <w:r w:rsidRPr="006C1DCE">
              <w:rPr>
                <w:sz w:val="16"/>
                <w:szCs w:val="16"/>
              </w:rPr>
              <w:t>A</w:t>
            </w:r>
            <w:proofErr w:type="gramEnd"/>
            <w:r w:rsidRPr="006C1DCE">
              <w:rPr>
                <w:sz w:val="16"/>
                <w:szCs w:val="16"/>
              </w:rPr>
              <w:t>-1130 Wien</w:t>
            </w:r>
            <w:r>
              <w:rPr>
                <w:sz w:val="16"/>
                <w:szCs w:val="16"/>
              </w:rPr>
              <w:t>,</w:t>
            </w:r>
            <w:r w:rsidRPr="006C1DCE">
              <w:rPr>
                <w:sz w:val="16"/>
                <w:szCs w:val="16"/>
              </w:rPr>
              <w:t xml:space="preserve"> Austria</w:t>
            </w:r>
          </w:p>
        </w:tc>
        <w:tc>
          <w:tcPr>
            <w:tcW w:w="1713" w:type="dxa"/>
            <w:vMerge/>
          </w:tcPr>
          <w:p w14:paraId="5E98F381" w14:textId="77777777" w:rsidR="00A54FA4" w:rsidRPr="006C1DCE" w:rsidRDefault="00A54FA4" w:rsidP="006D663C">
            <w:pPr>
              <w:spacing w:line="240" w:lineRule="auto"/>
              <w:rPr>
                <w:rFonts w:cs="Arial"/>
                <w:sz w:val="16"/>
                <w:szCs w:val="16"/>
              </w:rPr>
            </w:pPr>
          </w:p>
        </w:tc>
      </w:tr>
      <w:tr w:rsidR="00E955D6" w:rsidRPr="006C1DCE" w14:paraId="527CBBDF" w14:textId="77777777" w:rsidTr="006D663C">
        <w:tc>
          <w:tcPr>
            <w:tcW w:w="2317" w:type="dxa"/>
            <w:vMerge/>
          </w:tcPr>
          <w:p w14:paraId="3AD9CFAF" w14:textId="77777777" w:rsidR="00A54FA4" w:rsidRPr="006C1DCE" w:rsidRDefault="00A54FA4" w:rsidP="006D663C">
            <w:pPr>
              <w:spacing w:line="240" w:lineRule="auto"/>
              <w:rPr>
                <w:rFonts w:cs="Arial"/>
                <w:sz w:val="16"/>
                <w:szCs w:val="16"/>
              </w:rPr>
            </w:pPr>
          </w:p>
        </w:tc>
        <w:tc>
          <w:tcPr>
            <w:tcW w:w="2377" w:type="dxa"/>
          </w:tcPr>
          <w:p w14:paraId="51014643"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der </w:t>
            </w:r>
            <w:proofErr w:type="spellStart"/>
            <w:r w:rsidRPr="006C1DCE">
              <w:rPr>
                <w:sz w:val="16"/>
                <w:szCs w:val="16"/>
              </w:rPr>
              <w:t>Krankenanstalt</w:t>
            </w:r>
            <w:proofErr w:type="spellEnd"/>
            <w:r w:rsidRPr="006C1DCE">
              <w:rPr>
                <w:sz w:val="16"/>
                <w:szCs w:val="16"/>
              </w:rPr>
              <w:t xml:space="preserve"> der Stadt Wien </w:t>
            </w:r>
            <w:r>
              <w:rPr>
                <w:sz w:val="16"/>
                <w:szCs w:val="16"/>
              </w:rPr>
              <w:t>–</w:t>
            </w:r>
            <w:r w:rsidRPr="006C1DCE">
              <w:rPr>
                <w:sz w:val="16"/>
                <w:szCs w:val="16"/>
              </w:rPr>
              <w:t xml:space="preserve"> </w:t>
            </w:r>
            <w:proofErr w:type="spellStart"/>
            <w:r w:rsidRPr="006C1DCE">
              <w:rPr>
                <w:sz w:val="16"/>
                <w:szCs w:val="16"/>
              </w:rPr>
              <w:t>Rudolfstiftung</w:t>
            </w:r>
            <w:proofErr w:type="spellEnd"/>
            <w:r w:rsidRPr="006C1DCE">
              <w:rPr>
                <w:sz w:val="16"/>
                <w:szCs w:val="16"/>
              </w:rPr>
              <w:t xml:space="preserve"> </w:t>
            </w:r>
          </w:p>
        </w:tc>
        <w:tc>
          <w:tcPr>
            <w:tcW w:w="3382" w:type="dxa"/>
          </w:tcPr>
          <w:p w14:paraId="38F16270" w14:textId="77777777" w:rsidR="00A54FA4" w:rsidRPr="006C1DCE" w:rsidRDefault="00A54FA4" w:rsidP="006D663C">
            <w:pPr>
              <w:spacing w:line="240" w:lineRule="auto"/>
              <w:rPr>
                <w:sz w:val="16"/>
                <w:szCs w:val="16"/>
              </w:rPr>
            </w:pPr>
            <w:proofErr w:type="spellStart"/>
            <w:r w:rsidRPr="006C1DCE">
              <w:rPr>
                <w:sz w:val="16"/>
                <w:szCs w:val="16"/>
              </w:rPr>
              <w:t>Krankenanstalt</w:t>
            </w:r>
            <w:proofErr w:type="spellEnd"/>
            <w:r w:rsidRPr="006C1DCE">
              <w:rPr>
                <w:sz w:val="16"/>
                <w:szCs w:val="16"/>
              </w:rPr>
              <w:t xml:space="preserve"> der Stadt Wien </w:t>
            </w:r>
            <w:proofErr w:type="spellStart"/>
            <w:r w:rsidRPr="006C1DCE">
              <w:rPr>
                <w:sz w:val="16"/>
                <w:szCs w:val="16"/>
              </w:rPr>
              <w:t>Rudolfstiftung</w:t>
            </w:r>
            <w:proofErr w:type="spellEnd"/>
            <w:r w:rsidRPr="006C1DCE">
              <w:rPr>
                <w:sz w:val="16"/>
                <w:szCs w:val="16"/>
              </w:rPr>
              <w:t xml:space="preserve"> 4. </w:t>
            </w:r>
            <w:proofErr w:type="spellStart"/>
            <w:r w:rsidRPr="006C1DCE">
              <w:rPr>
                <w:sz w:val="16"/>
                <w:szCs w:val="16"/>
              </w:rPr>
              <w:t>Mcdizinische</w:t>
            </w:r>
            <w:proofErr w:type="spellEnd"/>
            <w:r w:rsidRPr="006C1DCE">
              <w:rPr>
                <w:sz w:val="16"/>
                <w:szCs w:val="16"/>
              </w:rPr>
              <w:t xml:space="preserve"> </w:t>
            </w:r>
            <w:proofErr w:type="spellStart"/>
            <w:r w:rsidRPr="006C1DCE">
              <w:rPr>
                <w:sz w:val="16"/>
                <w:szCs w:val="16"/>
              </w:rPr>
              <w:t>Abteilung</w:t>
            </w:r>
            <w:proofErr w:type="spellEnd"/>
            <w:r w:rsidRPr="006C1DCE">
              <w:rPr>
                <w:sz w:val="16"/>
                <w:szCs w:val="16"/>
              </w:rPr>
              <w:t xml:space="preserve"> </w:t>
            </w:r>
            <w:proofErr w:type="spellStart"/>
            <w:r w:rsidRPr="006C1DCE">
              <w:rPr>
                <w:sz w:val="16"/>
                <w:szCs w:val="16"/>
              </w:rPr>
              <w:t>Juchgasse</w:t>
            </w:r>
            <w:proofErr w:type="spellEnd"/>
            <w:r w:rsidRPr="006C1DCE">
              <w:rPr>
                <w:sz w:val="16"/>
                <w:szCs w:val="16"/>
              </w:rPr>
              <w:t xml:space="preserve"> 25 A-1030 Wien</w:t>
            </w:r>
            <w:r>
              <w:rPr>
                <w:sz w:val="16"/>
                <w:szCs w:val="16"/>
              </w:rPr>
              <w:t>,</w:t>
            </w:r>
            <w:r w:rsidRPr="006C1DCE">
              <w:rPr>
                <w:sz w:val="16"/>
                <w:szCs w:val="16"/>
              </w:rPr>
              <w:t xml:space="preserve"> Austria</w:t>
            </w:r>
          </w:p>
        </w:tc>
        <w:tc>
          <w:tcPr>
            <w:tcW w:w="1713" w:type="dxa"/>
            <w:vMerge/>
          </w:tcPr>
          <w:p w14:paraId="1F5A4452" w14:textId="77777777" w:rsidR="00A54FA4" w:rsidRPr="006C1DCE" w:rsidRDefault="00A54FA4" w:rsidP="006D663C">
            <w:pPr>
              <w:spacing w:line="240" w:lineRule="auto"/>
              <w:rPr>
                <w:rFonts w:cs="Arial"/>
                <w:sz w:val="16"/>
                <w:szCs w:val="16"/>
              </w:rPr>
            </w:pPr>
          </w:p>
        </w:tc>
      </w:tr>
      <w:tr w:rsidR="00E955D6" w:rsidRPr="006C1DCE" w14:paraId="7520166B" w14:textId="77777777" w:rsidTr="006D663C">
        <w:tc>
          <w:tcPr>
            <w:tcW w:w="2317" w:type="dxa"/>
            <w:vMerge/>
          </w:tcPr>
          <w:p w14:paraId="2AB1C280" w14:textId="77777777" w:rsidR="00A54FA4" w:rsidRPr="006C1DCE" w:rsidRDefault="00A54FA4" w:rsidP="006D663C">
            <w:pPr>
              <w:spacing w:line="240" w:lineRule="auto"/>
              <w:rPr>
                <w:rFonts w:cs="Arial"/>
                <w:sz w:val="16"/>
                <w:szCs w:val="16"/>
              </w:rPr>
            </w:pPr>
          </w:p>
        </w:tc>
        <w:tc>
          <w:tcPr>
            <w:tcW w:w="2377" w:type="dxa"/>
          </w:tcPr>
          <w:p w14:paraId="007F7754"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des </w:t>
            </w:r>
            <w:proofErr w:type="spellStart"/>
            <w:r w:rsidRPr="006C1DCE">
              <w:rPr>
                <w:sz w:val="16"/>
                <w:szCs w:val="16"/>
              </w:rPr>
              <w:t>Krankenhauses</w:t>
            </w:r>
            <w:proofErr w:type="spellEnd"/>
            <w:r w:rsidRPr="006C1DCE">
              <w:rPr>
                <w:sz w:val="16"/>
                <w:szCs w:val="16"/>
              </w:rPr>
              <w:t xml:space="preserve"> der </w:t>
            </w:r>
            <w:proofErr w:type="spellStart"/>
            <w:r w:rsidRPr="006C1DCE">
              <w:rPr>
                <w:sz w:val="16"/>
                <w:szCs w:val="16"/>
              </w:rPr>
              <w:t>barmherzigen</w:t>
            </w:r>
            <w:proofErr w:type="spellEnd"/>
            <w:r w:rsidRPr="006C1DCE">
              <w:rPr>
                <w:sz w:val="16"/>
                <w:szCs w:val="16"/>
              </w:rPr>
              <w:t xml:space="preserve"> </w:t>
            </w:r>
            <w:proofErr w:type="spellStart"/>
            <w:r w:rsidRPr="006C1DCE">
              <w:rPr>
                <w:sz w:val="16"/>
                <w:szCs w:val="16"/>
              </w:rPr>
              <w:t>Schwestern</w:t>
            </w:r>
            <w:proofErr w:type="spellEnd"/>
            <w:r w:rsidRPr="006C1DCE">
              <w:rPr>
                <w:sz w:val="16"/>
                <w:szCs w:val="16"/>
              </w:rPr>
              <w:t xml:space="preserve"> </w:t>
            </w:r>
            <w:proofErr w:type="spellStart"/>
            <w:r w:rsidRPr="006C1DCE">
              <w:rPr>
                <w:sz w:val="16"/>
                <w:szCs w:val="16"/>
              </w:rPr>
              <w:t>vom</w:t>
            </w:r>
            <w:proofErr w:type="spellEnd"/>
            <w:r w:rsidRPr="006C1DCE">
              <w:rPr>
                <w:sz w:val="16"/>
                <w:szCs w:val="16"/>
              </w:rPr>
              <w:t xml:space="preserve"> </w:t>
            </w:r>
            <w:proofErr w:type="spellStart"/>
            <w:r w:rsidRPr="006C1DCE">
              <w:rPr>
                <w:sz w:val="16"/>
                <w:szCs w:val="16"/>
              </w:rPr>
              <w:t>heiligen</w:t>
            </w:r>
            <w:proofErr w:type="spellEnd"/>
            <w:r w:rsidRPr="006C1DCE">
              <w:rPr>
                <w:sz w:val="16"/>
                <w:szCs w:val="16"/>
              </w:rPr>
              <w:t xml:space="preserve"> Kreuz</w:t>
            </w:r>
          </w:p>
          <w:p w14:paraId="3511884A" w14:textId="77777777" w:rsidR="00A54FA4" w:rsidRPr="006C1DCE" w:rsidRDefault="00A54FA4" w:rsidP="006D663C">
            <w:pPr>
              <w:spacing w:line="240" w:lineRule="auto"/>
              <w:rPr>
                <w:sz w:val="16"/>
                <w:szCs w:val="16"/>
              </w:rPr>
            </w:pPr>
          </w:p>
        </w:tc>
        <w:tc>
          <w:tcPr>
            <w:tcW w:w="3382" w:type="dxa"/>
          </w:tcPr>
          <w:p w14:paraId="7CA65041" w14:textId="77777777" w:rsidR="00A54FA4" w:rsidRPr="006C1DCE" w:rsidRDefault="00A54FA4" w:rsidP="006D663C">
            <w:pPr>
              <w:spacing w:line="240" w:lineRule="auto"/>
              <w:rPr>
                <w:sz w:val="16"/>
                <w:szCs w:val="16"/>
              </w:rPr>
            </w:pPr>
            <w:proofErr w:type="spellStart"/>
            <w:r w:rsidRPr="006C1DCE">
              <w:rPr>
                <w:sz w:val="16"/>
                <w:szCs w:val="16"/>
              </w:rPr>
              <w:t>Krankenhaus</w:t>
            </w:r>
            <w:proofErr w:type="spellEnd"/>
            <w:r w:rsidRPr="006C1DCE">
              <w:rPr>
                <w:sz w:val="16"/>
                <w:szCs w:val="16"/>
              </w:rPr>
              <w:t xml:space="preserve"> der </w:t>
            </w:r>
            <w:proofErr w:type="spellStart"/>
            <w:r w:rsidRPr="006C1DCE">
              <w:rPr>
                <w:sz w:val="16"/>
                <w:szCs w:val="16"/>
              </w:rPr>
              <w:t>barmherzigen</w:t>
            </w:r>
            <w:proofErr w:type="spellEnd"/>
          </w:p>
          <w:p w14:paraId="1361BCFF" w14:textId="77777777" w:rsidR="00A54FA4" w:rsidRPr="006C1DCE" w:rsidRDefault="00A54FA4" w:rsidP="006D663C">
            <w:pPr>
              <w:spacing w:line="240" w:lineRule="auto"/>
              <w:rPr>
                <w:sz w:val="16"/>
                <w:szCs w:val="16"/>
              </w:rPr>
            </w:pPr>
            <w:proofErr w:type="spellStart"/>
            <w:r w:rsidRPr="006C1DCE">
              <w:rPr>
                <w:sz w:val="16"/>
                <w:szCs w:val="16"/>
              </w:rPr>
              <w:t>Schwestern</w:t>
            </w:r>
            <w:proofErr w:type="spellEnd"/>
            <w:r w:rsidRPr="006C1DCE">
              <w:rPr>
                <w:sz w:val="16"/>
                <w:szCs w:val="16"/>
              </w:rPr>
              <w:t xml:space="preserve"> </w:t>
            </w:r>
            <w:proofErr w:type="spellStart"/>
            <w:r w:rsidRPr="006C1DCE">
              <w:rPr>
                <w:sz w:val="16"/>
                <w:szCs w:val="16"/>
              </w:rPr>
              <w:t>vom</w:t>
            </w:r>
            <w:proofErr w:type="spellEnd"/>
            <w:r w:rsidRPr="006C1DCE">
              <w:rPr>
                <w:sz w:val="16"/>
                <w:szCs w:val="16"/>
              </w:rPr>
              <w:t xml:space="preserve"> </w:t>
            </w:r>
            <w:proofErr w:type="spellStart"/>
            <w:r w:rsidRPr="006C1DCE">
              <w:rPr>
                <w:sz w:val="16"/>
                <w:szCs w:val="16"/>
              </w:rPr>
              <w:t>heiligen</w:t>
            </w:r>
            <w:proofErr w:type="spellEnd"/>
            <w:r w:rsidRPr="006C1DCE">
              <w:rPr>
                <w:sz w:val="16"/>
                <w:szCs w:val="16"/>
              </w:rPr>
              <w:t xml:space="preserve"> </w:t>
            </w:r>
            <w:proofErr w:type="spellStart"/>
            <w:r w:rsidRPr="006C1DCE">
              <w:rPr>
                <w:sz w:val="16"/>
                <w:szCs w:val="16"/>
              </w:rPr>
              <w:t>Kreuz</w:t>
            </w:r>
            <w:proofErr w:type="spellEnd"/>
            <w:r w:rsidRPr="006C1DCE">
              <w:rPr>
                <w:sz w:val="16"/>
                <w:szCs w:val="16"/>
              </w:rPr>
              <w:t xml:space="preserve"> I. Interne </w:t>
            </w:r>
            <w:proofErr w:type="spellStart"/>
            <w:r w:rsidRPr="006C1DCE">
              <w:rPr>
                <w:sz w:val="16"/>
                <w:szCs w:val="16"/>
              </w:rPr>
              <w:t>Abteilung</w:t>
            </w:r>
            <w:proofErr w:type="spellEnd"/>
            <w:r w:rsidRPr="006C1DCE">
              <w:rPr>
                <w:sz w:val="16"/>
                <w:szCs w:val="16"/>
              </w:rPr>
              <w:t xml:space="preserve"> </w:t>
            </w:r>
            <w:proofErr w:type="spellStart"/>
            <w:r w:rsidRPr="006C1DCE">
              <w:rPr>
                <w:sz w:val="16"/>
                <w:szCs w:val="16"/>
              </w:rPr>
              <w:t>Grieskirchner</w:t>
            </w:r>
            <w:proofErr w:type="spellEnd"/>
            <w:r w:rsidRPr="006C1DCE">
              <w:rPr>
                <w:sz w:val="16"/>
                <w:szCs w:val="16"/>
              </w:rPr>
              <w:t xml:space="preserve"> Strasse 42 A-4600 Wels</w:t>
            </w:r>
            <w:r>
              <w:rPr>
                <w:sz w:val="16"/>
                <w:szCs w:val="16"/>
              </w:rPr>
              <w:t>,</w:t>
            </w:r>
            <w:r w:rsidRPr="006C1DCE">
              <w:rPr>
                <w:sz w:val="16"/>
                <w:szCs w:val="16"/>
              </w:rPr>
              <w:t xml:space="preserve"> Austria</w:t>
            </w:r>
          </w:p>
        </w:tc>
        <w:tc>
          <w:tcPr>
            <w:tcW w:w="1713" w:type="dxa"/>
            <w:vMerge/>
          </w:tcPr>
          <w:p w14:paraId="279C49BF" w14:textId="77777777" w:rsidR="00A54FA4" w:rsidRPr="006C1DCE" w:rsidRDefault="00A54FA4" w:rsidP="006D663C">
            <w:pPr>
              <w:spacing w:line="240" w:lineRule="auto"/>
              <w:rPr>
                <w:rFonts w:cs="Arial"/>
                <w:sz w:val="16"/>
                <w:szCs w:val="16"/>
              </w:rPr>
            </w:pPr>
          </w:p>
        </w:tc>
      </w:tr>
      <w:tr w:rsidR="00E955D6" w:rsidRPr="006C1DCE" w14:paraId="2141BB4C" w14:textId="77777777" w:rsidTr="006D663C">
        <w:tc>
          <w:tcPr>
            <w:tcW w:w="2317" w:type="dxa"/>
            <w:vMerge/>
          </w:tcPr>
          <w:p w14:paraId="1021D200" w14:textId="77777777" w:rsidR="00A54FA4" w:rsidRPr="006C1DCE" w:rsidRDefault="00A54FA4" w:rsidP="006D663C">
            <w:pPr>
              <w:spacing w:line="240" w:lineRule="auto"/>
              <w:rPr>
                <w:rFonts w:cs="Arial"/>
                <w:sz w:val="16"/>
                <w:szCs w:val="16"/>
              </w:rPr>
            </w:pPr>
          </w:p>
        </w:tc>
        <w:tc>
          <w:tcPr>
            <w:tcW w:w="2377" w:type="dxa"/>
          </w:tcPr>
          <w:p w14:paraId="7C82074A"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der </w:t>
            </w:r>
            <w:proofErr w:type="spellStart"/>
            <w:r w:rsidRPr="006C1DCE">
              <w:rPr>
                <w:sz w:val="16"/>
                <w:szCs w:val="16"/>
              </w:rPr>
              <w:t>Medizinischen</w:t>
            </w:r>
            <w:proofErr w:type="spellEnd"/>
            <w:r w:rsidRPr="006C1DCE">
              <w:rPr>
                <w:sz w:val="16"/>
                <w:szCs w:val="16"/>
              </w:rPr>
              <w:t xml:space="preserve"> </w:t>
            </w:r>
            <w:proofErr w:type="spellStart"/>
            <w:r w:rsidRPr="006C1DCE">
              <w:rPr>
                <w:sz w:val="16"/>
                <w:szCs w:val="16"/>
              </w:rPr>
              <w:t>Fakult</w:t>
            </w:r>
            <w:r w:rsidRPr="006C1DCE">
              <w:rPr>
                <w:rFonts w:cs="Arial"/>
                <w:sz w:val="16"/>
                <w:szCs w:val="16"/>
              </w:rPr>
              <w:t>ä</w:t>
            </w:r>
            <w:r w:rsidRPr="006C1DCE">
              <w:rPr>
                <w:sz w:val="16"/>
                <w:szCs w:val="16"/>
              </w:rPr>
              <w:t>t</w:t>
            </w:r>
            <w:proofErr w:type="spellEnd"/>
            <w:r w:rsidRPr="006C1DCE">
              <w:rPr>
                <w:sz w:val="16"/>
                <w:szCs w:val="16"/>
              </w:rPr>
              <w:t xml:space="preserve"> Graz</w:t>
            </w:r>
          </w:p>
        </w:tc>
        <w:tc>
          <w:tcPr>
            <w:tcW w:w="3382" w:type="dxa"/>
          </w:tcPr>
          <w:p w14:paraId="235E920D" w14:textId="77777777" w:rsidR="00A54FA4" w:rsidRPr="006C1DCE" w:rsidRDefault="00A54FA4" w:rsidP="006D663C">
            <w:pPr>
              <w:spacing w:line="240" w:lineRule="auto"/>
              <w:rPr>
                <w:sz w:val="16"/>
                <w:szCs w:val="16"/>
              </w:rPr>
            </w:pPr>
            <w:r w:rsidRPr="006C1DCE">
              <w:rPr>
                <w:sz w:val="16"/>
                <w:szCs w:val="16"/>
              </w:rPr>
              <w:t xml:space="preserve">Ordination </w:t>
            </w:r>
            <w:proofErr w:type="spellStart"/>
            <w:r w:rsidRPr="006C1DCE">
              <w:rPr>
                <w:sz w:val="16"/>
                <w:szCs w:val="16"/>
              </w:rPr>
              <w:t>ftir</w:t>
            </w:r>
            <w:proofErr w:type="spellEnd"/>
            <w:r w:rsidRPr="006C1DCE">
              <w:rPr>
                <w:sz w:val="16"/>
                <w:szCs w:val="16"/>
              </w:rPr>
              <w:t xml:space="preserve"> </w:t>
            </w:r>
            <w:proofErr w:type="spellStart"/>
            <w:r w:rsidRPr="006C1DCE">
              <w:rPr>
                <w:sz w:val="16"/>
                <w:szCs w:val="16"/>
              </w:rPr>
              <w:t>Innere</w:t>
            </w:r>
            <w:proofErr w:type="spellEnd"/>
            <w:r w:rsidRPr="006C1DCE">
              <w:rPr>
                <w:sz w:val="16"/>
                <w:szCs w:val="16"/>
              </w:rPr>
              <w:t xml:space="preserve"> </w:t>
            </w:r>
            <w:proofErr w:type="spellStart"/>
            <w:r w:rsidRPr="006C1DCE">
              <w:rPr>
                <w:sz w:val="16"/>
                <w:szCs w:val="16"/>
              </w:rPr>
              <w:t>Medizin</w:t>
            </w:r>
            <w:proofErr w:type="spellEnd"/>
            <w:r w:rsidRPr="006C1DCE">
              <w:rPr>
                <w:sz w:val="16"/>
                <w:szCs w:val="16"/>
              </w:rPr>
              <w:t xml:space="preserve"> St. </w:t>
            </w:r>
            <w:proofErr w:type="spellStart"/>
            <w:r w:rsidRPr="006C1DCE">
              <w:rPr>
                <w:sz w:val="16"/>
                <w:szCs w:val="16"/>
              </w:rPr>
              <w:t>Veiter</w:t>
            </w:r>
            <w:proofErr w:type="spellEnd"/>
            <w:r w:rsidRPr="006C1DCE">
              <w:rPr>
                <w:sz w:val="16"/>
                <w:szCs w:val="16"/>
              </w:rPr>
              <w:t xml:space="preserve"> Strasse 2 A-9020 Klagenfurt</w:t>
            </w:r>
            <w:r>
              <w:rPr>
                <w:sz w:val="16"/>
                <w:szCs w:val="16"/>
              </w:rPr>
              <w:t>,</w:t>
            </w:r>
            <w:r w:rsidRPr="006C1DCE">
              <w:rPr>
                <w:sz w:val="16"/>
                <w:szCs w:val="16"/>
              </w:rPr>
              <w:t xml:space="preserve"> Austria</w:t>
            </w:r>
          </w:p>
        </w:tc>
        <w:tc>
          <w:tcPr>
            <w:tcW w:w="1713" w:type="dxa"/>
            <w:vMerge/>
          </w:tcPr>
          <w:p w14:paraId="7E15D369" w14:textId="77777777" w:rsidR="00A54FA4" w:rsidRPr="006C1DCE" w:rsidRDefault="00A54FA4" w:rsidP="006D663C">
            <w:pPr>
              <w:spacing w:line="240" w:lineRule="auto"/>
              <w:rPr>
                <w:rFonts w:cs="Arial"/>
                <w:sz w:val="16"/>
                <w:szCs w:val="16"/>
              </w:rPr>
            </w:pPr>
          </w:p>
        </w:tc>
      </w:tr>
      <w:tr w:rsidR="00E955D6" w:rsidRPr="006C1DCE" w14:paraId="6E7833ED" w14:textId="77777777" w:rsidTr="006D663C">
        <w:tc>
          <w:tcPr>
            <w:tcW w:w="2317" w:type="dxa"/>
            <w:vMerge/>
          </w:tcPr>
          <w:p w14:paraId="4244F487" w14:textId="77777777" w:rsidR="00A54FA4" w:rsidRPr="006C1DCE" w:rsidRDefault="00A54FA4" w:rsidP="006D663C">
            <w:pPr>
              <w:spacing w:line="240" w:lineRule="auto"/>
              <w:rPr>
                <w:rFonts w:cs="Arial"/>
                <w:sz w:val="16"/>
                <w:szCs w:val="16"/>
              </w:rPr>
            </w:pPr>
          </w:p>
        </w:tc>
        <w:tc>
          <w:tcPr>
            <w:tcW w:w="2377" w:type="dxa"/>
          </w:tcPr>
          <w:p w14:paraId="6A65C3E5"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der </w:t>
            </w:r>
            <w:proofErr w:type="spellStart"/>
            <w:r w:rsidRPr="006C1DCE">
              <w:rPr>
                <w:sz w:val="16"/>
                <w:szCs w:val="16"/>
              </w:rPr>
              <w:t>Medizinischen</w:t>
            </w:r>
            <w:proofErr w:type="spellEnd"/>
            <w:r w:rsidRPr="006C1DCE">
              <w:rPr>
                <w:sz w:val="16"/>
                <w:szCs w:val="16"/>
              </w:rPr>
              <w:t xml:space="preserve"> </w:t>
            </w:r>
            <w:proofErr w:type="spellStart"/>
            <w:r w:rsidRPr="006C1DCE">
              <w:rPr>
                <w:sz w:val="16"/>
                <w:szCs w:val="16"/>
              </w:rPr>
              <w:t>Fakult</w:t>
            </w:r>
            <w:r w:rsidRPr="006C1DCE">
              <w:rPr>
                <w:rFonts w:cs="Arial"/>
                <w:sz w:val="16"/>
                <w:szCs w:val="16"/>
              </w:rPr>
              <w:t>ä</w:t>
            </w:r>
            <w:r w:rsidRPr="006C1DCE">
              <w:rPr>
                <w:sz w:val="16"/>
                <w:szCs w:val="16"/>
              </w:rPr>
              <w:t>t</w:t>
            </w:r>
            <w:proofErr w:type="spellEnd"/>
            <w:r w:rsidRPr="006C1DCE">
              <w:rPr>
                <w:sz w:val="16"/>
                <w:szCs w:val="16"/>
              </w:rPr>
              <w:t xml:space="preserve"> Graz</w:t>
            </w:r>
          </w:p>
        </w:tc>
        <w:tc>
          <w:tcPr>
            <w:tcW w:w="3382" w:type="dxa"/>
          </w:tcPr>
          <w:p w14:paraId="5D1914C3" w14:textId="77777777" w:rsidR="00A54FA4" w:rsidRPr="006C1DCE" w:rsidRDefault="00A54FA4" w:rsidP="006D663C">
            <w:pPr>
              <w:spacing w:line="240" w:lineRule="auto"/>
              <w:rPr>
                <w:sz w:val="16"/>
                <w:szCs w:val="16"/>
              </w:rPr>
            </w:pPr>
            <w:proofErr w:type="spellStart"/>
            <w:r w:rsidRPr="006C1DCE">
              <w:rPr>
                <w:sz w:val="16"/>
                <w:szCs w:val="16"/>
              </w:rPr>
              <w:t>A.</w:t>
            </w:r>
            <w:r w:rsidRPr="006C1DCE">
              <w:rPr>
                <w:rFonts w:cs="Arial"/>
                <w:sz w:val="16"/>
                <w:szCs w:val="16"/>
              </w:rPr>
              <w:t>ö</w:t>
            </w:r>
            <w:proofErr w:type="spellEnd"/>
            <w:r w:rsidRPr="006C1DCE">
              <w:rPr>
                <w:sz w:val="16"/>
                <w:szCs w:val="16"/>
              </w:rPr>
              <w:t xml:space="preserve">. </w:t>
            </w:r>
            <w:proofErr w:type="spellStart"/>
            <w:r w:rsidRPr="006C1DCE">
              <w:rPr>
                <w:sz w:val="16"/>
                <w:szCs w:val="16"/>
              </w:rPr>
              <w:t>Landeskrankenhaus</w:t>
            </w:r>
            <w:proofErr w:type="spellEnd"/>
          </w:p>
          <w:p w14:paraId="263E5E40" w14:textId="77777777" w:rsidR="00A54FA4" w:rsidRPr="006C1DCE" w:rsidRDefault="00A54FA4" w:rsidP="006D663C">
            <w:pPr>
              <w:spacing w:line="240" w:lineRule="auto"/>
              <w:rPr>
                <w:sz w:val="16"/>
                <w:szCs w:val="16"/>
              </w:rPr>
            </w:pPr>
            <w:proofErr w:type="spellStart"/>
            <w:r w:rsidRPr="006C1DCE">
              <w:rPr>
                <w:sz w:val="16"/>
                <w:szCs w:val="16"/>
              </w:rPr>
              <w:t>Deutschlandsberg</w:t>
            </w:r>
            <w:proofErr w:type="spellEnd"/>
            <w:r w:rsidRPr="006C1DCE">
              <w:rPr>
                <w:sz w:val="16"/>
                <w:szCs w:val="16"/>
              </w:rPr>
              <w:t xml:space="preserve"> </w:t>
            </w:r>
            <w:proofErr w:type="spellStart"/>
            <w:r w:rsidRPr="006C1DCE">
              <w:rPr>
                <w:sz w:val="16"/>
                <w:szCs w:val="16"/>
              </w:rPr>
              <w:t>Medizinische</w:t>
            </w:r>
            <w:proofErr w:type="spellEnd"/>
            <w:r w:rsidRPr="006C1DCE">
              <w:rPr>
                <w:sz w:val="16"/>
                <w:szCs w:val="16"/>
              </w:rPr>
              <w:t xml:space="preserve"> </w:t>
            </w:r>
            <w:proofErr w:type="spellStart"/>
            <w:r w:rsidRPr="006C1DCE">
              <w:rPr>
                <w:sz w:val="16"/>
                <w:szCs w:val="16"/>
              </w:rPr>
              <w:t>Abteilung</w:t>
            </w:r>
            <w:proofErr w:type="spellEnd"/>
          </w:p>
          <w:p w14:paraId="41B275D2" w14:textId="77777777" w:rsidR="00A54FA4" w:rsidRPr="006C1DCE" w:rsidRDefault="00A54FA4" w:rsidP="006D663C">
            <w:pPr>
              <w:spacing w:line="240" w:lineRule="auto"/>
              <w:rPr>
                <w:sz w:val="16"/>
                <w:szCs w:val="16"/>
              </w:rPr>
            </w:pPr>
            <w:proofErr w:type="spellStart"/>
            <w:r w:rsidRPr="006C1DCE">
              <w:rPr>
                <w:sz w:val="16"/>
                <w:szCs w:val="16"/>
              </w:rPr>
              <w:t>Radlpass</w:t>
            </w:r>
            <w:proofErr w:type="spellEnd"/>
            <w:r w:rsidRPr="006C1DCE">
              <w:rPr>
                <w:sz w:val="16"/>
                <w:szCs w:val="16"/>
              </w:rPr>
              <w:t>-Strasse 29</w:t>
            </w:r>
          </w:p>
          <w:p w14:paraId="765ED872" w14:textId="77777777" w:rsidR="00A54FA4" w:rsidRPr="006C1DCE" w:rsidRDefault="00A54FA4" w:rsidP="006D663C">
            <w:pPr>
              <w:spacing w:line="240" w:lineRule="auto"/>
              <w:rPr>
                <w:sz w:val="16"/>
                <w:szCs w:val="16"/>
              </w:rPr>
            </w:pPr>
            <w:r w:rsidRPr="006C1DCE">
              <w:rPr>
                <w:sz w:val="16"/>
                <w:szCs w:val="16"/>
              </w:rPr>
              <w:t xml:space="preserve">A-8530 </w:t>
            </w:r>
            <w:proofErr w:type="spellStart"/>
            <w:r w:rsidRPr="006C1DCE">
              <w:rPr>
                <w:sz w:val="16"/>
                <w:szCs w:val="16"/>
              </w:rPr>
              <w:t>Deutschlandberg</w:t>
            </w:r>
            <w:proofErr w:type="spellEnd"/>
            <w:r>
              <w:rPr>
                <w:sz w:val="16"/>
                <w:szCs w:val="16"/>
              </w:rPr>
              <w:t xml:space="preserve">, </w:t>
            </w:r>
            <w:r w:rsidRPr="006C1DCE">
              <w:rPr>
                <w:sz w:val="16"/>
                <w:szCs w:val="16"/>
              </w:rPr>
              <w:t>Austria</w:t>
            </w:r>
          </w:p>
        </w:tc>
        <w:tc>
          <w:tcPr>
            <w:tcW w:w="1713" w:type="dxa"/>
            <w:vMerge/>
          </w:tcPr>
          <w:p w14:paraId="2FA2817B" w14:textId="77777777" w:rsidR="00A54FA4" w:rsidRPr="006C1DCE" w:rsidRDefault="00A54FA4" w:rsidP="006D663C">
            <w:pPr>
              <w:spacing w:line="240" w:lineRule="auto"/>
              <w:rPr>
                <w:rFonts w:cs="Arial"/>
                <w:sz w:val="16"/>
                <w:szCs w:val="16"/>
              </w:rPr>
            </w:pPr>
          </w:p>
        </w:tc>
      </w:tr>
      <w:tr w:rsidR="00E955D6" w:rsidRPr="006C1DCE" w14:paraId="1727BA53" w14:textId="77777777" w:rsidTr="006D663C">
        <w:tc>
          <w:tcPr>
            <w:tcW w:w="2317" w:type="dxa"/>
            <w:vMerge/>
          </w:tcPr>
          <w:p w14:paraId="35594183" w14:textId="77777777" w:rsidR="00A54FA4" w:rsidRPr="006C1DCE" w:rsidRDefault="00A54FA4" w:rsidP="006D663C">
            <w:pPr>
              <w:spacing w:line="240" w:lineRule="auto"/>
              <w:rPr>
                <w:rFonts w:cs="Arial"/>
                <w:sz w:val="16"/>
                <w:szCs w:val="16"/>
              </w:rPr>
            </w:pPr>
          </w:p>
        </w:tc>
        <w:tc>
          <w:tcPr>
            <w:tcW w:w="2377" w:type="dxa"/>
          </w:tcPr>
          <w:p w14:paraId="3C3318BB"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der </w:t>
            </w:r>
            <w:proofErr w:type="spellStart"/>
            <w:r w:rsidRPr="006C1DCE">
              <w:rPr>
                <w:sz w:val="16"/>
                <w:szCs w:val="16"/>
              </w:rPr>
              <w:t>Medizinischen</w:t>
            </w:r>
            <w:proofErr w:type="spellEnd"/>
            <w:r w:rsidRPr="006C1DCE">
              <w:rPr>
                <w:sz w:val="16"/>
                <w:szCs w:val="16"/>
              </w:rPr>
              <w:t xml:space="preserve"> </w:t>
            </w:r>
          </w:p>
          <w:p w14:paraId="0F48851E" w14:textId="77777777" w:rsidR="00A54FA4" w:rsidRPr="006C1DCE" w:rsidRDefault="00A54FA4" w:rsidP="006D663C">
            <w:pPr>
              <w:spacing w:line="240" w:lineRule="auto"/>
              <w:rPr>
                <w:sz w:val="16"/>
                <w:szCs w:val="16"/>
              </w:rPr>
            </w:pPr>
            <w:proofErr w:type="spellStart"/>
            <w:r w:rsidRPr="006C1DCE">
              <w:rPr>
                <w:sz w:val="16"/>
                <w:szCs w:val="16"/>
              </w:rPr>
              <w:t>Fakult</w:t>
            </w:r>
            <w:r w:rsidRPr="006C1DCE">
              <w:rPr>
                <w:rFonts w:cs="Arial"/>
                <w:sz w:val="16"/>
                <w:szCs w:val="16"/>
              </w:rPr>
              <w:t>ä</w:t>
            </w:r>
            <w:r w:rsidRPr="006C1DCE">
              <w:rPr>
                <w:sz w:val="16"/>
                <w:szCs w:val="16"/>
              </w:rPr>
              <w:t>t</w:t>
            </w:r>
            <w:proofErr w:type="spellEnd"/>
            <w:r w:rsidRPr="006C1DCE">
              <w:rPr>
                <w:sz w:val="16"/>
                <w:szCs w:val="16"/>
              </w:rPr>
              <w:t xml:space="preserve"> der Universität Wien</w:t>
            </w:r>
          </w:p>
        </w:tc>
        <w:tc>
          <w:tcPr>
            <w:tcW w:w="3382" w:type="dxa"/>
          </w:tcPr>
          <w:p w14:paraId="6C2798CD" w14:textId="77777777" w:rsidR="00A54FA4" w:rsidRPr="006C1DCE" w:rsidRDefault="00A54FA4" w:rsidP="006D663C">
            <w:pPr>
              <w:spacing w:line="240" w:lineRule="auto"/>
              <w:rPr>
                <w:sz w:val="16"/>
                <w:szCs w:val="16"/>
              </w:rPr>
            </w:pPr>
            <w:proofErr w:type="spellStart"/>
            <w:r w:rsidRPr="006C1DCE">
              <w:rPr>
                <w:sz w:val="16"/>
                <w:szCs w:val="16"/>
              </w:rPr>
              <w:t>Universitaetsklinik</w:t>
            </w:r>
            <w:proofErr w:type="spellEnd"/>
            <w:r w:rsidRPr="006C1DCE">
              <w:rPr>
                <w:sz w:val="16"/>
                <w:szCs w:val="16"/>
              </w:rPr>
              <w:t xml:space="preserve"> für </w:t>
            </w:r>
            <w:proofErr w:type="spellStart"/>
            <w:r w:rsidRPr="006C1DCE">
              <w:rPr>
                <w:sz w:val="16"/>
                <w:szCs w:val="16"/>
              </w:rPr>
              <w:t>Innere</w:t>
            </w:r>
            <w:proofErr w:type="spellEnd"/>
            <w:r w:rsidRPr="006C1DCE">
              <w:rPr>
                <w:sz w:val="16"/>
                <w:szCs w:val="16"/>
              </w:rPr>
              <w:t xml:space="preserve"> </w:t>
            </w:r>
            <w:proofErr w:type="spellStart"/>
            <w:r w:rsidRPr="006C1DCE">
              <w:rPr>
                <w:sz w:val="16"/>
                <w:szCs w:val="16"/>
              </w:rPr>
              <w:t>Medizin</w:t>
            </w:r>
            <w:proofErr w:type="spellEnd"/>
            <w:r w:rsidRPr="006C1DCE">
              <w:rPr>
                <w:sz w:val="16"/>
                <w:szCs w:val="16"/>
              </w:rPr>
              <w:t xml:space="preserve"> IV</w:t>
            </w:r>
          </w:p>
          <w:p w14:paraId="461DE68F" w14:textId="77777777" w:rsidR="00A54FA4" w:rsidRPr="006C1DCE" w:rsidRDefault="00A54FA4" w:rsidP="006D663C">
            <w:pPr>
              <w:spacing w:line="240" w:lineRule="auto"/>
              <w:rPr>
                <w:sz w:val="16"/>
                <w:szCs w:val="16"/>
              </w:rPr>
            </w:pPr>
            <w:proofErr w:type="spellStart"/>
            <w:r w:rsidRPr="006C1DCE">
              <w:rPr>
                <w:sz w:val="16"/>
                <w:szCs w:val="16"/>
              </w:rPr>
              <w:t>Klinische</w:t>
            </w:r>
            <w:proofErr w:type="spellEnd"/>
            <w:r w:rsidRPr="006C1DCE">
              <w:rPr>
                <w:sz w:val="16"/>
                <w:szCs w:val="16"/>
              </w:rPr>
              <w:t xml:space="preserve"> </w:t>
            </w:r>
            <w:proofErr w:type="spellStart"/>
            <w:r w:rsidRPr="006C1DCE">
              <w:rPr>
                <w:sz w:val="16"/>
                <w:szCs w:val="16"/>
              </w:rPr>
              <w:t>Abteilung</w:t>
            </w:r>
            <w:proofErr w:type="spellEnd"/>
            <w:r w:rsidRPr="006C1DCE">
              <w:rPr>
                <w:sz w:val="16"/>
                <w:szCs w:val="16"/>
              </w:rPr>
              <w:t xml:space="preserve"> für </w:t>
            </w:r>
            <w:proofErr w:type="spellStart"/>
            <w:r w:rsidRPr="006C1DCE">
              <w:rPr>
                <w:sz w:val="16"/>
                <w:szCs w:val="16"/>
              </w:rPr>
              <w:t>Gastroenterologie</w:t>
            </w:r>
            <w:proofErr w:type="spellEnd"/>
            <w:r w:rsidRPr="006C1DCE">
              <w:rPr>
                <w:sz w:val="16"/>
                <w:szCs w:val="16"/>
              </w:rPr>
              <w:t xml:space="preserve"> und Hepatologic </w:t>
            </w:r>
          </w:p>
          <w:p w14:paraId="0422DFFC" w14:textId="77777777" w:rsidR="00A54FA4" w:rsidRPr="006C1DCE" w:rsidRDefault="00A54FA4" w:rsidP="006D663C">
            <w:pPr>
              <w:spacing w:line="240" w:lineRule="auto"/>
              <w:rPr>
                <w:sz w:val="16"/>
                <w:szCs w:val="16"/>
              </w:rPr>
            </w:pPr>
            <w:proofErr w:type="spellStart"/>
            <w:r w:rsidRPr="006C1DCE">
              <w:rPr>
                <w:sz w:val="16"/>
                <w:szCs w:val="16"/>
              </w:rPr>
              <w:t>Währinger</w:t>
            </w:r>
            <w:proofErr w:type="spellEnd"/>
            <w:r w:rsidRPr="006C1DCE">
              <w:rPr>
                <w:sz w:val="16"/>
                <w:szCs w:val="16"/>
              </w:rPr>
              <w:t xml:space="preserve"> </w:t>
            </w:r>
            <w:proofErr w:type="spellStart"/>
            <w:r w:rsidRPr="006C1DCE">
              <w:rPr>
                <w:sz w:val="16"/>
                <w:szCs w:val="16"/>
              </w:rPr>
              <w:t>Gürter</w:t>
            </w:r>
            <w:proofErr w:type="spellEnd"/>
            <w:r w:rsidRPr="006C1DCE">
              <w:rPr>
                <w:sz w:val="16"/>
                <w:szCs w:val="16"/>
              </w:rPr>
              <w:t xml:space="preserve"> 18–20</w:t>
            </w:r>
          </w:p>
          <w:p w14:paraId="48F76677" w14:textId="77777777" w:rsidR="00A54FA4" w:rsidRPr="006C1DCE" w:rsidRDefault="00A54FA4" w:rsidP="006D663C">
            <w:pPr>
              <w:spacing w:line="240" w:lineRule="auto"/>
              <w:rPr>
                <w:sz w:val="16"/>
                <w:szCs w:val="16"/>
              </w:rPr>
            </w:pPr>
            <w:r w:rsidRPr="006C1DCE">
              <w:rPr>
                <w:sz w:val="16"/>
                <w:szCs w:val="16"/>
              </w:rPr>
              <w:t>A-1090 Wie</w:t>
            </w:r>
            <w:r>
              <w:rPr>
                <w:sz w:val="16"/>
                <w:szCs w:val="16"/>
              </w:rPr>
              <w:t xml:space="preserve">n, </w:t>
            </w:r>
            <w:r w:rsidRPr="006C1DCE">
              <w:rPr>
                <w:sz w:val="16"/>
                <w:szCs w:val="16"/>
              </w:rPr>
              <w:t>Austria</w:t>
            </w:r>
          </w:p>
        </w:tc>
        <w:tc>
          <w:tcPr>
            <w:tcW w:w="1713" w:type="dxa"/>
            <w:vMerge/>
          </w:tcPr>
          <w:p w14:paraId="5622CB9B" w14:textId="77777777" w:rsidR="00A54FA4" w:rsidRPr="006C1DCE" w:rsidRDefault="00A54FA4" w:rsidP="006D663C">
            <w:pPr>
              <w:spacing w:line="240" w:lineRule="auto"/>
              <w:rPr>
                <w:rFonts w:cs="Arial"/>
                <w:sz w:val="16"/>
                <w:szCs w:val="16"/>
              </w:rPr>
            </w:pPr>
          </w:p>
        </w:tc>
      </w:tr>
      <w:tr w:rsidR="00E955D6" w:rsidRPr="006C1DCE" w14:paraId="7E54B022" w14:textId="77777777" w:rsidTr="006D663C">
        <w:tc>
          <w:tcPr>
            <w:tcW w:w="2317" w:type="dxa"/>
            <w:vMerge/>
          </w:tcPr>
          <w:p w14:paraId="187B88CC" w14:textId="77777777" w:rsidR="00A54FA4" w:rsidRPr="006C1DCE" w:rsidRDefault="00A54FA4" w:rsidP="006D663C">
            <w:pPr>
              <w:spacing w:line="240" w:lineRule="auto"/>
              <w:rPr>
                <w:rFonts w:cs="Arial"/>
                <w:sz w:val="16"/>
                <w:szCs w:val="16"/>
              </w:rPr>
            </w:pPr>
          </w:p>
        </w:tc>
        <w:tc>
          <w:tcPr>
            <w:tcW w:w="2377" w:type="dxa"/>
          </w:tcPr>
          <w:p w14:paraId="563BC44A"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der </w:t>
            </w:r>
            <w:proofErr w:type="spellStart"/>
            <w:r w:rsidRPr="006C1DCE">
              <w:rPr>
                <w:sz w:val="16"/>
                <w:szCs w:val="16"/>
              </w:rPr>
              <w:t>Medizinischen</w:t>
            </w:r>
            <w:proofErr w:type="spellEnd"/>
            <w:r w:rsidRPr="006C1DCE">
              <w:rPr>
                <w:sz w:val="16"/>
                <w:szCs w:val="16"/>
              </w:rPr>
              <w:t xml:space="preserve"> </w:t>
            </w:r>
            <w:proofErr w:type="spellStart"/>
            <w:r w:rsidRPr="006C1DCE">
              <w:rPr>
                <w:sz w:val="16"/>
                <w:szCs w:val="16"/>
              </w:rPr>
              <w:t>Fakultät</w:t>
            </w:r>
            <w:proofErr w:type="spellEnd"/>
            <w:r w:rsidRPr="006C1DCE">
              <w:rPr>
                <w:sz w:val="16"/>
                <w:szCs w:val="16"/>
              </w:rPr>
              <w:t xml:space="preserve"> Graz</w:t>
            </w:r>
          </w:p>
        </w:tc>
        <w:tc>
          <w:tcPr>
            <w:tcW w:w="3382" w:type="dxa"/>
          </w:tcPr>
          <w:p w14:paraId="4DE61DFA" w14:textId="77777777" w:rsidR="00A54FA4" w:rsidRPr="006C1DCE" w:rsidRDefault="00A54FA4" w:rsidP="006D663C">
            <w:pPr>
              <w:spacing w:line="240" w:lineRule="auto"/>
              <w:rPr>
                <w:sz w:val="16"/>
                <w:szCs w:val="16"/>
              </w:rPr>
            </w:pPr>
            <w:proofErr w:type="spellStart"/>
            <w:r w:rsidRPr="006C1DCE">
              <w:rPr>
                <w:sz w:val="16"/>
                <w:szCs w:val="16"/>
              </w:rPr>
              <w:t>A.ö</w:t>
            </w:r>
            <w:proofErr w:type="spellEnd"/>
            <w:r w:rsidRPr="006C1DCE">
              <w:rPr>
                <w:sz w:val="16"/>
                <w:szCs w:val="16"/>
              </w:rPr>
              <w:t xml:space="preserve">. </w:t>
            </w:r>
            <w:proofErr w:type="spellStart"/>
            <w:r w:rsidRPr="006C1DCE">
              <w:rPr>
                <w:sz w:val="16"/>
                <w:szCs w:val="16"/>
              </w:rPr>
              <w:t>Krankenhaus</w:t>
            </w:r>
            <w:proofErr w:type="spellEnd"/>
            <w:r w:rsidRPr="006C1DCE">
              <w:rPr>
                <w:sz w:val="16"/>
                <w:szCs w:val="16"/>
              </w:rPr>
              <w:t xml:space="preserve"> der Stadt </w:t>
            </w:r>
            <w:proofErr w:type="spellStart"/>
            <w:r w:rsidRPr="006C1DCE">
              <w:rPr>
                <w:sz w:val="16"/>
                <w:szCs w:val="16"/>
              </w:rPr>
              <w:t>Bludenz</w:t>
            </w:r>
            <w:proofErr w:type="spellEnd"/>
          </w:p>
          <w:p w14:paraId="1018EA85" w14:textId="77777777" w:rsidR="00A54FA4" w:rsidRPr="006C1DCE" w:rsidRDefault="00A54FA4" w:rsidP="006D663C">
            <w:pPr>
              <w:spacing w:line="240" w:lineRule="auto"/>
              <w:rPr>
                <w:sz w:val="16"/>
                <w:szCs w:val="16"/>
              </w:rPr>
            </w:pPr>
            <w:proofErr w:type="spellStart"/>
            <w:r w:rsidRPr="006C1DCE">
              <w:rPr>
                <w:sz w:val="16"/>
                <w:szCs w:val="16"/>
              </w:rPr>
              <w:t>Chirurgische</w:t>
            </w:r>
            <w:proofErr w:type="spellEnd"/>
            <w:r w:rsidRPr="006C1DCE">
              <w:rPr>
                <w:sz w:val="16"/>
                <w:szCs w:val="16"/>
              </w:rPr>
              <w:t xml:space="preserve"> </w:t>
            </w:r>
            <w:proofErr w:type="spellStart"/>
            <w:r w:rsidRPr="006C1DCE">
              <w:rPr>
                <w:sz w:val="16"/>
                <w:szCs w:val="16"/>
              </w:rPr>
              <w:t>Abteilung</w:t>
            </w:r>
            <w:proofErr w:type="spellEnd"/>
          </w:p>
          <w:p w14:paraId="26E9BCF8" w14:textId="77777777" w:rsidR="00A54FA4" w:rsidRPr="006C1DCE" w:rsidRDefault="00A54FA4" w:rsidP="006D663C">
            <w:pPr>
              <w:spacing w:line="240" w:lineRule="auto"/>
              <w:rPr>
                <w:sz w:val="16"/>
                <w:szCs w:val="16"/>
              </w:rPr>
            </w:pPr>
            <w:proofErr w:type="spellStart"/>
            <w:r w:rsidRPr="006C1DCE">
              <w:rPr>
                <w:sz w:val="16"/>
                <w:szCs w:val="16"/>
              </w:rPr>
              <w:t>Spitalgasse</w:t>
            </w:r>
            <w:proofErr w:type="spellEnd"/>
            <w:r w:rsidRPr="006C1DCE">
              <w:rPr>
                <w:sz w:val="16"/>
                <w:szCs w:val="16"/>
              </w:rPr>
              <w:t xml:space="preserve"> 13</w:t>
            </w:r>
          </w:p>
          <w:p w14:paraId="700348F6" w14:textId="77777777" w:rsidR="00A54FA4" w:rsidRPr="006C1DCE" w:rsidRDefault="00A54FA4" w:rsidP="006D663C">
            <w:pPr>
              <w:spacing w:line="240" w:lineRule="auto"/>
              <w:rPr>
                <w:sz w:val="16"/>
                <w:szCs w:val="16"/>
              </w:rPr>
            </w:pPr>
            <w:r w:rsidRPr="006C1DCE">
              <w:rPr>
                <w:sz w:val="16"/>
                <w:szCs w:val="16"/>
              </w:rPr>
              <w:t xml:space="preserve">A-6700 </w:t>
            </w:r>
            <w:proofErr w:type="spellStart"/>
            <w:r w:rsidRPr="006C1DCE">
              <w:rPr>
                <w:sz w:val="16"/>
                <w:szCs w:val="16"/>
              </w:rPr>
              <w:t>Bludenz</w:t>
            </w:r>
            <w:proofErr w:type="spellEnd"/>
            <w:r>
              <w:rPr>
                <w:sz w:val="16"/>
                <w:szCs w:val="16"/>
              </w:rPr>
              <w:t xml:space="preserve">, </w:t>
            </w:r>
            <w:r w:rsidRPr="006C1DCE">
              <w:rPr>
                <w:sz w:val="16"/>
                <w:szCs w:val="16"/>
              </w:rPr>
              <w:t>Austria</w:t>
            </w:r>
          </w:p>
        </w:tc>
        <w:tc>
          <w:tcPr>
            <w:tcW w:w="1713" w:type="dxa"/>
            <w:vMerge/>
          </w:tcPr>
          <w:p w14:paraId="49130186" w14:textId="77777777" w:rsidR="00A54FA4" w:rsidRPr="006C1DCE" w:rsidRDefault="00A54FA4" w:rsidP="006D663C">
            <w:pPr>
              <w:spacing w:line="240" w:lineRule="auto"/>
              <w:rPr>
                <w:rFonts w:cs="Arial"/>
                <w:sz w:val="16"/>
                <w:szCs w:val="16"/>
              </w:rPr>
            </w:pPr>
          </w:p>
        </w:tc>
      </w:tr>
      <w:tr w:rsidR="00E955D6" w:rsidRPr="006C1DCE" w14:paraId="16E5A066" w14:textId="77777777" w:rsidTr="006D663C">
        <w:tc>
          <w:tcPr>
            <w:tcW w:w="2317" w:type="dxa"/>
            <w:vMerge w:val="restart"/>
          </w:tcPr>
          <w:p w14:paraId="7FF74047" w14:textId="77777777" w:rsidR="00A54FA4" w:rsidRPr="006C1DCE" w:rsidRDefault="00A54FA4" w:rsidP="006D663C">
            <w:pPr>
              <w:spacing w:line="240" w:lineRule="auto"/>
              <w:rPr>
                <w:rFonts w:cs="Arial"/>
                <w:sz w:val="16"/>
                <w:szCs w:val="16"/>
              </w:rPr>
            </w:pPr>
            <w:r w:rsidRPr="006C1DCE">
              <w:rPr>
                <w:rFonts w:cs="Arial"/>
                <w:sz w:val="16"/>
                <w:szCs w:val="16"/>
              </w:rPr>
              <w:t>PRU-INT-12</w:t>
            </w:r>
          </w:p>
          <w:p w14:paraId="4B69E665" w14:textId="77777777" w:rsidR="00A54FA4" w:rsidRPr="006C1DCE" w:rsidRDefault="00A54FA4" w:rsidP="006D663C">
            <w:pPr>
              <w:spacing w:line="240" w:lineRule="auto"/>
              <w:rPr>
                <w:rFonts w:cs="Arial"/>
                <w:sz w:val="16"/>
                <w:szCs w:val="16"/>
              </w:rPr>
            </w:pPr>
            <w:r w:rsidRPr="006C1DCE">
              <w:rPr>
                <w:rFonts w:cs="Arial"/>
                <w:sz w:val="16"/>
                <w:szCs w:val="16"/>
              </w:rPr>
              <w:t>(NCT00487422)</w:t>
            </w:r>
          </w:p>
        </w:tc>
        <w:tc>
          <w:tcPr>
            <w:tcW w:w="2377" w:type="dxa"/>
          </w:tcPr>
          <w:p w14:paraId="38B87B3F" w14:textId="77777777" w:rsidR="00A54FA4" w:rsidRPr="006C1DCE" w:rsidRDefault="00A54FA4" w:rsidP="006D663C">
            <w:pPr>
              <w:spacing w:line="240" w:lineRule="auto"/>
              <w:rPr>
                <w:sz w:val="16"/>
                <w:szCs w:val="16"/>
              </w:rPr>
            </w:pPr>
            <w:proofErr w:type="spellStart"/>
            <w:r w:rsidRPr="006C1DCE">
              <w:rPr>
                <w:sz w:val="16"/>
                <w:szCs w:val="16"/>
              </w:rPr>
              <w:t>Ethikkommision</w:t>
            </w:r>
            <w:proofErr w:type="spellEnd"/>
            <w:r w:rsidRPr="006C1DCE">
              <w:rPr>
                <w:sz w:val="16"/>
                <w:szCs w:val="16"/>
              </w:rPr>
              <w:t xml:space="preserve"> der </w:t>
            </w:r>
            <w:proofErr w:type="spellStart"/>
            <w:r w:rsidRPr="006C1DCE">
              <w:rPr>
                <w:sz w:val="16"/>
                <w:szCs w:val="16"/>
              </w:rPr>
              <w:t>Österreischischen</w:t>
            </w:r>
            <w:proofErr w:type="spellEnd"/>
            <w:r w:rsidRPr="006C1DCE">
              <w:rPr>
                <w:sz w:val="16"/>
                <w:szCs w:val="16"/>
              </w:rPr>
              <w:t xml:space="preserve"> </w:t>
            </w:r>
            <w:proofErr w:type="spellStart"/>
            <w:r w:rsidRPr="006C1DCE">
              <w:rPr>
                <w:sz w:val="16"/>
                <w:szCs w:val="16"/>
              </w:rPr>
              <w:t>Arbeitsgemeinschaft</w:t>
            </w:r>
            <w:proofErr w:type="spellEnd"/>
            <w:r w:rsidRPr="006C1DCE">
              <w:rPr>
                <w:sz w:val="16"/>
                <w:szCs w:val="16"/>
              </w:rPr>
              <w:t xml:space="preserve"> für </w:t>
            </w:r>
            <w:proofErr w:type="spellStart"/>
            <w:r w:rsidRPr="006C1DCE">
              <w:rPr>
                <w:sz w:val="16"/>
                <w:szCs w:val="16"/>
              </w:rPr>
              <w:t>klinische</w:t>
            </w:r>
            <w:proofErr w:type="spellEnd"/>
            <w:r w:rsidRPr="006C1DCE">
              <w:rPr>
                <w:sz w:val="16"/>
                <w:szCs w:val="16"/>
              </w:rPr>
              <w:t xml:space="preserve"> </w:t>
            </w:r>
            <w:proofErr w:type="spellStart"/>
            <w:r w:rsidRPr="006C1DCE">
              <w:rPr>
                <w:sz w:val="16"/>
                <w:szCs w:val="16"/>
              </w:rPr>
              <w:t>Pharmakologie</w:t>
            </w:r>
            <w:proofErr w:type="spellEnd"/>
            <w:r w:rsidRPr="006C1DCE">
              <w:rPr>
                <w:sz w:val="16"/>
                <w:szCs w:val="16"/>
              </w:rPr>
              <w:t xml:space="preserve"> und </w:t>
            </w:r>
            <w:proofErr w:type="spellStart"/>
            <w:r w:rsidRPr="006C1DCE">
              <w:rPr>
                <w:sz w:val="16"/>
                <w:szCs w:val="16"/>
              </w:rPr>
              <w:t>Therapie</w:t>
            </w:r>
            <w:proofErr w:type="spellEnd"/>
            <w:r w:rsidRPr="006C1DCE">
              <w:rPr>
                <w:sz w:val="16"/>
                <w:szCs w:val="16"/>
              </w:rPr>
              <w:t xml:space="preserve"> und der </w:t>
            </w:r>
            <w:proofErr w:type="spellStart"/>
            <w:r w:rsidRPr="006C1DCE">
              <w:rPr>
                <w:sz w:val="16"/>
                <w:szCs w:val="16"/>
              </w:rPr>
              <w:t>privaten</w:t>
            </w:r>
            <w:proofErr w:type="spellEnd"/>
            <w:r w:rsidRPr="006C1DCE">
              <w:rPr>
                <w:sz w:val="16"/>
                <w:szCs w:val="16"/>
              </w:rPr>
              <w:t xml:space="preserve"> </w:t>
            </w:r>
            <w:proofErr w:type="spellStart"/>
            <w:r w:rsidRPr="006C1DCE">
              <w:rPr>
                <w:sz w:val="16"/>
                <w:szCs w:val="16"/>
              </w:rPr>
              <w:t>Krankenanstalt</w:t>
            </w:r>
            <w:proofErr w:type="spellEnd"/>
            <w:r w:rsidRPr="006C1DCE">
              <w:rPr>
                <w:sz w:val="16"/>
                <w:szCs w:val="16"/>
              </w:rPr>
              <w:t xml:space="preserve"> </w:t>
            </w:r>
            <w:proofErr w:type="spellStart"/>
            <w:r w:rsidRPr="006C1DCE">
              <w:rPr>
                <w:sz w:val="16"/>
                <w:szCs w:val="16"/>
              </w:rPr>
              <w:t>Institut</w:t>
            </w:r>
            <w:proofErr w:type="spellEnd"/>
            <w:r w:rsidRPr="006C1DCE">
              <w:rPr>
                <w:sz w:val="16"/>
                <w:szCs w:val="16"/>
              </w:rPr>
              <w:t xml:space="preserve"> für </w:t>
            </w:r>
            <w:proofErr w:type="spellStart"/>
            <w:r w:rsidRPr="006C1DCE">
              <w:rPr>
                <w:sz w:val="16"/>
                <w:szCs w:val="16"/>
              </w:rPr>
              <w:t>Hypertoniker</w:t>
            </w:r>
            <w:proofErr w:type="spellEnd"/>
          </w:p>
          <w:p w14:paraId="185CEF77" w14:textId="77777777" w:rsidR="00A54FA4" w:rsidRPr="006C1DCE" w:rsidRDefault="00A54FA4" w:rsidP="006D663C">
            <w:pPr>
              <w:spacing w:line="240" w:lineRule="auto"/>
              <w:rPr>
                <w:sz w:val="16"/>
                <w:szCs w:val="16"/>
              </w:rPr>
            </w:pPr>
          </w:p>
          <w:p w14:paraId="405B57F6" w14:textId="77777777" w:rsidR="00A54FA4" w:rsidRPr="006C1DCE" w:rsidRDefault="00A54FA4" w:rsidP="006D663C">
            <w:pPr>
              <w:spacing w:line="240" w:lineRule="auto"/>
              <w:rPr>
                <w:i/>
                <w:iCs/>
                <w:sz w:val="16"/>
                <w:szCs w:val="16"/>
              </w:rPr>
            </w:pPr>
            <w:r w:rsidRPr="006C1DCE">
              <w:rPr>
                <w:i/>
                <w:iCs/>
                <w:sz w:val="16"/>
                <w:szCs w:val="16"/>
              </w:rPr>
              <w:t>Change of ethic committee:</w:t>
            </w:r>
          </w:p>
          <w:p w14:paraId="0B4A46E5" w14:textId="77777777" w:rsidR="00A54FA4" w:rsidRPr="006C1DCE" w:rsidRDefault="00A54FA4" w:rsidP="006D663C">
            <w:pPr>
              <w:spacing w:line="240" w:lineRule="auto"/>
              <w:rPr>
                <w:i/>
                <w:iCs/>
                <w:sz w:val="16"/>
                <w:szCs w:val="16"/>
              </w:rPr>
            </w:pPr>
          </w:p>
          <w:p w14:paraId="3B8E8074"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f</w:t>
            </w:r>
            <w:r>
              <w:rPr>
                <w:sz w:val="16"/>
                <w:szCs w:val="16"/>
              </w:rPr>
              <w:t xml:space="preserve">ür </w:t>
            </w:r>
            <w:proofErr w:type="spellStart"/>
            <w:r w:rsidRPr="006C1DCE">
              <w:rPr>
                <w:sz w:val="16"/>
                <w:szCs w:val="16"/>
              </w:rPr>
              <w:t>klinische</w:t>
            </w:r>
            <w:proofErr w:type="spellEnd"/>
            <w:r w:rsidRPr="006C1DCE">
              <w:rPr>
                <w:sz w:val="16"/>
                <w:szCs w:val="16"/>
              </w:rPr>
              <w:t xml:space="preserve"> </w:t>
            </w:r>
            <w:proofErr w:type="spellStart"/>
            <w:r w:rsidRPr="006C1DCE">
              <w:rPr>
                <w:sz w:val="16"/>
                <w:szCs w:val="16"/>
              </w:rPr>
              <w:t>Prü</w:t>
            </w:r>
            <w:r>
              <w:rPr>
                <w:sz w:val="16"/>
                <w:szCs w:val="16"/>
              </w:rPr>
              <w:t>f</w:t>
            </w:r>
            <w:r w:rsidRPr="006C1DCE">
              <w:rPr>
                <w:sz w:val="16"/>
                <w:szCs w:val="16"/>
              </w:rPr>
              <w:t>ungen</w:t>
            </w:r>
            <w:proofErr w:type="spellEnd"/>
            <w:r w:rsidRPr="006C1DCE">
              <w:rPr>
                <w:sz w:val="16"/>
                <w:szCs w:val="16"/>
              </w:rPr>
              <w:t xml:space="preserve"> </w:t>
            </w:r>
            <w:proofErr w:type="spellStart"/>
            <w:r w:rsidRPr="006C1DCE">
              <w:rPr>
                <w:sz w:val="16"/>
                <w:szCs w:val="16"/>
              </w:rPr>
              <w:t>au</w:t>
            </w:r>
            <w:r w:rsidRPr="006C1DCE">
              <w:rPr>
                <w:rFonts w:cs="Arial"/>
                <w:sz w:val="16"/>
                <w:szCs w:val="16"/>
              </w:rPr>
              <w:t>ß</w:t>
            </w:r>
            <w:r w:rsidRPr="006C1DCE">
              <w:rPr>
                <w:sz w:val="16"/>
                <w:szCs w:val="16"/>
              </w:rPr>
              <w:t>erhalb</w:t>
            </w:r>
            <w:proofErr w:type="spellEnd"/>
            <w:r w:rsidRPr="006C1DCE">
              <w:rPr>
                <w:sz w:val="16"/>
                <w:szCs w:val="16"/>
              </w:rPr>
              <w:t xml:space="preserve"> von </w:t>
            </w:r>
            <w:proofErr w:type="spellStart"/>
            <w:r w:rsidRPr="006C1DCE">
              <w:rPr>
                <w:sz w:val="16"/>
                <w:szCs w:val="16"/>
              </w:rPr>
              <w:t>Krankenanstalten</w:t>
            </w:r>
            <w:proofErr w:type="spellEnd"/>
            <w:r w:rsidRPr="006C1DCE">
              <w:rPr>
                <w:sz w:val="16"/>
                <w:szCs w:val="16"/>
              </w:rPr>
              <w:t xml:space="preserve"> für das </w:t>
            </w:r>
            <w:proofErr w:type="spellStart"/>
            <w:r>
              <w:rPr>
                <w:sz w:val="16"/>
                <w:szCs w:val="16"/>
              </w:rPr>
              <w:t>B</w:t>
            </w:r>
            <w:r w:rsidRPr="006C1DCE">
              <w:rPr>
                <w:sz w:val="16"/>
                <w:szCs w:val="16"/>
              </w:rPr>
              <w:t>undesland</w:t>
            </w:r>
            <w:proofErr w:type="spellEnd"/>
            <w:r w:rsidRPr="006C1DCE">
              <w:rPr>
                <w:sz w:val="16"/>
                <w:szCs w:val="16"/>
              </w:rPr>
              <w:t xml:space="preserve"> Wien</w:t>
            </w:r>
          </w:p>
        </w:tc>
        <w:tc>
          <w:tcPr>
            <w:tcW w:w="3382" w:type="dxa"/>
          </w:tcPr>
          <w:p w14:paraId="64E2C3FF" w14:textId="77777777" w:rsidR="00A54FA4" w:rsidRPr="006C1DCE" w:rsidRDefault="00A54FA4" w:rsidP="006D663C">
            <w:pPr>
              <w:spacing w:line="240" w:lineRule="auto"/>
              <w:rPr>
                <w:sz w:val="16"/>
                <w:szCs w:val="16"/>
              </w:rPr>
            </w:pPr>
            <w:proofErr w:type="spellStart"/>
            <w:r w:rsidRPr="006C1DCE">
              <w:rPr>
                <w:sz w:val="16"/>
                <w:szCs w:val="16"/>
              </w:rPr>
              <w:t>Geriatrierentrum</w:t>
            </w:r>
            <w:proofErr w:type="spellEnd"/>
            <w:r w:rsidRPr="006C1DCE">
              <w:rPr>
                <w:sz w:val="16"/>
                <w:szCs w:val="16"/>
              </w:rPr>
              <w:t xml:space="preserve"> am Wienerwald 4. </w:t>
            </w:r>
            <w:proofErr w:type="spellStart"/>
            <w:r w:rsidRPr="006C1DCE">
              <w:rPr>
                <w:sz w:val="16"/>
                <w:szCs w:val="16"/>
              </w:rPr>
              <w:t>Medizinische</w:t>
            </w:r>
            <w:proofErr w:type="spellEnd"/>
            <w:r w:rsidRPr="006C1DCE">
              <w:rPr>
                <w:sz w:val="16"/>
                <w:szCs w:val="16"/>
              </w:rPr>
              <w:t xml:space="preserve"> </w:t>
            </w:r>
            <w:proofErr w:type="spellStart"/>
            <w:r w:rsidRPr="006C1DCE">
              <w:rPr>
                <w:sz w:val="16"/>
                <w:szCs w:val="16"/>
              </w:rPr>
              <w:t>Abteilung</w:t>
            </w:r>
            <w:proofErr w:type="spellEnd"/>
            <w:r w:rsidRPr="006C1DCE">
              <w:rPr>
                <w:sz w:val="16"/>
                <w:szCs w:val="16"/>
              </w:rPr>
              <w:t xml:space="preserve"> </w:t>
            </w:r>
            <w:proofErr w:type="spellStart"/>
            <w:r w:rsidRPr="006C1DCE">
              <w:rPr>
                <w:sz w:val="16"/>
                <w:szCs w:val="16"/>
              </w:rPr>
              <w:t>mit</w:t>
            </w:r>
            <w:proofErr w:type="spellEnd"/>
            <w:r w:rsidRPr="006C1DCE">
              <w:rPr>
                <w:sz w:val="16"/>
                <w:szCs w:val="16"/>
              </w:rPr>
              <w:t xml:space="preserve"> </w:t>
            </w:r>
            <w:proofErr w:type="spellStart"/>
            <w:r w:rsidRPr="006C1DCE">
              <w:rPr>
                <w:sz w:val="16"/>
                <w:szCs w:val="16"/>
              </w:rPr>
              <w:t>geriatrischer</w:t>
            </w:r>
            <w:proofErr w:type="spellEnd"/>
            <w:r w:rsidRPr="006C1DCE">
              <w:rPr>
                <w:sz w:val="16"/>
                <w:szCs w:val="16"/>
              </w:rPr>
              <w:t xml:space="preserve"> Rehabilitation </w:t>
            </w:r>
            <w:proofErr w:type="spellStart"/>
            <w:r w:rsidRPr="006C1DCE">
              <w:rPr>
                <w:sz w:val="16"/>
                <w:szCs w:val="16"/>
              </w:rPr>
              <w:t>Jagdschlossgasse</w:t>
            </w:r>
            <w:proofErr w:type="spellEnd"/>
            <w:r w:rsidRPr="006C1DCE">
              <w:rPr>
                <w:sz w:val="16"/>
                <w:szCs w:val="16"/>
              </w:rPr>
              <w:t xml:space="preserve"> 59 A-1130</w:t>
            </w:r>
            <w:r>
              <w:rPr>
                <w:sz w:val="16"/>
                <w:szCs w:val="16"/>
              </w:rPr>
              <w:t>,</w:t>
            </w:r>
            <w:r w:rsidRPr="006C1DCE">
              <w:rPr>
                <w:sz w:val="16"/>
                <w:szCs w:val="16"/>
              </w:rPr>
              <w:t xml:space="preserve"> Wien</w:t>
            </w:r>
            <w:r>
              <w:rPr>
                <w:sz w:val="16"/>
                <w:szCs w:val="16"/>
              </w:rPr>
              <w:t>, Austria</w:t>
            </w:r>
          </w:p>
        </w:tc>
        <w:tc>
          <w:tcPr>
            <w:tcW w:w="1713" w:type="dxa"/>
          </w:tcPr>
          <w:p w14:paraId="6A85F004" w14:textId="77777777" w:rsidR="00A54FA4" w:rsidRPr="006C1DCE" w:rsidRDefault="00A54FA4" w:rsidP="006D663C">
            <w:pPr>
              <w:spacing w:line="240" w:lineRule="auto"/>
              <w:rPr>
                <w:rFonts w:cs="Arial"/>
                <w:sz w:val="16"/>
                <w:szCs w:val="16"/>
              </w:rPr>
            </w:pPr>
            <w:r>
              <w:rPr>
                <w:rFonts w:cs="Arial"/>
                <w:sz w:val="16"/>
                <w:szCs w:val="16"/>
              </w:rPr>
              <w:t>19 February 1999</w:t>
            </w:r>
          </w:p>
        </w:tc>
      </w:tr>
      <w:tr w:rsidR="00E955D6" w:rsidRPr="006C1DCE" w14:paraId="0503757A" w14:textId="77777777" w:rsidTr="006D663C">
        <w:tc>
          <w:tcPr>
            <w:tcW w:w="2317" w:type="dxa"/>
            <w:vMerge/>
          </w:tcPr>
          <w:p w14:paraId="063D8534" w14:textId="77777777" w:rsidR="00A54FA4" w:rsidRPr="006C1DCE" w:rsidRDefault="00A54FA4" w:rsidP="006D663C">
            <w:pPr>
              <w:spacing w:line="240" w:lineRule="auto"/>
              <w:rPr>
                <w:rFonts w:cs="Arial"/>
                <w:sz w:val="16"/>
                <w:szCs w:val="16"/>
              </w:rPr>
            </w:pPr>
          </w:p>
        </w:tc>
        <w:tc>
          <w:tcPr>
            <w:tcW w:w="2377" w:type="dxa"/>
          </w:tcPr>
          <w:p w14:paraId="012BC81A" w14:textId="77777777" w:rsidR="00A54FA4" w:rsidRPr="006C1DCE" w:rsidRDefault="00A54FA4" w:rsidP="006D663C">
            <w:pPr>
              <w:spacing w:line="240" w:lineRule="auto"/>
              <w:rPr>
                <w:sz w:val="16"/>
                <w:szCs w:val="16"/>
              </w:rPr>
            </w:pPr>
            <w:r w:rsidRPr="006C1DCE">
              <w:rPr>
                <w:sz w:val="16"/>
                <w:szCs w:val="16"/>
              </w:rPr>
              <w:t xml:space="preserve">Amt der </w:t>
            </w:r>
            <w:proofErr w:type="spellStart"/>
            <w:r w:rsidRPr="006C1DCE">
              <w:rPr>
                <w:sz w:val="16"/>
                <w:szCs w:val="16"/>
              </w:rPr>
              <w:t>Nieder</w:t>
            </w:r>
            <w:r>
              <w:rPr>
                <w:rFonts w:cs="Arial"/>
                <w:sz w:val="16"/>
                <w:szCs w:val="16"/>
              </w:rPr>
              <w:t>ö</w:t>
            </w:r>
            <w:r w:rsidRPr="006C1DCE">
              <w:rPr>
                <w:sz w:val="16"/>
                <w:szCs w:val="16"/>
              </w:rPr>
              <w:t>sterreichischen</w:t>
            </w:r>
            <w:proofErr w:type="spellEnd"/>
            <w:r w:rsidRPr="006C1DCE">
              <w:rPr>
                <w:sz w:val="16"/>
                <w:szCs w:val="16"/>
              </w:rPr>
              <w:t xml:space="preserve"> </w:t>
            </w:r>
            <w:proofErr w:type="spellStart"/>
            <w:r w:rsidRPr="006C1DCE">
              <w:rPr>
                <w:sz w:val="16"/>
                <w:szCs w:val="16"/>
              </w:rPr>
              <w:t>Landesregierung</w:t>
            </w:r>
            <w:proofErr w:type="spellEnd"/>
            <w:r w:rsidRPr="006C1DCE">
              <w:rPr>
                <w:sz w:val="16"/>
                <w:szCs w:val="16"/>
              </w:rPr>
              <w:t xml:space="preserve"> NÖ </w:t>
            </w:r>
            <w:proofErr w:type="spellStart"/>
            <w:r w:rsidRPr="006C1DCE">
              <w:rPr>
                <w:sz w:val="16"/>
                <w:szCs w:val="16"/>
              </w:rPr>
              <w:t>Ethikkommission</w:t>
            </w:r>
            <w:proofErr w:type="spellEnd"/>
          </w:p>
        </w:tc>
        <w:tc>
          <w:tcPr>
            <w:tcW w:w="3382" w:type="dxa"/>
          </w:tcPr>
          <w:p w14:paraId="07A8475E" w14:textId="77777777" w:rsidR="00A54FA4" w:rsidRPr="006C1DCE" w:rsidRDefault="00A54FA4" w:rsidP="006D663C">
            <w:pPr>
              <w:spacing w:line="240" w:lineRule="auto"/>
              <w:rPr>
                <w:sz w:val="16"/>
                <w:szCs w:val="16"/>
              </w:rPr>
            </w:pPr>
            <w:r w:rsidRPr="006C1DCE">
              <w:rPr>
                <w:sz w:val="16"/>
                <w:szCs w:val="16"/>
              </w:rPr>
              <w:t xml:space="preserve">Ordination: </w:t>
            </w:r>
            <w:proofErr w:type="spellStart"/>
            <w:r w:rsidRPr="006C1DCE">
              <w:rPr>
                <w:sz w:val="16"/>
                <w:szCs w:val="16"/>
              </w:rPr>
              <w:t>Arzt</w:t>
            </w:r>
            <w:proofErr w:type="spellEnd"/>
            <w:r w:rsidRPr="006C1DCE">
              <w:rPr>
                <w:sz w:val="16"/>
                <w:szCs w:val="16"/>
              </w:rPr>
              <w:t xml:space="preserve"> für </w:t>
            </w:r>
            <w:proofErr w:type="spellStart"/>
            <w:r w:rsidRPr="006C1DCE">
              <w:rPr>
                <w:sz w:val="16"/>
                <w:szCs w:val="16"/>
              </w:rPr>
              <w:t>Allgemeinmedizin</w:t>
            </w:r>
            <w:proofErr w:type="spellEnd"/>
            <w:r w:rsidRPr="006C1DCE">
              <w:rPr>
                <w:sz w:val="16"/>
                <w:szCs w:val="16"/>
              </w:rPr>
              <w:t xml:space="preserve"> </w:t>
            </w:r>
            <w:proofErr w:type="spellStart"/>
            <w:r w:rsidRPr="006C1DCE">
              <w:rPr>
                <w:sz w:val="16"/>
                <w:szCs w:val="16"/>
              </w:rPr>
              <w:t>Kindlergasse</w:t>
            </w:r>
            <w:proofErr w:type="spellEnd"/>
            <w:r w:rsidRPr="006C1DCE">
              <w:rPr>
                <w:sz w:val="16"/>
                <w:szCs w:val="16"/>
              </w:rPr>
              <w:t xml:space="preserve"> 4 </w:t>
            </w:r>
          </w:p>
          <w:p w14:paraId="5DC6A449" w14:textId="77777777" w:rsidR="00A54FA4" w:rsidRPr="006C1DCE" w:rsidRDefault="00A54FA4" w:rsidP="006D663C">
            <w:pPr>
              <w:spacing w:line="240" w:lineRule="auto"/>
              <w:rPr>
                <w:sz w:val="16"/>
                <w:szCs w:val="16"/>
              </w:rPr>
            </w:pPr>
            <w:r w:rsidRPr="006C1DCE">
              <w:rPr>
                <w:sz w:val="16"/>
                <w:szCs w:val="16"/>
              </w:rPr>
              <w:t xml:space="preserve">A-2700 </w:t>
            </w:r>
            <w:proofErr w:type="spellStart"/>
            <w:r w:rsidRPr="006C1DCE">
              <w:rPr>
                <w:sz w:val="16"/>
                <w:szCs w:val="16"/>
              </w:rPr>
              <w:t>Wr</w:t>
            </w:r>
            <w:proofErr w:type="spellEnd"/>
            <w:r w:rsidRPr="006C1DCE">
              <w:rPr>
                <w:sz w:val="16"/>
                <w:szCs w:val="16"/>
              </w:rPr>
              <w:t>. Neustadt</w:t>
            </w:r>
            <w:r>
              <w:rPr>
                <w:sz w:val="16"/>
                <w:szCs w:val="16"/>
              </w:rPr>
              <w:t>, Austria</w:t>
            </w:r>
          </w:p>
        </w:tc>
        <w:tc>
          <w:tcPr>
            <w:tcW w:w="1713" w:type="dxa"/>
          </w:tcPr>
          <w:p w14:paraId="28996045" w14:textId="77777777" w:rsidR="00A54FA4" w:rsidRPr="006C1DCE" w:rsidRDefault="00A54FA4" w:rsidP="006D663C">
            <w:pPr>
              <w:spacing w:line="240" w:lineRule="auto"/>
              <w:rPr>
                <w:rFonts w:cs="Arial"/>
                <w:sz w:val="16"/>
                <w:szCs w:val="16"/>
              </w:rPr>
            </w:pPr>
            <w:r>
              <w:rPr>
                <w:rFonts w:cs="Arial"/>
                <w:sz w:val="16"/>
                <w:szCs w:val="16"/>
              </w:rPr>
              <w:t>23 March 1999</w:t>
            </w:r>
          </w:p>
        </w:tc>
      </w:tr>
      <w:tr w:rsidR="00E955D6" w:rsidRPr="006C1DCE" w14:paraId="2FBD3F3D" w14:textId="77777777" w:rsidTr="006D663C">
        <w:tc>
          <w:tcPr>
            <w:tcW w:w="2317" w:type="dxa"/>
            <w:vMerge w:val="restart"/>
          </w:tcPr>
          <w:p w14:paraId="1F928B42" w14:textId="77777777" w:rsidR="00A54FA4" w:rsidRPr="006C1DCE" w:rsidRDefault="00A54FA4" w:rsidP="006D663C">
            <w:pPr>
              <w:spacing w:line="240" w:lineRule="auto"/>
              <w:rPr>
                <w:rFonts w:cs="Arial"/>
                <w:sz w:val="16"/>
                <w:szCs w:val="16"/>
              </w:rPr>
            </w:pPr>
            <w:r w:rsidRPr="006C1DCE">
              <w:rPr>
                <w:rFonts w:cs="Arial"/>
                <w:sz w:val="16"/>
                <w:szCs w:val="16"/>
              </w:rPr>
              <w:t>PRU-INT-2</w:t>
            </w:r>
          </w:p>
          <w:p w14:paraId="53F52583" w14:textId="77777777" w:rsidR="00A54FA4" w:rsidRDefault="00A54FA4" w:rsidP="006D663C">
            <w:pPr>
              <w:spacing w:line="240" w:lineRule="auto"/>
              <w:rPr>
                <w:rFonts w:cs="Arial"/>
                <w:sz w:val="16"/>
                <w:szCs w:val="16"/>
              </w:rPr>
            </w:pPr>
            <w:r w:rsidRPr="006C1DCE">
              <w:rPr>
                <w:rFonts w:cs="Arial"/>
                <w:sz w:val="16"/>
                <w:szCs w:val="16"/>
              </w:rPr>
              <w:t>(NCT00631813)</w:t>
            </w:r>
          </w:p>
          <w:p w14:paraId="7EACF7D1" w14:textId="77777777" w:rsidR="00A54FA4" w:rsidRDefault="00A54FA4" w:rsidP="006D663C">
            <w:pPr>
              <w:spacing w:line="240" w:lineRule="auto"/>
              <w:rPr>
                <w:rFonts w:cs="Arial"/>
                <w:sz w:val="16"/>
                <w:szCs w:val="16"/>
              </w:rPr>
            </w:pPr>
          </w:p>
          <w:p w14:paraId="4CABF5FA" w14:textId="77777777" w:rsidR="00A54FA4" w:rsidRDefault="00A54FA4" w:rsidP="006D663C">
            <w:pPr>
              <w:spacing w:line="240" w:lineRule="auto"/>
              <w:rPr>
                <w:rFonts w:cs="Arial"/>
                <w:sz w:val="16"/>
                <w:szCs w:val="16"/>
              </w:rPr>
            </w:pPr>
          </w:p>
          <w:p w14:paraId="7C0844C5" w14:textId="77777777" w:rsidR="00A54FA4" w:rsidRDefault="00A54FA4" w:rsidP="006D663C">
            <w:pPr>
              <w:spacing w:line="240" w:lineRule="auto"/>
              <w:rPr>
                <w:rFonts w:cs="Arial"/>
                <w:sz w:val="16"/>
                <w:szCs w:val="16"/>
              </w:rPr>
            </w:pPr>
          </w:p>
          <w:p w14:paraId="6443284F" w14:textId="77777777" w:rsidR="00A54FA4" w:rsidRDefault="00A54FA4" w:rsidP="006D663C">
            <w:pPr>
              <w:spacing w:line="240" w:lineRule="auto"/>
              <w:rPr>
                <w:rFonts w:cs="Arial"/>
                <w:sz w:val="16"/>
                <w:szCs w:val="16"/>
              </w:rPr>
            </w:pPr>
          </w:p>
          <w:p w14:paraId="5737B40F" w14:textId="462DD172" w:rsidR="007A777E" w:rsidRDefault="007A777E" w:rsidP="006D663C">
            <w:pPr>
              <w:spacing w:line="240" w:lineRule="auto"/>
              <w:rPr>
                <w:rFonts w:cs="Arial"/>
                <w:sz w:val="16"/>
                <w:szCs w:val="16"/>
              </w:rPr>
            </w:pPr>
          </w:p>
          <w:p w14:paraId="66C8CF37" w14:textId="58F7E412" w:rsidR="00CC3970" w:rsidRDefault="00CC3970" w:rsidP="006D663C">
            <w:pPr>
              <w:spacing w:line="240" w:lineRule="auto"/>
              <w:rPr>
                <w:rFonts w:cs="Arial"/>
                <w:sz w:val="16"/>
                <w:szCs w:val="16"/>
              </w:rPr>
            </w:pPr>
          </w:p>
          <w:p w14:paraId="38F57E0D" w14:textId="125ECD6B" w:rsidR="00CC3970" w:rsidRDefault="00CC3970" w:rsidP="006D663C">
            <w:pPr>
              <w:spacing w:line="240" w:lineRule="auto"/>
              <w:rPr>
                <w:rFonts w:cs="Arial"/>
                <w:sz w:val="16"/>
                <w:szCs w:val="16"/>
              </w:rPr>
            </w:pPr>
          </w:p>
          <w:p w14:paraId="59FB3CFD" w14:textId="77777777" w:rsidR="00CC3970" w:rsidRDefault="00CC3970" w:rsidP="006D663C">
            <w:pPr>
              <w:spacing w:line="240" w:lineRule="auto"/>
              <w:rPr>
                <w:rFonts w:cs="Arial"/>
                <w:sz w:val="16"/>
                <w:szCs w:val="16"/>
              </w:rPr>
            </w:pPr>
          </w:p>
          <w:p w14:paraId="452DB8C4" w14:textId="77777777" w:rsidR="00A54FA4" w:rsidRDefault="00A54FA4" w:rsidP="006D663C">
            <w:pPr>
              <w:spacing w:line="240" w:lineRule="auto"/>
              <w:rPr>
                <w:rFonts w:cs="Arial"/>
                <w:sz w:val="16"/>
                <w:szCs w:val="16"/>
              </w:rPr>
            </w:pPr>
          </w:p>
          <w:p w14:paraId="06161923"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PRU-INT-2</w:t>
            </w:r>
          </w:p>
          <w:p w14:paraId="18CF16B4" w14:textId="77777777" w:rsidR="00A54FA4" w:rsidRDefault="00A54FA4" w:rsidP="006D663C">
            <w:pPr>
              <w:spacing w:line="240" w:lineRule="auto"/>
              <w:rPr>
                <w:rFonts w:cs="Arial"/>
                <w:sz w:val="16"/>
                <w:szCs w:val="16"/>
              </w:rPr>
            </w:pPr>
            <w:r w:rsidRPr="006C1DCE">
              <w:rPr>
                <w:rFonts w:cs="Arial"/>
                <w:sz w:val="16"/>
                <w:szCs w:val="16"/>
              </w:rPr>
              <w:t>(NCT00631813)</w:t>
            </w:r>
            <w:r>
              <w:rPr>
                <w:rFonts w:cs="Arial"/>
                <w:sz w:val="16"/>
                <w:szCs w:val="16"/>
              </w:rPr>
              <w:t xml:space="preserve"> </w:t>
            </w:r>
            <w:r>
              <w:rPr>
                <w:rFonts w:cs="Arial"/>
                <w:sz w:val="16"/>
                <w:szCs w:val="16"/>
              </w:rPr>
              <w:br/>
              <w:t>(</w:t>
            </w:r>
            <w:r w:rsidRPr="00987C84">
              <w:rPr>
                <w:rFonts w:cs="Arial"/>
                <w:i/>
                <w:iCs/>
                <w:sz w:val="16"/>
                <w:szCs w:val="16"/>
              </w:rPr>
              <w:t>continued</w:t>
            </w:r>
            <w:r>
              <w:rPr>
                <w:rFonts w:cs="Arial"/>
                <w:sz w:val="16"/>
                <w:szCs w:val="16"/>
              </w:rPr>
              <w:t>)</w:t>
            </w:r>
          </w:p>
          <w:p w14:paraId="5BA6B9B3" w14:textId="77777777" w:rsidR="00A54FA4" w:rsidRDefault="00A54FA4" w:rsidP="006D663C">
            <w:pPr>
              <w:spacing w:line="240" w:lineRule="auto"/>
              <w:rPr>
                <w:rFonts w:cs="Arial"/>
                <w:sz w:val="16"/>
                <w:szCs w:val="16"/>
              </w:rPr>
            </w:pPr>
          </w:p>
          <w:p w14:paraId="262EFEB7" w14:textId="77777777" w:rsidR="00A54FA4" w:rsidRDefault="00A54FA4" w:rsidP="006D663C">
            <w:pPr>
              <w:spacing w:line="240" w:lineRule="auto"/>
              <w:rPr>
                <w:rFonts w:cs="Arial"/>
                <w:sz w:val="16"/>
                <w:szCs w:val="16"/>
              </w:rPr>
            </w:pPr>
          </w:p>
          <w:p w14:paraId="73EE8187" w14:textId="77777777" w:rsidR="00A54FA4" w:rsidRDefault="00A54FA4" w:rsidP="006D663C">
            <w:pPr>
              <w:spacing w:line="240" w:lineRule="auto"/>
              <w:rPr>
                <w:rFonts w:cs="Arial"/>
                <w:sz w:val="16"/>
                <w:szCs w:val="16"/>
              </w:rPr>
            </w:pPr>
          </w:p>
          <w:p w14:paraId="1FEC0A16" w14:textId="77777777" w:rsidR="00A54FA4" w:rsidRDefault="00A54FA4" w:rsidP="006D663C">
            <w:pPr>
              <w:spacing w:line="240" w:lineRule="auto"/>
              <w:rPr>
                <w:rFonts w:cs="Arial"/>
                <w:sz w:val="16"/>
                <w:szCs w:val="16"/>
              </w:rPr>
            </w:pPr>
          </w:p>
          <w:p w14:paraId="3D4BB327" w14:textId="77777777" w:rsidR="00A54FA4" w:rsidRDefault="00A54FA4" w:rsidP="006D663C">
            <w:pPr>
              <w:spacing w:line="240" w:lineRule="auto"/>
              <w:rPr>
                <w:rFonts w:cs="Arial"/>
                <w:sz w:val="16"/>
                <w:szCs w:val="16"/>
              </w:rPr>
            </w:pPr>
          </w:p>
          <w:p w14:paraId="1C24ABBF" w14:textId="77777777" w:rsidR="00A54FA4" w:rsidRDefault="00A54FA4" w:rsidP="006D663C">
            <w:pPr>
              <w:spacing w:line="240" w:lineRule="auto"/>
              <w:rPr>
                <w:rFonts w:cs="Arial"/>
                <w:sz w:val="16"/>
                <w:szCs w:val="16"/>
              </w:rPr>
            </w:pPr>
          </w:p>
          <w:p w14:paraId="45DD8A4A" w14:textId="77777777" w:rsidR="00A54FA4" w:rsidRDefault="00A54FA4" w:rsidP="006D663C">
            <w:pPr>
              <w:spacing w:line="240" w:lineRule="auto"/>
              <w:rPr>
                <w:rFonts w:cs="Arial"/>
                <w:sz w:val="16"/>
                <w:szCs w:val="16"/>
              </w:rPr>
            </w:pPr>
          </w:p>
          <w:p w14:paraId="5F0F12CC" w14:textId="77777777" w:rsidR="00A54FA4" w:rsidRDefault="00A54FA4" w:rsidP="006D663C">
            <w:pPr>
              <w:spacing w:line="240" w:lineRule="auto"/>
              <w:rPr>
                <w:rFonts w:cs="Arial"/>
                <w:sz w:val="16"/>
                <w:szCs w:val="16"/>
              </w:rPr>
            </w:pPr>
          </w:p>
          <w:p w14:paraId="6050F4BF" w14:textId="77777777" w:rsidR="00A54FA4" w:rsidRDefault="00A54FA4" w:rsidP="006D663C">
            <w:pPr>
              <w:spacing w:line="240" w:lineRule="auto"/>
              <w:rPr>
                <w:rFonts w:cs="Arial"/>
                <w:sz w:val="16"/>
                <w:szCs w:val="16"/>
              </w:rPr>
            </w:pPr>
          </w:p>
          <w:p w14:paraId="1CCA3F05" w14:textId="77777777" w:rsidR="00A54FA4" w:rsidRDefault="00A54FA4" w:rsidP="006D663C">
            <w:pPr>
              <w:spacing w:line="240" w:lineRule="auto"/>
              <w:rPr>
                <w:rFonts w:cs="Arial"/>
                <w:sz w:val="16"/>
                <w:szCs w:val="16"/>
              </w:rPr>
            </w:pPr>
          </w:p>
          <w:p w14:paraId="15E0716B" w14:textId="77777777" w:rsidR="00A54FA4" w:rsidRDefault="00A54FA4" w:rsidP="006D663C">
            <w:pPr>
              <w:spacing w:line="240" w:lineRule="auto"/>
              <w:rPr>
                <w:rFonts w:cs="Arial"/>
                <w:sz w:val="16"/>
                <w:szCs w:val="16"/>
              </w:rPr>
            </w:pPr>
          </w:p>
          <w:p w14:paraId="5E6BDE1A" w14:textId="77777777" w:rsidR="00A54FA4" w:rsidRDefault="00A54FA4" w:rsidP="006D663C">
            <w:pPr>
              <w:spacing w:line="240" w:lineRule="auto"/>
              <w:rPr>
                <w:rFonts w:cs="Arial"/>
                <w:sz w:val="16"/>
                <w:szCs w:val="16"/>
              </w:rPr>
            </w:pPr>
          </w:p>
          <w:p w14:paraId="6B34692E" w14:textId="77777777" w:rsidR="00A54FA4" w:rsidRDefault="00A54FA4" w:rsidP="006D663C">
            <w:pPr>
              <w:spacing w:line="240" w:lineRule="auto"/>
              <w:rPr>
                <w:rFonts w:cs="Arial"/>
                <w:sz w:val="16"/>
                <w:szCs w:val="16"/>
              </w:rPr>
            </w:pPr>
          </w:p>
          <w:p w14:paraId="54B3EC77" w14:textId="77777777" w:rsidR="00A54FA4" w:rsidRDefault="00A54FA4" w:rsidP="006D663C">
            <w:pPr>
              <w:spacing w:line="240" w:lineRule="auto"/>
              <w:rPr>
                <w:rFonts w:cs="Arial"/>
                <w:sz w:val="16"/>
                <w:szCs w:val="16"/>
              </w:rPr>
            </w:pPr>
          </w:p>
          <w:p w14:paraId="15837AA8" w14:textId="77777777" w:rsidR="00A54FA4" w:rsidRDefault="00A54FA4" w:rsidP="006D663C">
            <w:pPr>
              <w:spacing w:line="240" w:lineRule="auto"/>
              <w:rPr>
                <w:rFonts w:cs="Arial"/>
                <w:sz w:val="16"/>
                <w:szCs w:val="16"/>
              </w:rPr>
            </w:pPr>
          </w:p>
          <w:p w14:paraId="7005484F" w14:textId="77777777" w:rsidR="00A54FA4" w:rsidRDefault="00A54FA4" w:rsidP="006D663C">
            <w:pPr>
              <w:spacing w:line="240" w:lineRule="auto"/>
              <w:rPr>
                <w:rFonts w:cs="Arial"/>
                <w:sz w:val="16"/>
                <w:szCs w:val="16"/>
              </w:rPr>
            </w:pPr>
          </w:p>
          <w:p w14:paraId="15B3F144" w14:textId="77777777" w:rsidR="00A54FA4" w:rsidRDefault="00A54FA4" w:rsidP="006D663C">
            <w:pPr>
              <w:spacing w:line="240" w:lineRule="auto"/>
              <w:rPr>
                <w:rFonts w:cs="Arial"/>
                <w:sz w:val="16"/>
                <w:szCs w:val="16"/>
              </w:rPr>
            </w:pPr>
          </w:p>
          <w:p w14:paraId="333B8D34" w14:textId="77777777" w:rsidR="00A54FA4" w:rsidRDefault="00A54FA4" w:rsidP="006D663C">
            <w:pPr>
              <w:spacing w:line="240" w:lineRule="auto"/>
              <w:rPr>
                <w:rFonts w:cs="Arial"/>
                <w:sz w:val="16"/>
                <w:szCs w:val="16"/>
              </w:rPr>
            </w:pPr>
          </w:p>
          <w:p w14:paraId="0EA4D305" w14:textId="77777777" w:rsidR="00A54FA4" w:rsidRDefault="00A54FA4" w:rsidP="006D663C">
            <w:pPr>
              <w:spacing w:line="240" w:lineRule="auto"/>
              <w:rPr>
                <w:rFonts w:cs="Arial"/>
                <w:sz w:val="16"/>
                <w:szCs w:val="16"/>
              </w:rPr>
            </w:pPr>
          </w:p>
          <w:p w14:paraId="64401319" w14:textId="77777777" w:rsidR="00A54FA4" w:rsidRDefault="00A54FA4" w:rsidP="006D663C">
            <w:pPr>
              <w:spacing w:line="240" w:lineRule="auto"/>
              <w:rPr>
                <w:rFonts w:cs="Arial"/>
                <w:sz w:val="16"/>
                <w:szCs w:val="16"/>
              </w:rPr>
            </w:pPr>
          </w:p>
          <w:p w14:paraId="09298D56" w14:textId="77777777" w:rsidR="00A54FA4" w:rsidRDefault="00A54FA4" w:rsidP="006D663C">
            <w:pPr>
              <w:spacing w:line="240" w:lineRule="auto"/>
              <w:rPr>
                <w:rFonts w:cs="Arial"/>
                <w:sz w:val="16"/>
                <w:szCs w:val="16"/>
              </w:rPr>
            </w:pPr>
          </w:p>
          <w:p w14:paraId="1A1FDB42" w14:textId="77777777" w:rsidR="00A54FA4" w:rsidRDefault="00A54FA4" w:rsidP="006D663C">
            <w:pPr>
              <w:spacing w:line="240" w:lineRule="auto"/>
              <w:rPr>
                <w:rFonts w:cs="Arial"/>
                <w:sz w:val="16"/>
                <w:szCs w:val="16"/>
              </w:rPr>
            </w:pPr>
          </w:p>
          <w:p w14:paraId="532B4399" w14:textId="77777777" w:rsidR="00A54FA4" w:rsidRDefault="00A54FA4" w:rsidP="006D663C">
            <w:pPr>
              <w:spacing w:line="240" w:lineRule="auto"/>
              <w:rPr>
                <w:rFonts w:cs="Arial"/>
                <w:sz w:val="16"/>
                <w:szCs w:val="16"/>
              </w:rPr>
            </w:pPr>
          </w:p>
          <w:p w14:paraId="3DCD2F81" w14:textId="77777777" w:rsidR="00A54FA4" w:rsidRDefault="00A54FA4" w:rsidP="006D663C">
            <w:pPr>
              <w:spacing w:line="240" w:lineRule="auto"/>
              <w:rPr>
                <w:rFonts w:cs="Arial"/>
                <w:sz w:val="16"/>
                <w:szCs w:val="16"/>
              </w:rPr>
            </w:pPr>
          </w:p>
          <w:p w14:paraId="03A4496D" w14:textId="77777777" w:rsidR="00A54FA4" w:rsidRDefault="00A54FA4" w:rsidP="006D663C">
            <w:pPr>
              <w:spacing w:line="240" w:lineRule="auto"/>
              <w:rPr>
                <w:rFonts w:cs="Arial"/>
                <w:sz w:val="16"/>
                <w:szCs w:val="16"/>
              </w:rPr>
            </w:pPr>
          </w:p>
          <w:p w14:paraId="50A17ABE" w14:textId="77777777" w:rsidR="00A54FA4" w:rsidRDefault="00A54FA4" w:rsidP="006D663C">
            <w:pPr>
              <w:spacing w:line="240" w:lineRule="auto"/>
              <w:rPr>
                <w:rFonts w:cs="Arial"/>
                <w:sz w:val="16"/>
                <w:szCs w:val="16"/>
              </w:rPr>
            </w:pPr>
          </w:p>
          <w:p w14:paraId="5DEEA1F0" w14:textId="77777777" w:rsidR="00A54FA4" w:rsidRDefault="00A54FA4" w:rsidP="006D663C">
            <w:pPr>
              <w:spacing w:line="240" w:lineRule="auto"/>
              <w:rPr>
                <w:rFonts w:cs="Arial"/>
                <w:sz w:val="16"/>
                <w:szCs w:val="16"/>
              </w:rPr>
            </w:pPr>
          </w:p>
          <w:p w14:paraId="26C76901" w14:textId="77777777" w:rsidR="00A54FA4" w:rsidRDefault="00A54FA4" w:rsidP="006D663C">
            <w:pPr>
              <w:spacing w:line="240" w:lineRule="auto"/>
              <w:rPr>
                <w:rFonts w:cs="Arial"/>
                <w:sz w:val="16"/>
                <w:szCs w:val="16"/>
              </w:rPr>
            </w:pPr>
          </w:p>
          <w:p w14:paraId="4B1405A8" w14:textId="77777777" w:rsidR="00A54FA4" w:rsidRDefault="00A54FA4" w:rsidP="006D663C">
            <w:pPr>
              <w:spacing w:line="240" w:lineRule="auto"/>
              <w:rPr>
                <w:rFonts w:cs="Arial"/>
                <w:sz w:val="16"/>
                <w:szCs w:val="16"/>
              </w:rPr>
            </w:pPr>
          </w:p>
          <w:p w14:paraId="5A29E402" w14:textId="77777777" w:rsidR="00A54FA4" w:rsidRDefault="00A54FA4" w:rsidP="006D663C">
            <w:pPr>
              <w:spacing w:line="240" w:lineRule="auto"/>
              <w:rPr>
                <w:rFonts w:cs="Arial"/>
                <w:sz w:val="16"/>
                <w:szCs w:val="16"/>
              </w:rPr>
            </w:pPr>
          </w:p>
          <w:p w14:paraId="141D02BC" w14:textId="77777777" w:rsidR="00A54FA4" w:rsidRDefault="00A54FA4" w:rsidP="006D663C">
            <w:pPr>
              <w:spacing w:line="240" w:lineRule="auto"/>
              <w:rPr>
                <w:rFonts w:cs="Arial"/>
                <w:sz w:val="16"/>
                <w:szCs w:val="16"/>
              </w:rPr>
            </w:pPr>
          </w:p>
          <w:p w14:paraId="37FEB040" w14:textId="77777777" w:rsidR="00A54FA4" w:rsidRDefault="00A54FA4" w:rsidP="006D663C">
            <w:pPr>
              <w:spacing w:line="240" w:lineRule="auto"/>
              <w:rPr>
                <w:rFonts w:cs="Arial"/>
                <w:sz w:val="16"/>
                <w:szCs w:val="16"/>
              </w:rPr>
            </w:pPr>
          </w:p>
          <w:p w14:paraId="40BC6BCE" w14:textId="77777777" w:rsidR="00A54FA4" w:rsidRDefault="00A54FA4" w:rsidP="006D663C">
            <w:pPr>
              <w:spacing w:line="240" w:lineRule="auto"/>
              <w:rPr>
                <w:rFonts w:cs="Arial"/>
                <w:sz w:val="16"/>
                <w:szCs w:val="16"/>
              </w:rPr>
            </w:pPr>
          </w:p>
          <w:p w14:paraId="17808E89" w14:textId="77777777" w:rsidR="00A54FA4" w:rsidRDefault="00A54FA4" w:rsidP="006D663C">
            <w:pPr>
              <w:spacing w:line="240" w:lineRule="auto"/>
              <w:rPr>
                <w:rFonts w:cs="Arial"/>
                <w:sz w:val="16"/>
                <w:szCs w:val="16"/>
              </w:rPr>
            </w:pPr>
          </w:p>
          <w:p w14:paraId="39E8E94C" w14:textId="77777777" w:rsidR="00A54FA4" w:rsidRDefault="00A54FA4" w:rsidP="006D663C">
            <w:pPr>
              <w:spacing w:line="240" w:lineRule="auto"/>
              <w:rPr>
                <w:rFonts w:cs="Arial"/>
                <w:sz w:val="16"/>
                <w:szCs w:val="16"/>
              </w:rPr>
            </w:pPr>
          </w:p>
          <w:p w14:paraId="374AE60C" w14:textId="77777777" w:rsidR="00A54FA4" w:rsidRDefault="00A54FA4" w:rsidP="006D663C">
            <w:pPr>
              <w:spacing w:line="240" w:lineRule="auto"/>
              <w:rPr>
                <w:rFonts w:cs="Arial"/>
                <w:sz w:val="16"/>
                <w:szCs w:val="16"/>
              </w:rPr>
            </w:pPr>
          </w:p>
          <w:p w14:paraId="4F68213E" w14:textId="77777777" w:rsidR="00A54FA4" w:rsidRDefault="00A54FA4" w:rsidP="006D663C">
            <w:pPr>
              <w:spacing w:line="240" w:lineRule="auto"/>
              <w:rPr>
                <w:rFonts w:cs="Arial"/>
                <w:sz w:val="16"/>
                <w:szCs w:val="16"/>
              </w:rPr>
            </w:pPr>
          </w:p>
          <w:p w14:paraId="68D01AEB" w14:textId="77777777" w:rsidR="00A54FA4" w:rsidRDefault="00A54FA4" w:rsidP="006D663C">
            <w:pPr>
              <w:spacing w:line="240" w:lineRule="auto"/>
              <w:rPr>
                <w:rFonts w:cs="Arial"/>
                <w:sz w:val="16"/>
                <w:szCs w:val="16"/>
              </w:rPr>
            </w:pPr>
          </w:p>
          <w:p w14:paraId="12A58995" w14:textId="77777777" w:rsidR="00A54FA4" w:rsidRDefault="00A54FA4" w:rsidP="006D663C">
            <w:pPr>
              <w:spacing w:line="240" w:lineRule="auto"/>
              <w:rPr>
                <w:rFonts w:cs="Arial"/>
                <w:sz w:val="16"/>
                <w:szCs w:val="16"/>
              </w:rPr>
            </w:pPr>
          </w:p>
          <w:p w14:paraId="739BD54B" w14:textId="77777777" w:rsidR="00A54FA4" w:rsidRDefault="00A54FA4" w:rsidP="006D663C">
            <w:pPr>
              <w:spacing w:line="240" w:lineRule="auto"/>
              <w:rPr>
                <w:rFonts w:cs="Arial"/>
                <w:sz w:val="16"/>
                <w:szCs w:val="16"/>
              </w:rPr>
            </w:pPr>
          </w:p>
          <w:p w14:paraId="3C5298FB" w14:textId="77777777" w:rsidR="00A54FA4" w:rsidRDefault="00A54FA4" w:rsidP="006D663C">
            <w:pPr>
              <w:spacing w:line="240" w:lineRule="auto"/>
              <w:rPr>
                <w:rFonts w:cs="Arial"/>
                <w:sz w:val="16"/>
                <w:szCs w:val="16"/>
              </w:rPr>
            </w:pPr>
          </w:p>
          <w:p w14:paraId="47C39D0A" w14:textId="77777777" w:rsidR="00A54FA4" w:rsidRDefault="00A54FA4" w:rsidP="006D663C">
            <w:pPr>
              <w:spacing w:line="240" w:lineRule="auto"/>
              <w:rPr>
                <w:rFonts w:cs="Arial"/>
                <w:sz w:val="16"/>
                <w:szCs w:val="16"/>
              </w:rPr>
            </w:pPr>
          </w:p>
          <w:p w14:paraId="366C69E4" w14:textId="77777777" w:rsidR="00A54FA4" w:rsidRDefault="00A54FA4" w:rsidP="006D663C">
            <w:pPr>
              <w:spacing w:line="240" w:lineRule="auto"/>
              <w:rPr>
                <w:rFonts w:cs="Arial"/>
                <w:sz w:val="16"/>
                <w:szCs w:val="16"/>
              </w:rPr>
            </w:pPr>
          </w:p>
          <w:p w14:paraId="782720D3" w14:textId="77777777" w:rsidR="00A54FA4" w:rsidRDefault="00A54FA4" w:rsidP="006D663C">
            <w:pPr>
              <w:spacing w:line="240" w:lineRule="auto"/>
              <w:rPr>
                <w:rFonts w:cs="Arial"/>
                <w:sz w:val="16"/>
                <w:szCs w:val="16"/>
              </w:rPr>
            </w:pPr>
          </w:p>
          <w:p w14:paraId="1023260E" w14:textId="77777777" w:rsidR="00A54FA4" w:rsidRDefault="00A54FA4" w:rsidP="006D663C">
            <w:pPr>
              <w:spacing w:line="240" w:lineRule="auto"/>
              <w:rPr>
                <w:rFonts w:cs="Arial"/>
                <w:sz w:val="16"/>
                <w:szCs w:val="16"/>
              </w:rPr>
            </w:pPr>
          </w:p>
          <w:p w14:paraId="2F77B40A" w14:textId="77777777" w:rsidR="00A54FA4" w:rsidRDefault="00A54FA4" w:rsidP="006D663C">
            <w:pPr>
              <w:spacing w:line="240" w:lineRule="auto"/>
              <w:rPr>
                <w:rFonts w:cs="Arial"/>
                <w:sz w:val="16"/>
                <w:szCs w:val="16"/>
              </w:rPr>
            </w:pPr>
          </w:p>
          <w:p w14:paraId="1E42AC04" w14:textId="77777777" w:rsidR="00A54FA4" w:rsidRDefault="00A54FA4" w:rsidP="006D663C">
            <w:pPr>
              <w:spacing w:line="240" w:lineRule="auto"/>
              <w:rPr>
                <w:rFonts w:cs="Arial"/>
                <w:sz w:val="16"/>
                <w:szCs w:val="16"/>
              </w:rPr>
            </w:pPr>
          </w:p>
          <w:p w14:paraId="7ECDDAC2" w14:textId="77777777" w:rsidR="00A54FA4" w:rsidRDefault="00A54FA4" w:rsidP="006D663C">
            <w:pPr>
              <w:spacing w:line="240" w:lineRule="auto"/>
              <w:rPr>
                <w:rFonts w:cs="Arial"/>
                <w:sz w:val="16"/>
                <w:szCs w:val="16"/>
              </w:rPr>
            </w:pPr>
          </w:p>
          <w:p w14:paraId="3A4E455B" w14:textId="77777777" w:rsidR="00A54FA4" w:rsidRDefault="00A54FA4" w:rsidP="006D663C">
            <w:pPr>
              <w:spacing w:line="240" w:lineRule="auto"/>
              <w:rPr>
                <w:rFonts w:cs="Arial"/>
                <w:sz w:val="16"/>
                <w:szCs w:val="16"/>
              </w:rPr>
            </w:pPr>
          </w:p>
          <w:p w14:paraId="67C777B7" w14:textId="77777777" w:rsidR="00A54FA4" w:rsidRDefault="00A54FA4" w:rsidP="006D663C">
            <w:pPr>
              <w:spacing w:line="240" w:lineRule="auto"/>
              <w:rPr>
                <w:rFonts w:cs="Arial"/>
                <w:sz w:val="16"/>
                <w:szCs w:val="16"/>
              </w:rPr>
            </w:pPr>
          </w:p>
          <w:p w14:paraId="6A48A881" w14:textId="77777777" w:rsidR="00A54FA4" w:rsidRDefault="00A54FA4" w:rsidP="006D663C">
            <w:pPr>
              <w:spacing w:line="240" w:lineRule="auto"/>
              <w:rPr>
                <w:rFonts w:cs="Arial"/>
                <w:sz w:val="16"/>
                <w:szCs w:val="16"/>
              </w:rPr>
            </w:pPr>
          </w:p>
          <w:p w14:paraId="007554D4" w14:textId="77777777" w:rsidR="00A54FA4" w:rsidRDefault="00A54FA4" w:rsidP="006D663C">
            <w:pPr>
              <w:spacing w:line="240" w:lineRule="auto"/>
              <w:rPr>
                <w:rFonts w:cs="Arial"/>
                <w:sz w:val="16"/>
                <w:szCs w:val="16"/>
              </w:rPr>
            </w:pPr>
          </w:p>
          <w:p w14:paraId="3043F513" w14:textId="77777777" w:rsidR="00A54FA4" w:rsidRDefault="00A54FA4" w:rsidP="006D663C">
            <w:pPr>
              <w:spacing w:line="240" w:lineRule="auto"/>
              <w:rPr>
                <w:rFonts w:cs="Arial"/>
                <w:sz w:val="16"/>
                <w:szCs w:val="16"/>
              </w:rPr>
            </w:pPr>
          </w:p>
          <w:p w14:paraId="3A1DAC40" w14:textId="77777777" w:rsidR="00A54FA4" w:rsidRDefault="00A54FA4" w:rsidP="006D663C">
            <w:pPr>
              <w:spacing w:line="240" w:lineRule="auto"/>
              <w:rPr>
                <w:rFonts w:cs="Arial"/>
                <w:sz w:val="16"/>
                <w:szCs w:val="16"/>
              </w:rPr>
            </w:pPr>
          </w:p>
          <w:p w14:paraId="1F65EA22" w14:textId="77777777" w:rsidR="00A54FA4" w:rsidRDefault="00A54FA4" w:rsidP="006D663C">
            <w:pPr>
              <w:spacing w:line="240" w:lineRule="auto"/>
              <w:rPr>
                <w:rFonts w:cs="Arial"/>
                <w:sz w:val="16"/>
                <w:szCs w:val="16"/>
              </w:rPr>
            </w:pPr>
          </w:p>
          <w:p w14:paraId="23D3D21A" w14:textId="77777777" w:rsidR="00A54FA4" w:rsidRDefault="00A54FA4" w:rsidP="006D663C">
            <w:pPr>
              <w:spacing w:line="240" w:lineRule="auto"/>
              <w:rPr>
                <w:rFonts w:cs="Arial"/>
                <w:sz w:val="16"/>
                <w:szCs w:val="16"/>
              </w:rPr>
            </w:pPr>
          </w:p>
          <w:p w14:paraId="102FE852" w14:textId="77777777" w:rsidR="00A54FA4" w:rsidRDefault="00A54FA4" w:rsidP="006D663C">
            <w:pPr>
              <w:spacing w:line="240" w:lineRule="auto"/>
              <w:rPr>
                <w:rFonts w:cs="Arial"/>
                <w:sz w:val="16"/>
                <w:szCs w:val="16"/>
              </w:rPr>
            </w:pPr>
          </w:p>
          <w:p w14:paraId="18F04019" w14:textId="77777777" w:rsidR="00A54FA4" w:rsidRDefault="00A54FA4" w:rsidP="006D663C">
            <w:pPr>
              <w:spacing w:line="240" w:lineRule="auto"/>
              <w:rPr>
                <w:rFonts w:cs="Arial"/>
                <w:sz w:val="16"/>
                <w:szCs w:val="16"/>
              </w:rPr>
            </w:pPr>
          </w:p>
          <w:p w14:paraId="53D7BC4C" w14:textId="77777777" w:rsidR="00A54FA4" w:rsidRDefault="00A54FA4" w:rsidP="006D663C">
            <w:pPr>
              <w:spacing w:line="240" w:lineRule="auto"/>
              <w:rPr>
                <w:rFonts w:cs="Arial"/>
                <w:sz w:val="16"/>
                <w:szCs w:val="16"/>
              </w:rPr>
            </w:pPr>
          </w:p>
          <w:p w14:paraId="165F98D0" w14:textId="77777777" w:rsidR="00A54FA4" w:rsidRDefault="00A54FA4" w:rsidP="006D663C">
            <w:pPr>
              <w:spacing w:line="240" w:lineRule="auto"/>
              <w:rPr>
                <w:rFonts w:cs="Arial"/>
                <w:sz w:val="16"/>
                <w:szCs w:val="16"/>
              </w:rPr>
            </w:pPr>
          </w:p>
          <w:p w14:paraId="6C7617EF" w14:textId="77777777" w:rsidR="00A54FA4" w:rsidRDefault="00A54FA4" w:rsidP="006D663C">
            <w:pPr>
              <w:spacing w:line="240" w:lineRule="auto"/>
              <w:rPr>
                <w:rFonts w:cs="Arial"/>
                <w:sz w:val="16"/>
                <w:szCs w:val="16"/>
              </w:rPr>
            </w:pPr>
          </w:p>
          <w:p w14:paraId="09812AC2" w14:textId="77777777" w:rsidR="00A54FA4" w:rsidRDefault="00A54FA4" w:rsidP="006D663C">
            <w:pPr>
              <w:spacing w:line="240" w:lineRule="auto"/>
              <w:rPr>
                <w:rFonts w:cs="Arial"/>
                <w:sz w:val="16"/>
                <w:szCs w:val="16"/>
              </w:rPr>
            </w:pPr>
          </w:p>
          <w:p w14:paraId="3B51FC90" w14:textId="77777777" w:rsidR="00A54FA4" w:rsidRDefault="00A54FA4" w:rsidP="006D663C">
            <w:pPr>
              <w:spacing w:line="240" w:lineRule="auto"/>
              <w:rPr>
                <w:rFonts w:cs="Arial"/>
                <w:sz w:val="16"/>
                <w:szCs w:val="16"/>
              </w:rPr>
            </w:pPr>
          </w:p>
          <w:p w14:paraId="535300F8" w14:textId="77777777" w:rsidR="00A54FA4" w:rsidRDefault="00A54FA4" w:rsidP="006D663C">
            <w:pPr>
              <w:spacing w:line="240" w:lineRule="auto"/>
              <w:rPr>
                <w:rFonts w:cs="Arial"/>
                <w:sz w:val="16"/>
                <w:szCs w:val="16"/>
              </w:rPr>
            </w:pPr>
          </w:p>
          <w:p w14:paraId="32591013" w14:textId="77777777" w:rsidR="00A54FA4" w:rsidRDefault="00A54FA4" w:rsidP="006D663C">
            <w:pPr>
              <w:spacing w:line="240" w:lineRule="auto"/>
              <w:rPr>
                <w:rFonts w:cs="Arial"/>
                <w:sz w:val="16"/>
                <w:szCs w:val="16"/>
              </w:rPr>
            </w:pPr>
          </w:p>
          <w:p w14:paraId="1DCA648C" w14:textId="77777777" w:rsidR="00A54FA4" w:rsidRDefault="00A54FA4" w:rsidP="006D663C">
            <w:pPr>
              <w:spacing w:line="240" w:lineRule="auto"/>
              <w:rPr>
                <w:rFonts w:cs="Arial"/>
                <w:sz w:val="16"/>
                <w:szCs w:val="16"/>
              </w:rPr>
            </w:pPr>
          </w:p>
          <w:p w14:paraId="788018CF" w14:textId="77777777" w:rsidR="00A54FA4" w:rsidRDefault="00A54FA4" w:rsidP="006D663C">
            <w:pPr>
              <w:spacing w:line="240" w:lineRule="auto"/>
              <w:rPr>
                <w:rFonts w:cs="Arial"/>
                <w:sz w:val="16"/>
                <w:szCs w:val="16"/>
              </w:rPr>
            </w:pPr>
          </w:p>
          <w:p w14:paraId="6544C81D" w14:textId="77777777" w:rsidR="00A54FA4" w:rsidRDefault="00A54FA4" w:rsidP="006D663C">
            <w:pPr>
              <w:spacing w:line="240" w:lineRule="auto"/>
              <w:rPr>
                <w:rFonts w:cs="Arial"/>
                <w:sz w:val="16"/>
                <w:szCs w:val="16"/>
              </w:rPr>
            </w:pPr>
          </w:p>
          <w:p w14:paraId="1ABDF7C0" w14:textId="77777777" w:rsidR="00A54FA4" w:rsidRDefault="00A54FA4" w:rsidP="006D663C">
            <w:pPr>
              <w:spacing w:line="240" w:lineRule="auto"/>
              <w:rPr>
                <w:rFonts w:cs="Arial"/>
                <w:sz w:val="16"/>
                <w:szCs w:val="16"/>
              </w:rPr>
            </w:pPr>
          </w:p>
          <w:p w14:paraId="04D633DB" w14:textId="77777777" w:rsidR="00A54FA4" w:rsidRDefault="00A54FA4" w:rsidP="006D663C">
            <w:pPr>
              <w:spacing w:line="240" w:lineRule="auto"/>
              <w:rPr>
                <w:rFonts w:cs="Arial"/>
                <w:sz w:val="16"/>
                <w:szCs w:val="16"/>
              </w:rPr>
            </w:pPr>
          </w:p>
          <w:p w14:paraId="28900764" w14:textId="77777777" w:rsidR="00A54FA4" w:rsidRDefault="00A54FA4" w:rsidP="006D663C">
            <w:pPr>
              <w:spacing w:line="240" w:lineRule="auto"/>
              <w:rPr>
                <w:rFonts w:cs="Arial"/>
                <w:sz w:val="16"/>
                <w:szCs w:val="16"/>
              </w:rPr>
            </w:pPr>
          </w:p>
          <w:p w14:paraId="7A79FFB7" w14:textId="09B778E7" w:rsidR="00A54FA4" w:rsidRPr="006C1DCE" w:rsidRDefault="00A54FA4" w:rsidP="006D663C">
            <w:pPr>
              <w:spacing w:line="240" w:lineRule="auto"/>
              <w:rPr>
                <w:rFonts w:cs="Arial"/>
                <w:sz w:val="16"/>
                <w:szCs w:val="16"/>
              </w:rPr>
            </w:pPr>
            <w:r w:rsidRPr="006C1DCE">
              <w:rPr>
                <w:rFonts w:cs="Arial"/>
                <w:sz w:val="16"/>
                <w:szCs w:val="16"/>
              </w:rPr>
              <w:lastRenderedPageBreak/>
              <w:t>PRU-INT-2</w:t>
            </w:r>
          </w:p>
          <w:p w14:paraId="35541335" w14:textId="77777777" w:rsidR="00A54FA4" w:rsidRPr="006C1DCE" w:rsidRDefault="00A54FA4" w:rsidP="006D663C">
            <w:pPr>
              <w:spacing w:line="240" w:lineRule="auto"/>
              <w:rPr>
                <w:rFonts w:cs="Arial"/>
                <w:sz w:val="16"/>
                <w:szCs w:val="16"/>
              </w:rPr>
            </w:pPr>
            <w:r w:rsidRPr="006C1DCE">
              <w:rPr>
                <w:rFonts w:cs="Arial"/>
                <w:sz w:val="16"/>
                <w:szCs w:val="16"/>
              </w:rPr>
              <w:t>(NCT00631813)</w:t>
            </w:r>
            <w:r>
              <w:rPr>
                <w:rFonts w:cs="Arial"/>
                <w:sz w:val="16"/>
                <w:szCs w:val="16"/>
              </w:rPr>
              <w:t xml:space="preserve"> </w:t>
            </w:r>
            <w:r>
              <w:rPr>
                <w:rFonts w:cs="Arial"/>
                <w:sz w:val="16"/>
                <w:szCs w:val="16"/>
              </w:rPr>
              <w:br/>
              <w:t>(</w:t>
            </w:r>
            <w:r w:rsidRPr="00987C84">
              <w:rPr>
                <w:rFonts w:cs="Arial"/>
                <w:i/>
                <w:iCs/>
                <w:sz w:val="16"/>
                <w:szCs w:val="16"/>
              </w:rPr>
              <w:t>continued</w:t>
            </w:r>
            <w:r>
              <w:rPr>
                <w:rFonts w:cs="Arial"/>
                <w:sz w:val="16"/>
                <w:szCs w:val="16"/>
              </w:rPr>
              <w:t>)</w:t>
            </w:r>
          </w:p>
        </w:tc>
        <w:tc>
          <w:tcPr>
            <w:tcW w:w="2377" w:type="dxa"/>
          </w:tcPr>
          <w:p w14:paraId="75719851" w14:textId="77777777" w:rsidR="00A54FA4" w:rsidRPr="006C1DCE" w:rsidRDefault="00A54FA4" w:rsidP="006D663C">
            <w:pPr>
              <w:spacing w:line="240" w:lineRule="auto"/>
              <w:rPr>
                <w:sz w:val="16"/>
                <w:szCs w:val="16"/>
              </w:rPr>
            </w:pPr>
            <w:proofErr w:type="spellStart"/>
            <w:r w:rsidRPr="006C1DCE">
              <w:rPr>
                <w:sz w:val="16"/>
                <w:szCs w:val="16"/>
              </w:rPr>
              <w:lastRenderedPageBreak/>
              <w:t>Ethikkommission</w:t>
            </w:r>
            <w:proofErr w:type="spellEnd"/>
            <w:r w:rsidRPr="006C1DCE">
              <w:rPr>
                <w:sz w:val="16"/>
                <w:szCs w:val="16"/>
              </w:rPr>
              <w:t xml:space="preserve"> der </w:t>
            </w:r>
            <w:proofErr w:type="spellStart"/>
            <w:r w:rsidRPr="006C1DCE">
              <w:rPr>
                <w:sz w:val="16"/>
                <w:szCs w:val="16"/>
              </w:rPr>
              <w:t>Medizinischen</w:t>
            </w:r>
            <w:proofErr w:type="spellEnd"/>
            <w:r w:rsidRPr="006C1DCE">
              <w:rPr>
                <w:sz w:val="16"/>
                <w:szCs w:val="16"/>
              </w:rPr>
              <w:t xml:space="preserve"> </w:t>
            </w:r>
            <w:proofErr w:type="spellStart"/>
            <w:r w:rsidRPr="006C1DCE">
              <w:rPr>
                <w:sz w:val="16"/>
                <w:szCs w:val="16"/>
              </w:rPr>
              <w:t>Fakultät</w:t>
            </w:r>
            <w:proofErr w:type="spellEnd"/>
            <w:r w:rsidRPr="006C1DCE">
              <w:rPr>
                <w:sz w:val="16"/>
                <w:szCs w:val="16"/>
              </w:rPr>
              <w:t xml:space="preserve"> Graz</w:t>
            </w:r>
          </w:p>
        </w:tc>
        <w:tc>
          <w:tcPr>
            <w:tcW w:w="3382" w:type="dxa"/>
          </w:tcPr>
          <w:p w14:paraId="21ED40E2" w14:textId="77777777" w:rsidR="00A54FA4" w:rsidRPr="006C1DCE" w:rsidRDefault="00A54FA4" w:rsidP="006D663C">
            <w:pPr>
              <w:spacing w:line="240" w:lineRule="auto"/>
              <w:rPr>
                <w:sz w:val="16"/>
                <w:szCs w:val="16"/>
              </w:rPr>
            </w:pPr>
            <w:proofErr w:type="spellStart"/>
            <w:r w:rsidRPr="006C1DCE">
              <w:rPr>
                <w:sz w:val="16"/>
                <w:szCs w:val="16"/>
              </w:rPr>
              <w:t>Landeskrankenstalt</w:t>
            </w:r>
            <w:proofErr w:type="spellEnd"/>
            <w:r w:rsidRPr="006C1DCE">
              <w:rPr>
                <w:sz w:val="16"/>
                <w:szCs w:val="16"/>
              </w:rPr>
              <w:t xml:space="preserve"> Graz </w:t>
            </w:r>
          </w:p>
          <w:p w14:paraId="25DECF7B" w14:textId="77777777" w:rsidR="00A54FA4" w:rsidRPr="006C1DCE" w:rsidRDefault="00A54FA4" w:rsidP="006D663C">
            <w:pPr>
              <w:spacing w:line="240" w:lineRule="auto"/>
              <w:rPr>
                <w:sz w:val="16"/>
                <w:szCs w:val="16"/>
              </w:rPr>
            </w:pPr>
            <w:r w:rsidRPr="006C1DCE">
              <w:rPr>
                <w:sz w:val="16"/>
                <w:szCs w:val="16"/>
              </w:rPr>
              <w:t xml:space="preserve">II. </w:t>
            </w:r>
            <w:proofErr w:type="spellStart"/>
            <w:r w:rsidRPr="006C1DCE">
              <w:rPr>
                <w:sz w:val="16"/>
                <w:szCs w:val="16"/>
              </w:rPr>
              <w:t>Medizinische</w:t>
            </w:r>
            <w:proofErr w:type="spellEnd"/>
            <w:r w:rsidRPr="006C1DCE">
              <w:rPr>
                <w:sz w:val="16"/>
                <w:szCs w:val="16"/>
              </w:rPr>
              <w:t xml:space="preserve"> </w:t>
            </w:r>
            <w:proofErr w:type="spellStart"/>
            <w:r w:rsidRPr="006C1DCE">
              <w:rPr>
                <w:sz w:val="16"/>
                <w:szCs w:val="16"/>
              </w:rPr>
              <w:t>Abteilung</w:t>
            </w:r>
            <w:proofErr w:type="spellEnd"/>
          </w:p>
          <w:p w14:paraId="6FCA700E" w14:textId="77777777" w:rsidR="00A54FA4" w:rsidRPr="006C1DCE" w:rsidRDefault="00A54FA4" w:rsidP="006D663C">
            <w:pPr>
              <w:spacing w:line="240" w:lineRule="auto"/>
              <w:rPr>
                <w:sz w:val="16"/>
                <w:szCs w:val="16"/>
              </w:rPr>
            </w:pPr>
            <w:proofErr w:type="spellStart"/>
            <w:r w:rsidRPr="006C1DCE">
              <w:rPr>
                <w:sz w:val="16"/>
                <w:szCs w:val="16"/>
              </w:rPr>
              <w:t>Auenbruggerplatz</w:t>
            </w:r>
            <w:proofErr w:type="spellEnd"/>
            <w:r w:rsidRPr="006C1DCE">
              <w:rPr>
                <w:sz w:val="16"/>
                <w:szCs w:val="16"/>
              </w:rPr>
              <w:t xml:space="preserve"> 1</w:t>
            </w:r>
          </w:p>
          <w:p w14:paraId="4439C923" w14:textId="77777777" w:rsidR="00A54FA4" w:rsidRPr="006C1DCE" w:rsidRDefault="00A54FA4" w:rsidP="006D663C">
            <w:pPr>
              <w:spacing w:line="240" w:lineRule="auto"/>
              <w:rPr>
                <w:sz w:val="16"/>
                <w:szCs w:val="16"/>
              </w:rPr>
            </w:pPr>
            <w:r w:rsidRPr="006C1DCE">
              <w:rPr>
                <w:sz w:val="16"/>
                <w:szCs w:val="16"/>
              </w:rPr>
              <w:t>A-8036 Graz</w:t>
            </w:r>
            <w:r>
              <w:rPr>
                <w:sz w:val="16"/>
                <w:szCs w:val="16"/>
              </w:rPr>
              <w:t>, Austria</w:t>
            </w:r>
          </w:p>
        </w:tc>
        <w:tc>
          <w:tcPr>
            <w:tcW w:w="1713" w:type="dxa"/>
            <w:vMerge w:val="restart"/>
          </w:tcPr>
          <w:p w14:paraId="77E62DE3"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1875DA79" w14:textId="77777777" w:rsidTr="006D663C">
        <w:tc>
          <w:tcPr>
            <w:tcW w:w="2317" w:type="dxa"/>
            <w:vMerge/>
          </w:tcPr>
          <w:p w14:paraId="183BC389" w14:textId="77777777" w:rsidR="00A54FA4" w:rsidRPr="006C1DCE" w:rsidRDefault="00A54FA4" w:rsidP="006D663C">
            <w:pPr>
              <w:spacing w:line="240" w:lineRule="auto"/>
              <w:rPr>
                <w:rFonts w:cs="Arial"/>
                <w:sz w:val="16"/>
                <w:szCs w:val="16"/>
              </w:rPr>
            </w:pPr>
          </w:p>
        </w:tc>
        <w:tc>
          <w:tcPr>
            <w:tcW w:w="2377" w:type="dxa"/>
          </w:tcPr>
          <w:p w14:paraId="47C90B94" w14:textId="77777777" w:rsidR="00A54FA4" w:rsidRPr="006C1DCE" w:rsidRDefault="00A54FA4" w:rsidP="006D663C">
            <w:pPr>
              <w:spacing w:line="240" w:lineRule="auto"/>
              <w:rPr>
                <w:sz w:val="16"/>
                <w:szCs w:val="16"/>
              </w:rPr>
            </w:pPr>
            <w:proofErr w:type="spellStart"/>
            <w:r w:rsidRPr="006C1DCE">
              <w:rPr>
                <w:sz w:val="16"/>
                <w:szCs w:val="16"/>
              </w:rPr>
              <w:t>Österreichische</w:t>
            </w:r>
            <w:proofErr w:type="spellEnd"/>
            <w:r w:rsidRPr="006C1DCE">
              <w:rPr>
                <w:sz w:val="16"/>
                <w:szCs w:val="16"/>
              </w:rPr>
              <w:t xml:space="preserve"> </w:t>
            </w:r>
            <w:proofErr w:type="spellStart"/>
            <w:r w:rsidRPr="006C1DCE">
              <w:rPr>
                <w:sz w:val="16"/>
                <w:szCs w:val="16"/>
              </w:rPr>
              <w:t>Arbeitsgemeinschaft</w:t>
            </w:r>
            <w:proofErr w:type="spellEnd"/>
            <w:r w:rsidRPr="006C1DCE">
              <w:rPr>
                <w:sz w:val="16"/>
                <w:szCs w:val="16"/>
              </w:rPr>
              <w:t xml:space="preserve"> für </w:t>
            </w:r>
            <w:proofErr w:type="spellStart"/>
            <w:r w:rsidRPr="006C1DCE">
              <w:rPr>
                <w:sz w:val="16"/>
                <w:szCs w:val="16"/>
              </w:rPr>
              <w:t>klinische</w:t>
            </w:r>
            <w:proofErr w:type="spellEnd"/>
            <w:r w:rsidRPr="006C1DCE">
              <w:rPr>
                <w:sz w:val="16"/>
                <w:szCs w:val="16"/>
              </w:rPr>
              <w:t xml:space="preserve"> </w:t>
            </w:r>
            <w:proofErr w:type="spellStart"/>
            <w:r w:rsidRPr="006C1DCE">
              <w:rPr>
                <w:sz w:val="16"/>
                <w:szCs w:val="16"/>
              </w:rPr>
              <w:t>Pharmakologie</w:t>
            </w:r>
            <w:proofErr w:type="spellEnd"/>
            <w:r w:rsidRPr="006C1DCE">
              <w:rPr>
                <w:sz w:val="16"/>
                <w:szCs w:val="16"/>
              </w:rPr>
              <w:t xml:space="preserve">, </w:t>
            </w:r>
            <w:proofErr w:type="spellStart"/>
            <w:r w:rsidRPr="006C1DCE">
              <w:rPr>
                <w:sz w:val="16"/>
                <w:szCs w:val="16"/>
              </w:rPr>
              <w:t>Ethikkommission</w:t>
            </w:r>
            <w:proofErr w:type="spellEnd"/>
          </w:p>
        </w:tc>
        <w:tc>
          <w:tcPr>
            <w:tcW w:w="3382" w:type="dxa"/>
          </w:tcPr>
          <w:p w14:paraId="06CDF813" w14:textId="77777777" w:rsidR="00A54FA4" w:rsidRPr="006C1DCE" w:rsidRDefault="00A54FA4" w:rsidP="006D663C">
            <w:pPr>
              <w:spacing w:line="240" w:lineRule="auto"/>
              <w:rPr>
                <w:sz w:val="16"/>
                <w:szCs w:val="16"/>
              </w:rPr>
            </w:pPr>
            <w:proofErr w:type="spellStart"/>
            <w:r w:rsidRPr="006C1DCE">
              <w:rPr>
                <w:sz w:val="16"/>
                <w:szCs w:val="16"/>
              </w:rPr>
              <w:t>A.ö</w:t>
            </w:r>
            <w:proofErr w:type="spellEnd"/>
            <w:r w:rsidRPr="006C1DCE">
              <w:rPr>
                <w:sz w:val="16"/>
                <w:szCs w:val="16"/>
              </w:rPr>
              <w:t xml:space="preserve">. </w:t>
            </w:r>
            <w:proofErr w:type="spellStart"/>
            <w:r w:rsidRPr="006C1DCE">
              <w:rPr>
                <w:sz w:val="16"/>
                <w:szCs w:val="16"/>
              </w:rPr>
              <w:t>Landeskrankenhaus</w:t>
            </w:r>
            <w:proofErr w:type="spellEnd"/>
          </w:p>
          <w:p w14:paraId="26B29312" w14:textId="77777777" w:rsidR="00A54FA4" w:rsidRPr="006C1DCE" w:rsidRDefault="00A54FA4" w:rsidP="006D663C">
            <w:pPr>
              <w:spacing w:line="240" w:lineRule="auto"/>
              <w:rPr>
                <w:sz w:val="16"/>
                <w:szCs w:val="16"/>
              </w:rPr>
            </w:pPr>
            <w:proofErr w:type="spellStart"/>
            <w:r w:rsidRPr="006C1DCE">
              <w:rPr>
                <w:sz w:val="16"/>
                <w:szCs w:val="16"/>
              </w:rPr>
              <w:t>Deutschlandsberg</w:t>
            </w:r>
            <w:proofErr w:type="spellEnd"/>
            <w:r w:rsidRPr="006C1DCE">
              <w:rPr>
                <w:sz w:val="16"/>
                <w:szCs w:val="16"/>
              </w:rPr>
              <w:t xml:space="preserve"> </w:t>
            </w:r>
            <w:proofErr w:type="spellStart"/>
            <w:r w:rsidRPr="006C1DCE">
              <w:rPr>
                <w:sz w:val="16"/>
                <w:szCs w:val="16"/>
              </w:rPr>
              <w:t>Medizinische</w:t>
            </w:r>
            <w:proofErr w:type="spellEnd"/>
            <w:r w:rsidRPr="006C1DCE">
              <w:rPr>
                <w:sz w:val="16"/>
                <w:szCs w:val="16"/>
              </w:rPr>
              <w:t xml:space="preserve"> </w:t>
            </w:r>
            <w:proofErr w:type="spellStart"/>
            <w:r w:rsidRPr="006C1DCE">
              <w:rPr>
                <w:sz w:val="16"/>
                <w:szCs w:val="16"/>
              </w:rPr>
              <w:t>Abteilung</w:t>
            </w:r>
            <w:proofErr w:type="spellEnd"/>
            <w:r w:rsidRPr="006C1DCE">
              <w:rPr>
                <w:sz w:val="16"/>
                <w:szCs w:val="16"/>
              </w:rPr>
              <w:t xml:space="preserve"> </w:t>
            </w:r>
            <w:proofErr w:type="spellStart"/>
            <w:r w:rsidRPr="006C1DCE">
              <w:rPr>
                <w:sz w:val="16"/>
                <w:szCs w:val="16"/>
              </w:rPr>
              <w:t>Radlpass</w:t>
            </w:r>
            <w:proofErr w:type="spellEnd"/>
            <w:r w:rsidRPr="006C1DCE">
              <w:rPr>
                <w:sz w:val="16"/>
                <w:szCs w:val="16"/>
              </w:rPr>
              <w:t xml:space="preserve">-Strasse 29 A-8530 </w:t>
            </w:r>
            <w:proofErr w:type="spellStart"/>
            <w:r w:rsidRPr="006C1DCE">
              <w:rPr>
                <w:sz w:val="16"/>
                <w:szCs w:val="16"/>
              </w:rPr>
              <w:t>Deutschlandsberg</w:t>
            </w:r>
            <w:proofErr w:type="spellEnd"/>
            <w:r>
              <w:rPr>
                <w:sz w:val="16"/>
                <w:szCs w:val="16"/>
              </w:rPr>
              <w:t>, Austria</w:t>
            </w:r>
          </w:p>
        </w:tc>
        <w:tc>
          <w:tcPr>
            <w:tcW w:w="1713" w:type="dxa"/>
            <w:vMerge/>
          </w:tcPr>
          <w:p w14:paraId="2BC0ECC9" w14:textId="77777777" w:rsidR="00A54FA4" w:rsidRPr="006C1DCE" w:rsidRDefault="00A54FA4" w:rsidP="006D663C">
            <w:pPr>
              <w:spacing w:line="240" w:lineRule="auto"/>
              <w:rPr>
                <w:rFonts w:cs="Arial"/>
                <w:sz w:val="16"/>
                <w:szCs w:val="16"/>
              </w:rPr>
            </w:pPr>
          </w:p>
        </w:tc>
      </w:tr>
      <w:tr w:rsidR="00E955D6" w:rsidRPr="006C1DCE" w14:paraId="489BD967" w14:textId="77777777" w:rsidTr="006D663C">
        <w:tc>
          <w:tcPr>
            <w:tcW w:w="2317" w:type="dxa"/>
            <w:vMerge/>
          </w:tcPr>
          <w:p w14:paraId="362CDAA8" w14:textId="77777777" w:rsidR="00A54FA4" w:rsidRPr="006C1DCE" w:rsidRDefault="00A54FA4" w:rsidP="006D663C">
            <w:pPr>
              <w:spacing w:line="240" w:lineRule="auto"/>
              <w:rPr>
                <w:rFonts w:cs="Arial"/>
                <w:sz w:val="16"/>
                <w:szCs w:val="16"/>
              </w:rPr>
            </w:pPr>
          </w:p>
        </w:tc>
        <w:tc>
          <w:tcPr>
            <w:tcW w:w="2377" w:type="dxa"/>
          </w:tcPr>
          <w:p w14:paraId="71CD32A6" w14:textId="77777777" w:rsidR="00A54FA4" w:rsidRPr="006C1DCE" w:rsidRDefault="00A54FA4" w:rsidP="006D663C">
            <w:pPr>
              <w:spacing w:line="240" w:lineRule="auto"/>
              <w:rPr>
                <w:sz w:val="16"/>
                <w:szCs w:val="16"/>
              </w:rPr>
            </w:pPr>
            <w:proofErr w:type="spellStart"/>
            <w:r w:rsidRPr="006C1DCE">
              <w:rPr>
                <w:sz w:val="16"/>
                <w:szCs w:val="16"/>
              </w:rPr>
              <w:t>Ethikkommission</w:t>
            </w:r>
            <w:proofErr w:type="spellEnd"/>
            <w:r w:rsidRPr="006C1DCE">
              <w:rPr>
                <w:sz w:val="16"/>
                <w:szCs w:val="16"/>
              </w:rPr>
              <w:t xml:space="preserve"> </w:t>
            </w:r>
            <w:proofErr w:type="spellStart"/>
            <w:r w:rsidRPr="006C1DCE">
              <w:rPr>
                <w:sz w:val="16"/>
                <w:szCs w:val="16"/>
              </w:rPr>
              <w:t>im</w:t>
            </w:r>
            <w:proofErr w:type="spellEnd"/>
            <w:r w:rsidRPr="006C1DCE">
              <w:rPr>
                <w:sz w:val="16"/>
                <w:szCs w:val="16"/>
              </w:rPr>
              <w:t xml:space="preserve"> </w:t>
            </w:r>
            <w:proofErr w:type="spellStart"/>
            <w:r w:rsidRPr="006C1DCE">
              <w:rPr>
                <w:sz w:val="16"/>
                <w:szCs w:val="16"/>
              </w:rPr>
              <w:t>Hanusch</w:t>
            </w:r>
            <w:proofErr w:type="spellEnd"/>
            <w:r w:rsidRPr="006C1DCE">
              <w:rPr>
                <w:sz w:val="16"/>
                <w:szCs w:val="16"/>
              </w:rPr>
              <w:t xml:space="preserve"> </w:t>
            </w:r>
            <w:proofErr w:type="spellStart"/>
            <w:r w:rsidRPr="006C1DCE">
              <w:rPr>
                <w:sz w:val="16"/>
                <w:szCs w:val="16"/>
              </w:rPr>
              <w:t>Krankenhaus</w:t>
            </w:r>
            <w:proofErr w:type="spellEnd"/>
            <w:r w:rsidRPr="006C1DCE">
              <w:rPr>
                <w:sz w:val="16"/>
                <w:szCs w:val="16"/>
              </w:rPr>
              <w:t xml:space="preserve">, Wiener </w:t>
            </w:r>
            <w:proofErr w:type="spellStart"/>
            <w:r w:rsidRPr="006C1DCE">
              <w:rPr>
                <w:sz w:val="16"/>
                <w:szCs w:val="16"/>
              </w:rPr>
              <w:t>Gebietskrankenkasse</w:t>
            </w:r>
            <w:proofErr w:type="spellEnd"/>
          </w:p>
        </w:tc>
        <w:tc>
          <w:tcPr>
            <w:tcW w:w="3382" w:type="dxa"/>
          </w:tcPr>
          <w:p w14:paraId="681CFF6A" w14:textId="77777777" w:rsidR="00A54FA4" w:rsidRPr="006C1DCE" w:rsidRDefault="00A54FA4" w:rsidP="006D663C">
            <w:pPr>
              <w:spacing w:line="240" w:lineRule="auto"/>
              <w:rPr>
                <w:sz w:val="16"/>
                <w:szCs w:val="16"/>
              </w:rPr>
            </w:pPr>
            <w:proofErr w:type="spellStart"/>
            <w:r w:rsidRPr="006C1DCE">
              <w:rPr>
                <w:sz w:val="16"/>
                <w:szCs w:val="16"/>
              </w:rPr>
              <w:t>Hanusch·Krankenhaus</w:t>
            </w:r>
            <w:proofErr w:type="spellEnd"/>
            <w:r w:rsidRPr="006C1DCE">
              <w:rPr>
                <w:sz w:val="16"/>
                <w:szCs w:val="16"/>
              </w:rPr>
              <w:t xml:space="preserve"> I. </w:t>
            </w:r>
            <w:proofErr w:type="spellStart"/>
            <w:r w:rsidRPr="006C1DCE">
              <w:rPr>
                <w:sz w:val="16"/>
                <w:szCs w:val="16"/>
              </w:rPr>
              <w:t>Medizinische</w:t>
            </w:r>
            <w:proofErr w:type="spellEnd"/>
            <w:r w:rsidRPr="006C1DCE">
              <w:rPr>
                <w:sz w:val="16"/>
                <w:szCs w:val="16"/>
              </w:rPr>
              <w:t xml:space="preserve"> </w:t>
            </w:r>
            <w:proofErr w:type="spellStart"/>
            <w:r w:rsidRPr="006C1DCE">
              <w:rPr>
                <w:sz w:val="16"/>
                <w:szCs w:val="16"/>
              </w:rPr>
              <w:t>Abteilung</w:t>
            </w:r>
            <w:proofErr w:type="spellEnd"/>
            <w:r w:rsidRPr="006C1DCE">
              <w:rPr>
                <w:sz w:val="16"/>
                <w:szCs w:val="16"/>
              </w:rPr>
              <w:t xml:space="preserve"> Heinrich-Collin-Strasse 30 A-1140 Wien</w:t>
            </w:r>
            <w:r>
              <w:rPr>
                <w:sz w:val="16"/>
                <w:szCs w:val="16"/>
              </w:rPr>
              <w:t>, Austria</w:t>
            </w:r>
          </w:p>
        </w:tc>
        <w:tc>
          <w:tcPr>
            <w:tcW w:w="1713" w:type="dxa"/>
            <w:vMerge/>
          </w:tcPr>
          <w:p w14:paraId="3B7F821D" w14:textId="77777777" w:rsidR="00A54FA4" w:rsidRPr="006C1DCE" w:rsidRDefault="00A54FA4" w:rsidP="006D663C">
            <w:pPr>
              <w:spacing w:line="240" w:lineRule="auto"/>
              <w:rPr>
                <w:rFonts w:cs="Arial"/>
                <w:sz w:val="16"/>
                <w:szCs w:val="16"/>
              </w:rPr>
            </w:pPr>
          </w:p>
        </w:tc>
      </w:tr>
      <w:tr w:rsidR="00E955D6" w:rsidRPr="006C1DCE" w14:paraId="23B3766A" w14:textId="77777777" w:rsidTr="006D663C">
        <w:tc>
          <w:tcPr>
            <w:tcW w:w="2317" w:type="dxa"/>
            <w:vMerge/>
          </w:tcPr>
          <w:p w14:paraId="56420C05" w14:textId="77777777" w:rsidR="00A54FA4" w:rsidRPr="006C1DCE" w:rsidRDefault="00A54FA4" w:rsidP="006D663C">
            <w:pPr>
              <w:spacing w:line="240" w:lineRule="auto"/>
              <w:rPr>
                <w:rFonts w:cs="Arial"/>
                <w:sz w:val="16"/>
                <w:szCs w:val="16"/>
              </w:rPr>
            </w:pPr>
          </w:p>
        </w:tc>
        <w:tc>
          <w:tcPr>
            <w:tcW w:w="2377" w:type="dxa"/>
          </w:tcPr>
          <w:p w14:paraId="3ED3FE6C" w14:textId="77777777" w:rsidR="00A54FA4" w:rsidRPr="006C1DCE" w:rsidRDefault="00A54FA4" w:rsidP="006D663C">
            <w:pPr>
              <w:spacing w:line="240" w:lineRule="auto"/>
              <w:rPr>
                <w:sz w:val="16"/>
                <w:szCs w:val="16"/>
              </w:rPr>
            </w:pPr>
            <w:r w:rsidRPr="006C1DCE">
              <w:rPr>
                <w:sz w:val="16"/>
                <w:szCs w:val="16"/>
              </w:rPr>
              <w:t xml:space="preserve">E.C. </w:t>
            </w:r>
            <w:proofErr w:type="spellStart"/>
            <w:r w:rsidRPr="006C1DCE">
              <w:rPr>
                <w:sz w:val="16"/>
                <w:szCs w:val="16"/>
              </w:rPr>
              <w:t>Onze-Lieve-Vrouwe</w:t>
            </w:r>
            <w:proofErr w:type="spellEnd"/>
            <w:r w:rsidRPr="006C1DCE">
              <w:rPr>
                <w:sz w:val="16"/>
                <w:szCs w:val="16"/>
              </w:rPr>
              <w:t xml:space="preserve"> </w:t>
            </w:r>
            <w:proofErr w:type="spellStart"/>
            <w:r w:rsidRPr="006C1DCE">
              <w:rPr>
                <w:sz w:val="16"/>
                <w:szCs w:val="16"/>
              </w:rPr>
              <w:t>Hospitaal</w:t>
            </w:r>
            <w:proofErr w:type="spellEnd"/>
          </w:p>
        </w:tc>
        <w:tc>
          <w:tcPr>
            <w:tcW w:w="3382" w:type="dxa"/>
          </w:tcPr>
          <w:p w14:paraId="65D45092" w14:textId="77777777" w:rsidR="00A54FA4" w:rsidRPr="006C1DCE" w:rsidRDefault="00A54FA4" w:rsidP="006D663C">
            <w:pPr>
              <w:spacing w:line="240" w:lineRule="auto"/>
              <w:rPr>
                <w:sz w:val="16"/>
                <w:szCs w:val="16"/>
              </w:rPr>
            </w:pPr>
            <w:r w:rsidRPr="006C1DCE">
              <w:rPr>
                <w:sz w:val="16"/>
                <w:szCs w:val="16"/>
              </w:rPr>
              <w:t>Site #1</w:t>
            </w:r>
            <w:r w:rsidRPr="006C1DCE">
              <w:rPr>
                <w:sz w:val="16"/>
                <w:szCs w:val="16"/>
              </w:rPr>
              <w:br/>
              <w:t xml:space="preserve">Private Practice </w:t>
            </w:r>
            <w:proofErr w:type="spellStart"/>
            <w:r w:rsidRPr="006C1DCE">
              <w:rPr>
                <w:sz w:val="16"/>
                <w:szCs w:val="16"/>
              </w:rPr>
              <w:t>Maandagweg</w:t>
            </w:r>
            <w:proofErr w:type="spellEnd"/>
            <w:r w:rsidRPr="006C1DCE">
              <w:rPr>
                <w:sz w:val="16"/>
                <w:szCs w:val="16"/>
              </w:rPr>
              <w:t xml:space="preserve"> 29 8500 Kortrijk</w:t>
            </w:r>
            <w:r>
              <w:rPr>
                <w:sz w:val="16"/>
                <w:szCs w:val="16"/>
              </w:rPr>
              <w:t>,</w:t>
            </w:r>
            <w:r w:rsidRPr="006C1DCE">
              <w:rPr>
                <w:sz w:val="16"/>
                <w:szCs w:val="16"/>
              </w:rPr>
              <w:t xml:space="preserve"> Belgium</w:t>
            </w:r>
          </w:p>
          <w:p w14:paraId="1D23DAFD" w14:textId="77777777" w:rsidR="00A54FA4" w:rsidRPr="006C1DCE" w:rsidRDefault="00A54FA4" w:rsidP="006D663C">
            <w:pPr>
              <w:spacing w:line="240" w:lineRule="auto"/>
              <w:rPr>
                <w:sz w:val="16"/>
                <w:szCs w:val="16"/>
              </w:rPr>
            </w:pPr>
          </w:p>
          <w:p w14:paraId="0394EF9C" w14:textId="77777777" w:rsidR="00A54FA4" w:rsidRPr="006C1DCE" w:rsidRDefault="00A54FA4" w:rsidP="006D663C">
            <w:pPr>
              <w:spacing w:line="240" w:lineRule="auto"/>
              <w:rPr>
                <w:sz w:val="16"/>
                <w:szCs w:val="16"/>
              </w:rPr>
            </w:pPr>
            <w:r w:rsidRPr="006C1DCE">
              <w:rPr>
                <w:sz w:val="16"/>
                <w:szCs w:val="16"/>
              </w:rPr>
              <w:t xml:space="preserve">Sit#2 Private Practice </w:t>
            </w:r>
            <w:proofErr w:type="spellStart"/>
            <w:r w:rsidRPr="006C1DCE">
              <w:rPr>
                <w:sz w:val="16"/>
                <w:szCs w:val="16"/>
              </w:rPr>
              <w:t>Gretrystraat</w:t>
            </w:r>
            <w:proofErr w:type="spellEnd"/>
            <w:r w:rsidRPr="006C1DCE">
              <w:rPr>
                <w:sz w:val="16"/>
                <w:szCs w:val="16"/>
              </w:rPr>
              <w:t xml:space="preserve"> 33 </w:t>
            </w:r>
          </w:p>
          <w:p w14:paraId="03B8E308" w14:textId="77777777" w:rsidR="00A54FA4" w:rsidRPr="006C1DCE" w:rsidRDefault="00A54FA4" w:rsidP="006D663C">
            <w:pPr>
              <w:spacing w:line="240" w:lineRule="auto"/>
              <w:rPr>
                <w:sz w:val="16"/>
                <w:szCs w:val="16"/>
              </w:rPr>
            </w:pPr>
            <w:r w:rsidRPr="006C1DCE">
              <w:rPr>
                <w:sz w:val="16"/>
                <w:szCs w:val="16"/>
              </w:rPr>
              <w:t>2018 Antwerpen</w:t>
            </w:r>
            <w:r>
              <w:rPr>
                <w:sz w:val="16"/>
                <w:szCs w:val="16"/>
              </w:rPr>
              <w:t xml:space="preserve">, </w:t>
            </w:r>
            <w:r w:rsidRPr="006C1DCE">
              <w:rPr>
                <w:sz w:val="16"/>
                <w:szCs w:val="16"/>
              </w:rPr>
              <w:t>Belgium</w:t>
            </w:r>
          </w:p>
        </w:tc>
        <w:tc>
          <w:tcPr>
            <w:tcW w:w="1713" w:type="dxa"/>
            <w:vMerge/>
          </w:tcPr>
          <w:p w14:paraId="66EA5596" w14:textId="77777777" w:rsidR="00A54FA4" w:rsidRPr="006C1DCE" w:rsidRDefault="00A54FA4" w:rsidP="006D663C">
            <w:pPr>
              <w:spacing w:line="240" w:lineRule="auto"/>
              <w:rPr>
                <w:rFonts w:cs="Arial"/>
                <w:sz w:val="16"/>
                <w:szCs w:val="16"/>
              </w:rPr>
            </w:pPr>
          </w:p>
        </w:tc>
      </w:tr>
      <w:tr w:rsidR="00E955D6" w:rsidRPr="006C1DCE" w14:paraId="5CCC4DE6" w14:textId="77777777" w:rsidTr="006D663C">
        <w:tc>
          <w:tcPr>
            <w:tcW w:w="2317" w:type="dxa"/>
            <w:vMerge/>
          </w:tcPr>
          <w:p w14:paraId="744C3430" w14:textId="77777777" w:rsidR="00A54FA4" w:rsidRPr="006C1DCE" w:rsidRDefault="00A54FA4" w:rsidP="006D663C">
            <w:pPr>
              <w:spacing w:line="240" w:lineRule="auto"/>
              <w:rPr>
                <w:rFonts w:cs="Arial"/>
                <w:sz w:val="16"/>
                <w:szCs w:val="16"/>
              </w:rPr>
            </w:pPr>
          </w:p>
        </w:tc>
        <w:tc>
          <w:tcPr>
            <w:tcW w:w="2377" w:type="dxa"/>
          </w:tcPr>
          <w:p w14:paraId="2A7B096E" w14:textId="77777777" w:rsidR="00A54FA4" w:rsidRPr="006C1DCE" w:rsidRDefault="00A54FA4" w:rsidP="006D663C">
            <w:pPr>
              <w:spacing w:line="240" w:lineRule="auto"/>
              <w:rPr>
                <w:sz w:val="16"/>
                <w:szCs w:val="16"/>
              </w:rPr>
            </w:pPr>
            <w:proofErr w:type="spellStart"/>
            <w:r w:rsidRPr="006C1DCE">
              <w:rPr>
                <w:sz w:val="16"/>
                <w:szCs w:val="16"/>
              </w:rPr>
              <w:t>Medisch</w:t>
            </w:r>
            <w:proofErr w:type="spellEnd"/>
            <w:r w:rsidRPr="006C1DCE">
              <w:rPr>
                <w:sz w:val="16"/>
                <w:szCs w:val="16"/>
              </w:rPr>
              <w:t xml:space="preserve"> </w:t>
            </w:r>
            <w:proofErr w:type="spellStart"/>
            <w:r w:rsidRPr="006C1DCE">
              <w:rPr>
                <w:sz w:val="16"/>
                <w:szCs w:val="16"/>
              </w:rPr>
              <w:t>Ethische</w:t>
            </w:r>
            <w:proofErr w:type="spellEnd"/>
            <w:r w:rsidRPr="006C1DCE">
              <w:rPr>
                <w:sz w:val="16"/>
                <w:szCs w:val="16"/>
              </w:rPr>
              <w:t xml:space="preserve"> </w:t>
            </w:r>
            <w:proofErr w:type="spellStart"/>
            <w:r w:rsidRPr="006C1DCE">
              <w:rPr>
                <w:sz w:val="16"/>
                <w:szCs w:val="16"/>
              </w:rPr>
              <w:t>Commissie</w:t>
            </w:r>
            <w:proofErr w:type="spellEnd"/>
          </w:p>
        </w:tc>
        <w:tc>
          <w:tcPr>
            <w:tcW w:w="3382" w:type="dxa"/>
          </w:tcPr>
          <w:p w14:paraId="4D257B54" w14:textId="77777777" w:rsidR="00A54FA4" w:rsidRPr="006C1DCE" w:rsidRDefault="00A54FA4" w:rsidP="006D663C">
            <w:pPr>
              <w:spacing w:line="240" w:lineRule="auto"/>
              <w:rPr>
                <w:sz w:val="16"/>
                <w:szCs w:val="16"/>
              </w:rPr>
            </w:pPr>
            <w:proofErr w:type="spellStart"/>
            <w:r w:rsidRPr="006C1DCE">
              <w:rPr>
                <w:sz w:val="16"/>
                <w:szCs w:val="16"/>
              </w:rPr>
              <w:t>Academisch</w:t>
            </w:r>
            <w:proofErr w:type="spellEnd"/>
            <w:r w:rsidRPr="006C1DCE">
              <w:rPr>
                <w:sz w:val="16"/>
                <w:szCs w:val="16"/>
              </w:rPr>
              <w:t xml:space="preserve"> </w:t>
            </w:r>
            <w:proofErr w:type="spellStart"/>
            <w:r w:rsidRPr="006C1DCE">
              <w:rPr>
                <w:sz w:val="16"/>
                <w:szCs w:val="16"/>
              </w:rPr>
              <w:t>Medisch</w:t>
            </w:r>
            <w:proofErr w:type="spellEnd"/>
            <w:r w:rsidRPr="006C1DCE">
              <w:rPr>
                <w:sz w:val="16"/>
                <w:szCs w:val="16"/>
              </w:rPr>
              <w:t xml:space="preserve"> Centrum</w:t>
            </w:r>
          </w:p>
          <w:p w14:paraId="31F93276" w14:textId="77777777" w:rsidR="00A54FA4" w:rsidRPr="006C1DCE" w:rsidRDefault="00A54FA4" w:rsidP="006D663C">
            <w:pPr>
              <w:spacing w:line="240" w:lineRule="auto"/>
              <w:rPr>
                <w:sz w:val="16"/>
                <w:szCs w:val="16"/>
              </w:rPr>
            </w:pPr>
            <w:proofErr w:type="spellStart"/>
            <w:r w:rsidRPr="006C1DCE">
              <w:rPr>
                <w:sz w:val="16"/>
                <w:szCs w:val="16"/>
              </w:rPr>
              <w:t>Meibergdreef</w:t>
            </w:r>
            <w:proofErr w:type="spellEnd"/>
            <w:r w:rsidRPr="006C1DCE">
              <w:rPr>
                <w:sz w:val="16"/>
                <w:szCs w:val="16"/>
              </w:rPr>
              <w:t xml:space="preserve"> 9</w:t>
            </w:r>
          </w:p>
          <w:p w14:paraId="4011B6C1" w14:textId="77777777" w:rsidR="00A54FA4" w:rsidRPr="006C1DCE" w:rsidRDefault="00A54FA4" w:rsidP="006D663C">
            <w:pPr>
              <w:spacing w:line="240" w:lineRule="auto"/>
              <w:rPr>
                <w:sz w:val="16"/>
                <w:szCs w:val="16"/>
              </w:rPr>
            </w:pPr>
            <w:r w:rsidRPr="006C1DCE">
              <w:rPr>
                <w:sz w:val="16"/>
                <w:szCs w:val="16"/>
              </w:rPr>
              <w:t>1105 AZ Amsterdam</w:t>
            </w:r>
            <w:r>
              <w:rPr>
                <w:sz w:val="16"/>
                <w:szCs w:val="16"/>
              </w:rPr>
              <w:t>, t</w:t>
            </w:r>
            <w:r w:rsidRPr="006C1DCE">
              <w:rPr>
                <w:sz w:val="16"/>
                <w:szCs w:val="16"/>
              </w:rPr>
              <w:t>he Netherlands</w:t>
            </w:r>
          </w:p>
        </w:tc>
        <w:tc>
          <w:tcPr>
            <w:tcW w:w="1713" w:type="dxa"/>
            <w:vMerge/>
          </w:tcPr>
          <w:p w14:paraId="029CD472" w14:textId="77777777" w:rsidR="00A54FA4" w:rsidRPr="006C1DCE" w:rsidRDefault="00A54FA4" w:rsidP="006D663C">
            <w:pPr>
              <w:spacing w:line="240" w:lineRule="auto"/>
              <w:rPr>
                <w:rFonts w:cs="Arial"/>
                <w:sz w:val="16"/>
                <w:szCs w:val="16"/>
              </w:rPr>
            </w:pPr>
          </w:p>
        </w:tc>
      </w:tr>
      <w:tr w:rsidR="00E955D6" w:rsidRPr="006C1DCE" w14:paraId="38D02814" w14:textId="77777777" w:rsidTr="006D663C">
        <w:tc>
          <w:tcPr>
            <w:tcW w:w="2317" w:type="dxa"/>
            <w:vMerge/>
          </w:tcPr>
          <w:p w14:paraId="636B0C16" w14:textId="77777777" w:rsidR="00A54FA4" w:rsidRPr="006C1DCE" w:rsidRDefault="00A54FA4" w:rsidP="006D663C">
            <w:pPr>
              <w:spacing w:line="240" w:lineRule="auto"/>
              <w:rPr>
                <w:rFonts w:cs="Arial"/>
                <w:sz w:val="16"/>
                <w:szCs w:val="16"/>
              </w:rPr>
            </w:pPr>
          </w:p>
        </w:tc>
        <w:tc>
          <w:tcPr>
            <w:tcW w:w="2377" w:type="dxa"/>
          </w:tcPr>
          <w:p w14:paraId="1CBB8C66" w14:textId="77777777" w:rsidR="00A54FA4" w:rsidRPr="006C1DCE" w:rsidRDefault="00A54FA4" w:rsidP="006D663C">
            <w:pPr>
              <w:spacing w:line="240" w:lineRule="auto"/>
              <w:rPr>
                <w:sz w:val="16"/>
                <w:szCs w:val="16"/>
              </w:rPr>
            </w:pPr>
            <w:proofErr w:type="spellStart"/>
            <w:r w:rsidRPr="006C1DCE">
              <w:rPr>
                <w:sz w:val="16"/>
                <w:szCs w:val="16"/>
              </w:rPr>
              <w:t>Toetsingscommissie</w:t>
            </w:r>
            <w:proofErr w:type="spellEnd"/>
            <w:r w:rsidRPr="006C1DCE">
              <w:rPr>
                <w:sz w:val="16"/>
                <w:szCs w:val="16"/>
              </w:rPr>
              <w:t xml:space="preserve"> </w:t>
            </w:r>
            <w:proofErr w:type="spellStart"/>
            <w:r w:rsidRPr="006C1DCE">
              <w:rPr>
                <w:sz w:val="16"/>
                <w:szCs w:val="16"/>
              </w:rPr>
              <w:t>Klinisch</w:t>
            </w:r>
            <w:proofErr w:type="spellEnd"/>
            <w:r w:rsidRPr="006C1DCE">
              <w:rPr>
                <w:sz w:val="16"/>
                <w:szCs w:val="16"/>
              </w:rPr>
              <w:t xml:space="preserve"> </w:t>
            </w:r>
            <w:proofErr w:type="spellStart"/>
            <w:r w:rsidRPr="006C1DCE">
              <w:rPr>
                <w:sz w:val="16"/>
                <w:szCs w:val="16"/>
              </w:rPr>
              <w:t>Geneesmiddelenonderzoek</w:t>
            </w:r>
            <w:proofErr w:type="spellEnd"/>
          </w:p>
        </w:tc>
        <w:tc>
          <w:tcPr>
            <w:tcW w:w="3382" w:type="dxa"/>
          </w:tcPr>
          <w:p w14:paraId="6205E7D0" w14:textId="77777777" w:rsidR="00A54FA4" w:rsidRPr="006C1DCE" w:rsidRDefault="00A54FA4" w:rsidP="006D663C">
            <w:pPr>
              <w:spacing w:line="240" w:lineRule="auto"/>
              <w:rPr>
                <w:sz w:val="16"/>
                <w:szCs w:val="16"/>
              </w:rPr>
            </w:pPr>
            <w:r w:rsidRPr="006C1DCE">
              <w:rPr>
                <w:sz w:val="16"/>
                <w:szCs w:val="16"/>
              </w:rPr>
              <w:t xml:space="preserve">Sint </w:t>
            </w:r>
            <w:proofErr w:type="spellStart"/>
            <w:r w:rsidRPr="006C1DCE">
              <w:rPr>
                <w:sz w:val="16"/>
                <w:szCs w:val="16"/>
              </w:rPr>
              <w:t>Jans</w:t>
            </w:r>
            <w:proofErr w:type="spellEnd"/>
            <w:r w:rsidRPr="006C1DCE">
              <w:rPr>
                <w:sz w:val="16"/>
                <w:szCs w:val="16"/>
              </w:rPr>
              <w:t xml:space="preserve"> </w:t>
            </w:r>
            <w:proofErr w:type="spellStart"/>
            <w:r w:rsidRPr="006C1DCE">
              <w:rPr>
                <w:sz w:val="16"/>
                <w:szCs w:val="16"/>
              </w:rPr>
              <w:t>Gasthuis</w:t>
            </w:r>
            <w:proofErr w:type="spellEnd"/>
            <w:r w:rsidRPr="006C1DCE">
              <w:rPr>
                <w:sz w:val="16"/>
                <w:szCs w:val="16"/>
              </w:rPr>
              <w:t xml:space="preserve"> </w:t>
            </w:r>
          </w:p>
          <w:p w14:paraId="179B10B3" w14:textId="77777777" w:rsidR="00A54FA4" w:rsidRPr="006C1DCE" w:rsidRDefault="00A54FA4" w:rsidP="006D663C">
            <w:pPr>
              <w:spacing w:line="240" w:lineRule="auto"/>
              <w:rPr>
                <w:sz w:val="16"/>
                <w:szCs w:val="16"/>
              </w:rPr>
            </w:pPr>
            <w:proofErr w:type="spellStart"/>
            <w:r w:rsidRPr="006C1DCE">
              <w:rPr>
                <w:sz w:val="16"/>
                <w:szCs w:val="16"/>
              </w:rPr>
              <w:t>Vogelsbleek</w:t>
            </w:r>
            <w:proofErr w:type="spellEnd"/>
            <w:r w:rsidRPr="006C1DCE">
              <w:rPr>
                <w:sz w:val="16"/>
                <w:szCs w:val="16"/>
              </w:rPr>
              <w:t xml:space="preserve"> 5</w:t>
            </w:r>
          </w:p>
          <w:p w14:paraId="32DC595A" w14:textId="77777777" w:rsidR="00A54FA4" w:rsidRPr="006C1DCE" w:rsidRDefault="00A54FA4" w:rsidP="006D663C">
            <w:pPr>
              <w:spacing w:line="240" w:lineRule="auto"/>
              <w:rPr>
                <w:sz w:val="16"/>
                <w:szCs w:val="16"/>
              </w:rPr>
            </w:pPr>
            <w:r w:rsidRPr="006C1DCE">
              <w:rPr>
                <w:sz w:val="16"/>
                <w:szCs w:val="16"/>
              </w:rPr>
              <w:t>6001 BE Weert</w:t>
            </w:r>
            <w:r>
              <w:rPr>
                <w:sz w:val="16"/>
                <w:szCs w:val="16"/>
              </w:rPr>
              <w:t>, t</w:t>
            </w:r>
            <w:r w:rsidRPr="006C1DCE">
              <w:rPr>
                <w:sz w:val="16"/>
                <w:szCs w:val="16"/>
              </w:rPr>
              <w:t>he Netherlands</w:t>
            </w:r>
            <w:r w:rsidRPr="006C1DCE">
              <w:rPr>
                <w:sz w:val="16"/>
                <w:szCs w:val="16"/>
              </w:rPr>
              <w:tab/>
            </w:r>
          </w:p>
        </w:tc>
        <w:tc>
          <w:tcPr>
            <w:tcW w:w="1713" w:type="dxa"/>
            <w:vMerge/>
          </w:tcPr>
          <w:p w14:paraId="4A5C9F9F" w14:textId="77777777" w:rsidR="00A54FA4" w:rsidRPr="006C1DCE" w:rsidRDefault="00A54FA4" w:rsidP="006D663C">
            <w:pPr>
              <w:spacing w:line="240" w:lineRule="auto"/>
              <w:rPr>
                <w:rFonts w:cs="Arial"/>
                <w:sz w:val="16"/>
                <w:szCs w:val="16"/>
              </w:rPr>
            </w:pPr>
          </w:p>
        </w:tc>
      </w:tr>
      <w:tr w:rsidR="00E955D6" w:rsidRPr="006C1DCE" w14:paraId="55D09C40" w14:textId="77777777" w:rsidTr="006D663C">
        <w:tc>
          <w:tcPr>
            <w:tcW w:w="2317" w:type="dxa"/>
            <w:vMerge/>
          </w:tcPr>
          <w:p w14:paraId="4DB69BD3" w14:textId="77777777" w:rsidR="00A54FA4" w:rsidRPr="006C1DCE" w:rsidRDefault="00A54FA4" w:rsidP="006D663C">
            <w:pPr>
              <w:spacing w:line="240" w:lineRule="auto"/>
              <w:rPr>
                <w:rFonts w:cs="Arial"/>
                <w:sz w:val="16"/>
                <w:szCs w:val="16"/>
              </w:rPr>
            </w:pPr>
          </w:p>
        </w:tc>
        <w:tc>
          <w:tcPr>
            <w:tcW w:w="2377" w:type="dxa"/>
          </w:tcPr>
          <w:p w14:paraId="7184CD09" w14:textId="77777777" w:rsidR="00A54FA4" w:rsidRPr="006C1DCE" w:rsidRDefault="00A54FA4" w:rsidP="006D663C">
            <w:pPr>
              <w:spacing w:line="240" w:lineRule="auto"/>
              <w:rPr>
                <w:sz w:val="16"/>
                <w:szCs w:val="16"/>
              </w:rPr>
            </w:pPr>
            <w:proofErr w:type="spellStart"/>
            <w:r w:rsidRPr="006C1DCE">
              <w:rPr>
                <w:sz w:val="16"/>
                <w:szCs w:val="16"/>
              </w:rPr>
              <w:t>Medisch</w:t>
            </w:r>
            <w:proofErr w:type="spellEnd"/>
            <w:r w:rsidRPr="006C1DCE">
              <w:rPr>
                <w:sz w:val="16"/>
                <w:szCs w:val="16"/>
              </w:rPr>
              <w:t xml:space="preserve"> </w:t>
            </w:r>
            <w:proofErr w:type="spellStart"/>
            <w:r w:rsidRPr="006C1DCE">
              <w:rPr>
                <w:sz w:val="16"/>
                <w:szCs w:val="16"/>
              </w:rPr>
              <w:t>Ethische</w:t>
            </w:r>
            <w:proofErr w:type="spellEnd"/>
            <w:r w:rsidRPr="006C1DCE">
              <w:rPr>
                <w:sz w:val="16"/>
                <w:szCs w:val="16"/>
              </w:rPr>
              <w:t xml:space="preserve"> </w:t>
            </w:r>
            <w:proofErr w:type="spellStart"/>
            <w:r w:rsidRPr="006C1DCE">
              <w:rPr>
                <w:sz w:val="16"/>
                <w:szCs w:val="16"/>
              </w:rPr>
              <w:t>Toetsingscommissie</w:t>
            </w:r>
            <w:proofErr w:type="spellEnd"/>
          </w:p>
        </w:tc>
        <w:tc>
          <w:tcPr>
            <w:tcW w:w="3382" w:type="dxa"/>
          </w:tcPr>
          <w:p w14:paraId="0EBAB4E1" w14:textId="77777777" w:rsidR="00A54FA4" w:rsidRPr="006C1DCE" w:rsidRDefault="00A54FA4" w:rsidP="006D663C">
            <w:pPr>
              <w:spacing w:line="240" w:lineRule="auto"/>
              <w:rPr>
                <w:sz w:val="16"/>
                <w:szCs w:val="16"/>
              </w:rPr>
            </w:pPr>
            <w:r w:rsidRPr="006C1DCE">
              <w:rPr>
                <w:sz w:val="16"/>
                <w:szCs w:val="16"/>
              </w:rPr>
              <w:t xml:space="preserve">Rode </w:t>
            </w:r>
            <w:proofErr w:type="spellStart"/>
            <w:r w:rsidRPr="006C1DCE">
              <w:rPr>
                <w:sz w:val="16"/>
                <w:szCs w:val="16"/>
              </w:rPr>
              <w:t>Kruis</w:t>
            </w:r>
            <w:proofErr w:type="spellEnd"/>
            <w:r w:rsidRPr="006C1DCE">
              <w:rPr>
                <w:sz w:val="16"/>
                <w:szCs w:val="16"/>
              </w:rPr>
              <w:t xml:space="preserve"> </w:t>
            </w:r>
            <w:proofErr w:type="spellStart"/>
            <w:r w:rsidRPr="006C1DCE">
              <w:rPr>
                <w:sz w:val="16"/>
                <w:szCs w:val="16"/>
              </w:rPr>
              <w:t>Ziekenhuis</w:t>
            </w:r>
            <w:proofErr w:type="spellEnd"/>
          </w:p>
          <w:p w14:paraId="2BB9D0B7" w14:textId="77777777" w:rsidR="00A54FA4" w:rsidRPr="006C1DCE" w:rsidRDefault="00A54FA4" w:rsidP="006D663C">
            <w:pPr>
              <w:spacing w:line="240" w:lineRule="auto"/>
              <w:rPr>
                <w:sz w:val="16"/>
                <w:szCs w:val="16"/>
              </w:rPr>
            </w:pPr>
            <w:proofErr w:type="spellStart"/>
            <w:r w:rsidRPr="006C1DCE">
              <w:rPr>
                <w:sz w:val="16"/>
                <w:szCs w:val="16"/>
              </w:rPr>
              <w:t>Vondellan</w:t>
            </w:r>
            <w:proofErr w:type="spellEnd"/>
            <w:r w:rsidRPr="006C1DCE">
              <w:rPr>
                <w:sz w:val="16"/>
                <w:szCs w:val="16"/>
              </w:rPr>
              <w:t xml:space="preserve"> 13</w:t>
            </w:r>
          </w:p>
          <w:p w14:paraId="1288C012" w14:textId="77777777" w:rsidR="00A54FA4" w:rsidRPr="006C1DCE" w:rsidRDefault="00A54FA4" w:rsidP="006D663C">
            <w:pPr>
              <w:spacing w:line="240" w:lineRule="auto"/>
              <w:rPr>
                <w:sz w:val="16"/>
                <w:szCs w:val="16"/>
              </w:rPr>
            </w:pPr>
            <w:r w:rsidRPr="006C1DCE">
              <w:rPr>
                <w:sz w:val="16"/>
                <w:szCs w:val="16"/>
              </w:rPr>
              <w:t xml:space="preserve">1942 LE </w:t>
            </w:r>
            <w:proofErr w:type="spellStart"/>
            <w:r w:rsidRPr="006C1DCE">
              <w:rPr>
                <w:sz w:val="16"/>
                <w:szCs w:val="16"/>
              </w:rPr>
              <w:t>Beverwijk</w:t>
            </w:r>
            <w:proofErr w:type="spellEnd"/>
            <w:r>
              <w:rPr>
                <w:sz w:val="16"/>
                <w:szCs w:val="16"/>
              </w:rPr>
              <w:t>, t</w:t>
            </w:r>
            <w:r w:rsidRPr="006C1DCE">
              <w:rPr>
                <w:sz w:val="16"/>
                <w:szCs w:val="16"/>
              </w:rPr>
              <w:t>he Netherlands</w:t>
            </w:r>
          </w:p>
        </w:tc>
        <w:tc>
          <w:tcPr>
            <w:tcW w:w="1713" w:type="dxa"/>
            <w:vMerge/>
          </w:tcPr>
          <w:p w14:paraId="233D1FDF" w14:textId="77777777" w:rsidR="00A54FA4" w:rsidRPr="006C1DCE" w:rsidRDefault="00A54FA4" w:rsidP="006D663C">
            <w:pPr>
              <w:spacing w:line="240" w:lineRule="auto"/>
              <w:rPr>
                <w:rFonts w:cs="Arial"/>
                <w:sz w:val="16"/>
                <w:szCs w:val="16"/>
              </w:rPr>
            </w:pPr>
          </w:p>
        </w:tc>
      </w:tr>
      <w:tr w:rsidR="00E955D6" w:rsidRPr="006C1DCE" w14:paraId="24CFEF74" w14:textId="77777777" w:rsidTr="006D663C">
        <w:tc>
          <w:tcPr>
            <w:tcW w:w="2317" w:type="dxa"/>
            <w:vMerge/>
          </w:tcPr>
          <w:p w14:paraId="44566EFB" w14:textId="77777777" w:rsidR="00A54FA4" w:rsidRPr="006C1DCE" w:rsidRDefault="00A54FA4" w:rsidP="006D663C">
            <w:pPr>
              <w:spacing w:line="240" w:lineRule="auto"/>
              <w:rPr>
                <w:rFonts w:cs="Arial"/>
                <w:sz w:val="16"/>
                <w:szCs w:val="16"/>
              </w:rPr>
            </w:pPr>
          </w:p>
        </w:tc>
        <w:tc>
          <w:tcPr>
            <w:tcW w:w="2377" w:type="dxa"/>
          </w:tcPr>
          <w:p w14:paraId="42EC6920" w14:textId="77777777" w:rsidR="00A54FA4" w:rsidRPr="006C1DCE" w:rsidRDefault="00A54FA4" w:rsidP="006D663C">
            <w:pPr>
              <w:spacing w:line="240" w:lineRule="auto"/>
              <w:rPr>
                <w:sz w:val="16"/>
                <w:szCs w:val="16"/>
              </w:rPr>
            </w:pPr>
            <w:proofErr w:type="spellStart"/>
            <w:r w:rsidRPr="006C1DCE">
              <w:rPr>
                <w:sz w:val="16"/>
                <w:szCs w:val="16"/>
              </w:rPr>
              <w:t>Subcommissie</w:t>
            </w:r>
            <w:proofErr w:type="spellEnd"/>
            <w:r w:rsidRPr="006C1DCE">
              <w:rPr>
                <w:sz w:val="16"/>
                <w:szCs w:val="16"/>
              </w:rPr>
              <w:t xml:space="preserve"> </w:t>
            </w:r>
            <w:proofErr w:type="spellStart"/>
            <w:r w:rsidRPr="006C1DCE">
              <w:rPr>
                <w:sz w:val="16"/>
                <w:szCs w:val="16"/>
              </w:rPr>
              <w:t>medische</w:t>
            </w:r>
            <w:proofErr w:type="spellEnd"/>
            <w:r w:rsidRPr="006C1DCE">
              <w:rPr>
                <w:sz w:val="16"/>
                <w:szCs w:val="16"/>
              </w:rPr>
              <w:t xml:space="preserve"> </w:t>
            </w:r>
            <w:proofErr w:type="spellStart"/>
            <w:r w:rsidRPr="006C1DCE">
              <w:rPr>
                <w:sz w:val="16"/>
                <w:szCs w:val="16"/>
              </w:rPr>
              <w:t>experimenten</w:t>
            </w:r>
            <w:proofErr w:type="spellEnd"/>
            <w:r w:rsidRPr="006C1DCE">
              <w:rPr>
                <w:sz w:val="16"/>
                <w:szCs w:val="16"/>
              </w:rPr>
              <w:t xml:space="preserve"> met </w:t>
            </w:r>
            <w:proofErr w:type="spellStart"/>
            <w:r w:rsidRPr="006C1DCE">
              <w:rPr>
                <w:sz w:val="16"/>
                <w:szCs w:val="16"/>
              </w:rPr>
              <w:t>mensen</w:t>
            </w:r>
            <w:proofErr w:type="spellEnd"/>
          </w:p>
        </w:tc>
        <w:tc>
          <w:tcPr>
            <w:tcW w:w="3382" w:type="dxa"/>
          </w:tcPr>
          <w:p w14:paraId="0289D795" w14:textId="77777777" w:rsidR="00A54FA4" w:rsidRPr="006C1DCE" w:rsidRDefault="00A54FA4" w:rsidP="006D663C">
            <w:pPr>
              <w:spacing w:line="240" w:lineRule="auto"/>
              <w:rPr>
                <w:sz w:val="16"/>
                <w:szCs w:val="16"/>
              </w:rPr>
            </w:pPr>
            <w:r w:rsidRPr="006C1DCE">
              <w:rPr>
                <w:sz w:val="16"/>
                <w:szCs w:val="16"/>
              </w:rPr>
              <w:t xml:space="preserve">Bosch </w:t>
            </w:r>
            <w:proofErr w:type="spellStart"/>
            <w:r w:rsidRPr="006C1DCE">
              <w:rPr>
                <w:sz w:val="16"/>
                <w:szCs w:val="16"/>
              </w:rPr>
              <w:t>Medicentrum</w:t>
            </w:r>
            <w:proofErr w:type="spellEnd"/>
          </w:p>
          <w:p w14:paraId="7D201244" w14:textId="77777777" w:rsidR="00A54FA4" w:rsidRPr="006C1DCE" w:rsidRDefault="00A54FA4" w:rsidP="006D663C">
            <w:pPr>
              <w:spacing w:line="240" w:lineRule="auto"/>
              <w:rPr>
                <w:sz w:val="16"/>
                <w:szCs w:val="16"/>
              </w:rPr>
            </w:pPr>
            <w:proofErr w:type="spellStart"/>
            <w:r w:rsidRPr="006C1DCE">
              <w:rPr>
                <w:sz w:val="16"/>
                <w:szCs w:val="16"/>
              </w:rPr>
              <w:t>Niuewstraat</w:t>
            </w:r>
            <w:proofErr w:type="spellEnd"/>
            <w:r w:rsidRPr="006C1DCE">
              <w:rPr>
                <w:sz w:val="16"/>
                <w:szCs w:val="16"/>
              </w:rPr>
              <w:t xml:space="preserve"> 34</w:t>
            </w:r>
          </w:p>
          <w:p w14:paraId="5269C22D" w14:textId="77777777" w:rsidR="00A54FA4" w:rsidRPr="006C1DCE" w:rsidRDefault="00A54FA4" w:rsidP="006D663C">
            <w:pPr>
              <w:spacing w:line="240" w:lineRule="auto"/>
              <w:rPr>
                <w:sz w:val="16"/>
                <w:szCs w:val="16"/>
              </w:rPr>
            </w:pPr>
            <w:r w:rsidRPr="006C1DCE">
              <w:rPr>
                <w:sz w:val="16"/>
                <w:szCs w:val="16"/>
              </w:rPr>
              <w:t>5211 NL DEN BOSCH</w:t>
            </w:r>
            <w:r>
              <w:rPr>
                <w:sz w:val="16"/>
                <w:szCs w:val="16"/>
              </w:rPr>
              <w:t>, t</w:t>
            </w:r>
            <w:r w:rsidRPr="006C1DCE">
              <w:rPr>
                <w:sz w:val="16"/>
                <w:szCs w:val="16"/>
              </w:rPr>
              <w:t>he Netherlands</w:t>
            </w:r>
          </w:p>
        </w:tc>
        <w:tc>
          <w:tcPr>
            <w:tcW w:w="1713" w:type="dxa"/>
            <w:vMerge/>
          </w:tcPr>
          <w:p w14:paraId="3E4B127D" w14:textId="77777777" w:rsidR="00A54FA4" w:rsidRPr="006C1DCE" w:rsidRDefault="00A54FA4" w:rsidP="006D663C">
            <w:pPr>
              <w:spacing w:line="240" w:lineRule="auto"/>
              <w:rPr>
                <w:rFonts w:cs="Arial"/>
                <w:sz w:val="16"/>
                <w:szCs w:val="16"/>
              </w:rPr>
            </w:pPr>
          </w:p>
        </w:tc>
      </w:tr>
      <w:tr w:rsidR="00E955D6" w:rsidRPr="006C1DCE" w14:paraId="3E1CB285" w14:textId="77777777" w:rsidTr="006D663C">
        <w:tc>
          <w:tcPr>
            <w:tcW w:w="2317" w:type="dxa"/>
            <w:vMerge/>
          </w:tcPr>
          <w:p w14:paraId="661CEC1F" w14:textId="77777777" w:rsidR="00A54FA4" w:rsidRPr="006C1DCE" w:rsidRDefault="00A54FA4" w:rsidP="006D663C">
            <w:pPr>
              <w:spacing w:line="240" w:lineRule="auto"/>
              <w:rPr>
                <w:rFonts w:cs="Arial"/>
                <w:sz w:val="16"/>
                <w:szCs w:val="16"/>
              </w:rPr>
            </w:pPr>
          </w:p>
        </w:tc>
        <w:tc>
          <w:tcPr>
            <w:tcW w:w="2377" w:type="dxa"/>
          </w:tcPr>
          <w:p w14:paraId="7E9B5758" w14:textId="77777777" w:rsidR="00A54FA4" w:rsidRPr="006C1DCE" w:rsidRDefault="00A54FA4" w:rsidP="006D663C">
            <w:pPr>
              <w:spacing w:line="240" w:lineRule="auto"/>
              <w:rPr>
                <w:sz w:val="16"/>
                <w:szCs w:val="16"/>
              </w:rPr>
            </w:pPr>
            <w:proofErr w:type="spellStart"/>
            <w:r w:rsidRPr="006C1DCE">
              <w:rPr>
                <w:sz w:val="16"/>
                <w:szCs w:val="16"/>
              </w:rPr>
              <w:t>Commissie</w:t>
            </w:r>
            <w:proofErr w:type="spellEnd"/>
            <w:r w:rsidRPr="006C1DCE">
              <w:rPr>
                <w:sz w:val="16"/>
                <w:szCs w:val="16"/>
              </w:rPr>
              <w:t xml:space="preserve"> </w:t>
            </w:r>
            <w:proofErr w:type="spellStart"/>
            <w:r w:rsidRPr="006C1DCE">
              <w:rPr>
                <w:sz w:val="16"/>
                <w:szCs w:val="16"/>
              </w:rPr>
              <w:t>Toetsing</w:t>
            </w:r>
            <w:proofErr w:type="spellEnd"/>
            <w:r w:rsidRPr="006C1DCE">
              <w:rPr>
                <w:sz w:val="16"/>
                <w:szCs w:val="16"/>
              </w:rPr>
              <w:t xml:space="preserve"> </w:t>
            </w:r>
            <w:proofErr w:type="spellStart"/>
            <w:r w:rsidRPr="006C1DCE">
              <w:rPr>
                <w:sz w:val="16"/>
                <w:szCs w:val="16"/>
              </w:rPr>
              <w:t>Wetenschappelijk</w:t>
            </w:r>
            <w:proofErr w:type="spellEnd"/>
          </w:p>
        </w:tc>
        <w:tc>
          <w:tcPr>
            <w:tcW w:w="3382" w:type="dxa"/>
          </w:tcPr>
          <w:p w14:paraId="2872D55D" w14:textId="77777777" w:rsidR="00A54FA4" w:rsidRPr="006C1DCE" w:rsidRDefault="00A54FA4" w:rsidP="006D663C">
            <w:pPr>
              <w:spacing w:line="240" w:lineRule="auto"/>
              <w:rPr>
                <w:sz w:val="16"/>
                <w:szCs w:val="16"/>
              </w:rPr>
            </w:pPr>
            <w:proofErr w:type="spellStart"/>
            <w:r w:rsidRPr="006C1DCE">
              <w:rPr>
                <w:sz w:val="16"/>
                <w:szCs w:val="16"/>
              </w:rPr>
              <w:t>Algemeen</w:t>
            </w:r>
            <w:proofErr w:type="spellEnd"/>
            <w:r w:rsidRPr="006C1DCE">
              <w:rPr>
                <w:sz w:val="16"/>
                <w:szCs w:val="16"/>
              </w:rPr>
              <w:t xml:space="preserve"> </w:t>
            </w:r>
            <w:proofErr w:type="spellStart"/>
            <w:r w:rsidRPr="006C1DCE">
              <w:rPr>
                <w:sz w:val="16"/>
                <w:szCs w:val="16"/>
              </w:rPr>
              <w:t>Christelijk</w:t>
            </w:r>
            <w:proofErr w:type="spellEnd"/>
            <w:r w:rsidRPr="006C1DCE">
              <w:rPr>
                <w:sz w:val="16"/>
                <w:szCs w:val="16"/>
              </w:rPr>
              <w:t xml:space="preserve"> </w:t>
            </w:r>
            <w:proofErr w:type="spellStart"/>
            <w:r w:rsidRPr="006C1DCE">
              <w:rPr>
                <w:sz w:val="16"/>
                <w:szCs w:val="16"/>
              </w:rPr>
              <w:t>Ziekenhuis</w:t>
            </w:r>
            <w:proofErr w:type="spellEnd"/>
            <w:r w:rsidRPr="006C1DCE">
              <w:rPr>
                <w:sz w:val="16"/>
                <w:szCs w:val="16"/>
              </w:rPr>
              <w:t xml:space="preserve"> </w:t>
            </w:r>
            <w:proofErr w:type="spellStart"/>
            <w:r w:rsidRPr="006C1DCE">
              <w:rPr>
                <w:sz w:val="16"/>
                <w:szCs w:val="16"/>
              </w:rPr>
              <w:t>Eemland</w:t>
            </w:r>
            <w:proofErr w:type="spellEnd"/>
          </w:p>
          <w:p w14:paraId="58701724" w14:textId="77777777" w:rsidR="00A54FA4" w:rsidRPr="006C1DCE" w:rsidRDefault="00A54FA4" w:rsidP="006D663C">
            <w:pPr>
              <w:spacing w:line="240" w:lineRule="auto"/>
              <w:rPr>
                <w:sz w:val="16"/>
                <w:szCs w:val="16"/>
              </w:rPr>
            </w:pPr>
            <w:proofErr w:type="spellStart"/>
            <w:r w:rsidRPr="006C1DCE">
              <w:rPr>
                <w:sz w:val="16"/>
                <w:szCs w:val="16"/>
              </w:rPr>
              <w:t>Utrechtseweg</w:t>
            </w:r>
            <w:proofErr w:type="spellEnd"/>
            <w:r w:rsidRPr="006C1DCE">
              <w:rPr>
                <w:sz w:val="16"/>
                <w:szCs w:val="16"/>
              </w:rPr>
              <w:t xml:space="preserve"> 160</w:t>
            </w:r>
          </w:p>
          <w:p w14:paraId="5F34AF6C" w14:textId="77777777" w:rsidR="00A54FA4" w:rsidRPr="006C1DCE" w:rsidRDefault="00A54FA4" w:rsidP="006D663C">
            <w:pPr>
              <w:spacing w:line="240" w:lineRule="auto"/>
              <w:rPr>
                <w:sz w:val="16"/>
                <w:szCs w:val="16"/>
              </w:rPr>
            </w:pPr>
            <w:r w:rsidRPr="006C1DCE">
              <w:rPr>
                <w:sz w:val="16"/>
                <w:szCs w:val="16"/>
              </w:rPr>
              <w:t>3818 EW AMERSFOORT</w:t>
            </w:r>
            <w:r>
              <w:rPr>
                <w:sz w:val="16"/>
                <w:szCs w:val="16"/>
              </w:rPr>
              <w:t>, t</w:t>
            </w:r>
            <w:r w:rsidRPr="006C1DCE">
              <w:rPr>
                <w:sz w:val="16"/>
                <w:szCs w:val="16"/>
              </w:rPr>
              <w:t>he Netherlands</w:t>
            </w:r>
          </w:p>
        </w:tc>
        <w:tc>
          <w:tcPr>
            <w:tcW w:w="1713" w:type="dxa"/>
            <w:vMerge/>
          </w:tcPr>
          <w:p w14:paraId="033A98EE" w14:textId="77777777" w:rsidR="00A54FA4" w:rsidRPr="006C1DCE" w:rsidRDefault="00A54FA4" w:rsidP="006D663C">
            <w:pPr>
              <w:spacing w:line="240" w:lineRule="auto"/>
              <w:rPr>
                <w:rFonts w:cs="Arial"/>
                <w:sz w:val="16"/>
                <w:szCs w:val="16"/>
              </w:rPr>
            </w:pPr>
          </w:p>
        </w:tc>
      </w:tr>
      <w:tr w:rsidR="00E955D6" w:rsidRPr="006C1DCE" w14:paraId="1EC39ABC" w14:textId="77777777" w:rsidTr="006D663C">
        <w:tc>
          <w:tcPr>
            <w:tcW w:w="2317" w:type="dxa"/>
            <w:vMerge/>
          </w:tcPr>
          <w:p w14:paraId="5DB2BF63" w14:textId="77777777" w:rsidR="00A54FA4" w:rsidRPr="006C1DCE" w:rsidRDefault="00A54FA4" w:rsidP="006D663C">
            <w:pPr>
              <w:spacing w:line="240" w:lineRule="auto"/>
              <w:rPr>
                <w:rFonts w:cs="Arial"/>
                <w:sz w:val="16"/>
                <w:szCs w:val="16"/>
              </w:rPr>
            </w:pPr>
          </w:p>
        </w:tc>
        <w:tc>
          <w:tcPr>
            <w:tcW w:w="2377" w:type="dxa"/>
          </w:tcPr>
          <w:p w14:paraId="2D650E76" w14:textId="77777777" w:rsidR="00A54FA4" w:rsidRPr="006C1DCE" w:rsidRDefault="00A54FA4" w:rsidP="006D663C">
            <w:pPr>
              <w:spacing w:line="240" w:lineRule="auto"/>
              <w:rPr>
                <w:sz w:val="16"/>
                <w:szCs w:val="16"/>
              </w:rPr>
            </w:pPr>
            <w:proofErr w:type="spellStart"/>
            <w:r w:rsidRPr="006C1DCE">
              <w:rPr>
                <w:sz w:val="16"/>
                <w:szCs w:val="16"/>
              </w:rPr>
              <w:t>Toetsingscommissie</w:t>
            </w:r>
            <w:proofErr w:type="spellEnd"/>
          </w:p>
        </w:tc>
        <w:tc>
          <w:tcPr>
            <w:tcW w:w="3382" w:type="dxa"/>
          </w:tcPr>
          <w:p w14:paraId="18E88203" w14:textId="77777777" w:rsidR="00A54FA4" w:rsidRPr="006C1DCE" w:rsidRDefault="00A54FA4" w:rsidP="006D663C">
            <w:pPr>
              <w:spacing w:line="240" w:lineRule="auto"/>
              <w:rPr>
                <w:sz w:val="16"/>
                <w:szCs w:val="16"/>
              </w:rPr>
            </w:pPr>
            <w:proofErr w:type="spellStart"/>
            <w:r w:rsidRPr="006C1DCE">
              <w:rPr>
                <w:sz w:val="16"/>
                <w:szCs w:val="16"/>
              </w:rPr>
              <w:t>Ikazia</w:t>
            </w:r>
            <w:proofErr w:type="spellEnd"/>
            <w:r w:rsidRPr="006C1DCE">
              <w:rPr>
                <w:sz w:val="16"/>
                <w:szCs w:val="16"/>
              </w:rPr>
              <w:t xml:space="preserve"> </w:t>
            </w:r>
            <w:proofErr w:type="spellStart"/>
            <w:r w:rsidRPr="006C1DCE">
              <w:rPr>
                <w:sz w:val="16"/>
                <w:szCs w:val="16"/>
              </w:rPr>
              <w:t>Ziekenhuis</w:t>
            </w:r>
            <w:proofErr w:type="spellEnd"/>
          </w:p>
          <w:p w14:paraId="2AD068F6" w14:textId="77777777" w:rsidR="00A54FA4" w:rsidRPr="006C1DCE" w:rsidRDefault="00A54FA4" w:rsidP="006D663C">
            <w:pPr>
              <w:spacing w:line="240" w:lineRule="auto"/>
              <w:rPr>
                <w:sz w:val="16"/>
                <w:szCs w:val="16"/>
              </w:rPr>
            </w:pPr>
            <w:proofErr w:type="spellStart"/>
            <w:r w:rsidRPr="006C1DCE">
              <w:rPr>
                <w:sz w:val="16"/>
                <w:szCs w:val="16"/>
              </w:rPr>
              <w:t>Montessoriweg</w:t>
            </w:r>
            <w:proofErr w:type="spellEnd"/>
            <w:r w:rsidRPr="006C1DCE">
              <w:rPr>
                <w:sz w:val="16"/>
                <w:szCs w:val="16"/>
              </w:rPr>
              <w:t xml:space="preserve"> 1</w:t>
            </w:r>
          </w:p>
          <w:p w14:paraId="18575DDE" w14:textId="77777777" w:rsidR="00A54FA4" w:rsidRPr="006C1DCE" w:rsidRDefault="00A54FA4" w:rsidP="006D663C">
            <w:pPr>
              <w:spacing w:line="240" w:lineRule="auto"/>
              <w:rPr>
                <w:sz w:val="16"/>
                <w:szCs w:val="16"/>
              </w:rPr>
            </w:pPr>
            <w:r w:rsidRPr="006C1DCE">
              <w:rPr>
                <w:sz w:val="16"/>
                <w:szCs w:val="16"/>
              </w:rPr>
              <w:t>3083 AN ROTTERDAM</w:t>
            </w:r>
            <w:r>
              <w:rPr>
                <w:sz w:val="16"/>
                <w:szCs w:val="16"/>
              </w:rPr>
              <w:t>, the Netherlands</w:t>
            </w:r>
          </w:p>
        </w:tc>
        <w:tc>
          <w:tcPr>
            <w:tcW w:w="1713" w:type="dxa"/>
            <w:vMerge/>
          </w:tcPr>
          <w:p w14:paraId="6AB8BF79" w14:textId="77777777" w:rsidR="00A54FA4" w:rsidRPr="006C1DCE" w:rsidRDefault="00A54FA4" w:rsidP="006D663C">
            <w:pPr>
              <w:spacing w:line="240" w:lineRule="auto"/>
              <w:rPr>
                <w:rFonts w:cs="Arial"/>
                <w:sz w:val="16"/>
                <w:szCs w:val="16"/>
              </w:rPr>
            </w:pPr>
          </w:p>
        </w:tc>
      </w:tr>
      <w:tr w:rsidR="00E955D6" w:rsidRPr="006C1DCE" w14:paraId="3BE10A94" w14:textId="77777777" w:rsidTr="006D663C">
        <w:tc>
          <w:tcPr>
            <w:tcW w:w="2317" w:type="dxa"/>
            <w:vMerge/>
          </w:tcPr>
          <w:p w14:paraId="444BB568" w14:textId="77777777" w:rsidR="00A54FA4" w:rsidRPr="006C1DCE" w:rsidRDefault="00A54FA4" w:rsidP="006D663C">
            <w:pPr>
              <w:spacing w:line="240" w:lineRule="auto"/>
              <w:rPr>
                <w:rFonts w:cs="Arial"/>
                <w:sz w:val="16"/>
                <w:szCs w:val="16"/>
              </w:rPr>
            </w:pPr>
          </w:p>
        </w:tc>
        <w:tc>
          <w:tcPr>
            <w:tcW w:w="2377" w:type="dxa"/>
          </w:tcPr>
          <w:p w14:paraId="277B1CC4" w14:textId="77777777" w:rsidR="00A54FA4" w:rsidRPr="006C1DCE" w:rsidRDefault="00A54FA4" w:rsidP="006D663C">
            <w:pPr>
              <w:spacing w:line="240" w:lineRule="auto"/>
              <w:rPr>
                <w:sz w:val="16"/>
                <w:szCs w:val="16"/>
              </w:rPr>
            </w:pPr>
            <w:proofErr w:type="spellStart"/>
            <w:r w:rsidRPr="006C1DCE">
              <w:rPr>
                <w:sz w:val="16"/>
                <w:szCs w:val="16"/>
              </w:rPr>
              <w:t>Medisch</w:t>
            </w:r>
            <w:proofErr w:type="spellEnd"/>
            <w:r w:rsidRPr="006C1DCE">
              <w:rPr>
                <w:sz w:val="16"/>
                <w:szCs w:val="16"/>
              </w:rPr>
              <w:t xml:space="preserve"> </w:t>
            </w:r>
            <w:proofErr w:type="spellStart"/>
            <w:r w:rsidRPr="006C1DCE">
              <w:rPr>
                <w:sz w:val="16"/>
                <w:szCs w:val="16"/>
              </w:rPr>
              <w:t>ethische</w:t>
            </w:r>
            <w:proofErr w:type="spellEnd"/>
            <w:r w:rsidRPr="006C1DCE">
              <w:rPr>
                <w:sz w:val="16"/>
                <w:szCs w:val="16"/>
              </w:rPr>
              <w:t xml:space="preserve"> </w:t>
            </w:r>
            <w:proofErr w:type="spellStart"/>
            <w:r w:rsidRPr="006C1DCE">
              <w:rPr>
                <w:sz w:val="16"/>
                <w:szCs w:val="16"/>
              </w:rPr>
              <w:t>commissie</w:t>
            </w:r>
            <w:proofErr w:type="spellEnd"/>
          </w:p>
        </w:tc>
        <w:tc>
          <w:tcPr>
            <w:tcW w:w="3382" w:type="dxa"/>
          </w:tcPr>
          <w:p w14:paraId="390B57B5" w14:textId="77777777" w:rsidR="00A54FA4" w:rsidRPr="006C1DCE" w:rsidRDefault="00A54FA4" w:rsidP="006D663C">
            <w:pPr>
              <w:spacing w:line="240" w:lineRule="auto"/>
              <w:rPr>
                <w:sz w:val="16"/>
                <w:szCs w:val="16"/>
              </w:rPr>
            </w:pPr>
            <w:r w:rsidRPr="006C1DCE">
              <w:rPr>
                <w:sz w:val="16"/>
                <w:szCs w:val="16"/>
              </w:rPr>
              <w:t xml:space="preserve">St. </w:t>
            </w:r>
            <w:proofErr w:type="spellStart"/>
            <w:r w:rsidRPr="006C1DCE">
              <w:rPr>
                <w:sz w:val="16"/>
                <w:szCs w:val="16"/>
              </w:rPr>
              <w:t>Ziekenhuis</w:t>
            </w:r>
            <w:proofErr w:type="spellEnd"/>
            <w:r w:rsidRPr="006C1DCE">
              <w:rPr>
                <w:sz w:val="16"/>
                <w:szCs w:val="16"/>
              </w:rPr>
              <w:t xml:space="preserve"> </w:t>
            </w:r>
            <w:proofErr w:type="spellStart"/>
            <w:r w:rsidRPr="006C1DCE">
              <w:rPr>
                <w:sz w:val="16"/>
                <w:szCs w:val="16"/>
              </w:rPr>
              <w:t>Bronovo</w:t>
            </w:r>
            <w:proofErr w:type="spellEnd"/>
            <w:r w:rsidRPr="006C1DCE">
              <w:rPr>
                <w:sz w:val="16"/>
                <w:szCs w:val="16"/>
              </w:rPr>
              <w:t>-Nebo</w:t>
            </w:r>
          </w:p>
          <w:p w14:paraId="03307FB1" w14:textId="77777777" w:rsidR="00A54FA4" w:rsidRPr="006C1DCE" w:rsidRDefault="00A54FA4" w:rsidP="006D663C">
            <w:pPr>
              <w:spacing w:line="240" w:lineRule="auto"/>
              <w:rPr>
                <w:sz w:val="16"/>
                <w:szCs w:val="16"/>
              </w:rPr>
            </w:pPr>
            <w:proofErr w:type="spellStart"/>
            <w:r w:rsidRPr="006C1DCE">
              <w:rPr>
                <w:sz w:val="16"/>
                <w:szCs w:val="16"/>
              </w:rPr>
              <w:t>Bronovolaan</w:t>
            </w:r>
            <w:proofErr w:type="spellEnd"/>
            <w:r w:rsidRPr="006C1DCE">
              <w:rPr>
                <w:sz w:val="16"/>
                <w:szCs w:val="16"/>
              </w:rPr>
              <w:t xml:space="preserve"> 5</w:t>
            </w:r>
          </w:p>
          <w:p w14:paraId="769F60F8" w14:textId="77777777" w:rsidR="00A54FA4" w:rsidRPr="006C1DCE" w:rsidRDefault="00A54FA4" w:rsidP="006D663C">
            <w:pPr>
              <w:spacing w:line="240" w:lineRule="auto"/>
              <w:rPr>
                <w:sz w:val="16"/>
                <w:szCs w:val="16"/>
              </w:rPr>
            </w:pPr>
            <w:r w:rsidRPr="006C1DCE">
              <w:rPr>
                <w:sz w:val="16"/>
                <w:szCs w:val="16"/>
              </w:rPr>
              <w:t>2597 AX DEN HAAG</w:t>
            </w:r>
            <w:r>
              <w:rPr>
                <w:sz w:val="16"/>
                <w:szCs w:val="16"/>
              </w:rPr>
              <w:t>, the Netherlands</w:t>
            </w:r>
          </w:p>
        </w:tc>
        <w:tc>
          <w:tcPr>
            <w:tcW w:w="1713" w:type="dxa"/>
            <w:vMerge/>
          </w:tcPr>
          <w:p w14:paraId="5B5808B9" w14:textId="77777777" w:rsidR="00A54FA4" w:rsidRPr="006C1DCE" w:rsidRDefault="00A54FA4" w:rsidP="006D663C">
            <w:pPr>
              <w:spacing w:line="240" w:lineRule="auto"/>
              <w:rPr>
                <w:rFonts w:cs="Arial"/>
                <w:sz w:val="16"/>
                <w:szCs w:val="16"/>
              </w:rPr>
            </w:pPr>
          </w:p>
        </w:tc>
      </w:tr>
      <w:tr w:rsidR="00E955D6" w:rsidRPr="006C1DCE" w14:paraId="418F56F5" w14:textId="77777777" w:rsidTr="006D663C">
        <w:tc>
          <w:tcPr>
            <w:tcW w:w="2317" w:type="dxa"/>
            <w:vMerge/>
          </w:tcPr>
          <w:p w14:paraId="2FF16703" w14:textId="77777777" w:rsidR="00A54FA4" w:rsidRPr="006C1DCE" w:rsidRDefault="00A54FA4" w:rsidP="006D663C">
            <w:pPr>
              <w:spacing w:line="240" w:lineRule="auto"/>
              <w:rPr>
                <w:rFonts w:cs="Arial"/>
                <w:sz w:val="16"/>
                <w:szCs w:val="16"/>
              </w:rPr>
            </w:pPr>
          </w:p>
        </w:tc>
        <w:tc>
          <w:tcPr>
            <w:tcW w:w="2377" w:type="dxa"/>
          </w:tcPr>
          <w:p w14:paraId="5B09A126" w14:textId="77777777" w:rsidR="00A54FA4" w:rsidRPr="006C1DCE" w:rsidRDefault="00A54FA4" w:rsidP="006D663C">
            <w:pPr>
              <w:spacing w:line="240" w:lineRule="auto"/>
              <w:rPr>
                <w:sz w:val="16"/>
                <w:szCs w:val="16"/>
              </w:rPr>
            </w:pPr>
            <w:proofErr w:type="spellStart"/>
            <w:r w:rsidRPr="006C1DCE">
              <w:rPr>
                <w:sz w:val="16"/>
                <w:szCs w:val="16"/>
              </w:rPr>
              <w:t>Toetsingscommissie</w:t>
            </w:r>
            <w:proofErr w:type="spellEnd"/>
            <w:r w:rsidRPr="006C1DCE">
              <w:rPr>
                <w:sz w:val="16"/>
                <w:szCs w:val="16"/>
              </w:rPr>
              <w:t xml:space="preserve"> </w:t>
            </w:r>
            <w:proofErr w:type="spellStart"/>
            <w:r w:rsidRPr="006C1DCE">
              <w:rPr>
                <w:sz w:val="16"/>
                <w:szCs w:val="16"/>
              </w:rPr>
              <w:t>Onderzoek</w:t>
            </w:r>
            <w:proofErr w:type="spellEnd"/>
          </w:p>
        </w:tc>
        <w:tc>
          <w:tcPr>
            <w:tcW w:w="3382" w:type="dxa"/>
          </w:tcPr>
          <w:p w14:paraId="1B781E73" w14:textId="77777777" w:rsidR="00A54FA4" w:rsidRPr="006C1DCE" w:rsidRDefault="00A54FA4" w:rsidP="006D663C">
            <w:pPr>
              <w:spacing w:line="240" w:lineRule="auto"/>
              <w:rPr>
                <w:sz w:val="16"/>
                <w:szCs w:val="16"/>
              </w:rPr>
            </w:pPr>
            <w:proofErr w:type="spellStart"/>
            <w:r w:rsidRPr="006C1DCE">
              <w:rPr>
                <w:sz w:val="16"/>
                <w:szCs w:val="16"/>
              </w:rPr>
              <w:t>Stichting</w:t>
            </w:r>
            <w:proofErr w:type="spellEnd"/>
            <w:r w:rsidRPr="006C1DCE">
              <w:rPr>
                <w:sz w:val="16"/>
                <w:szCs w:val="16"/>
              </w:rPr>
              <w:t xml:space="preserve"> </w:t>
            </w:r>
            <w:proofErr w:type="spellStart"/>
            <w:r w:rsidRPr="006C1DCE">
              <w:rPr>
                <w:sz w:val="16"/>
                <w:szCs w:val="16"/>
              </w:rPr>
              <w:t>Ziekenhuiscentrum</w:t>
            </w:r>
            <w:proofErr w:type="spellEnd"/>
            <w:r w:rsidRPr="006C1DCE">
              <w:rPr>
                <w:sz w:val="16"/>
                <w:szCs w:val="16"/>
              </w:rPr>
              <w:t xml:space="preserve"> Apeldoorn</w:t>
            </w:r>
          </w:p>
          <w:p w14:paraId="6A34EDFA" w14:textId="77777777" w:rsidR="00A54FA4" w:rsidRPr="006C1DCE" w:rsidRDefault="00A54FA4" w:rsidP="006D663C">
            <w:pPr>
              <w:spacing w:line="240" w:lineRule="auto"/>
              <w:rPr>
                <w:sz w:val="16"/>
                <w:szCs w:val="16"/>
              </w:rPr>
            </w:pPr>
            <w:r w:rsidRPr="006C1DCE">
              <w:rPr>
                <w:sz w:val="16"/>
                <w:szCs w:val="16"/>
              </w:rPr>
              <w:t xml:space="preserve">Albert </w:t>
            </w:r>
            <w:proofErr w:type="spellStart"/>
            <w:r w:rsidRPr="006C1DCE">
              <w:rPr>
                <w:sz w:val="16"/>
                <w:szCs w:val="16"/>
              </w:rPr>
              <w:t>Schweitzerlaan</w:t>
            </w:r>
            <w:proofErr w:type="spellEnd"/>
            <w:r w:rsidRPr="006C1DCE">
              <w:rPr>
                <w:sz w:val="16"/>
                <w:szCs w:val="16"/>
              </w:rPr>
              <w:t xml:space="preserve"> 31</w:t>
            </w:r>
          </w:p>
          <w:p w14:paraId="0B9A859C" w14:textId="77777777" w:rsidR="00A54FA4" w:rsidRPr="006C1DCE" w:rsidRDefault="00A54FA4" w:rsidP="006D663C">
            <w:pPr>
              <w:spacing w:line="240" w:lineRule="auto"/>
              <w:rPr>
                <w:sz w:val="16"/>
                <w:szCs w:val="16"/>
              </w:rPr>
            </w:pPr>
            <w:r w:rsidRPr="006C1DCE">
              <w:rPr>
                <w:sz w:val="16"/>
                <w:szCs w:val="16"/>
              </w:rPr>
              <w:t>7334 DZ APELDOORN</w:t>
            </w:r>
            <w:r>
              <w:rPr>
                <w:sz w:val="16"/>
                <w:szCs w:val="16"/>
              </w:rPr>
              <w:t>, t</w:t>
            </w:r>
            <w:r w:rsidRPr="006C1DCE">
              <w:rPr>
                <w:sz w:val="16"/>
                <w:szCs w:val="16"/>
              </w:rPr>
              <w:t>he Netherlands</w:t>
            </w:r>
          </w:p>
        </w:tc>
        <w:tc>
          <w:tcPr>
            <w:tcW w:w="1713" w:type="dxa"/>
            <w:vMerge/>
          </w:tcPr>
          <w:p w14:paraId="420479D4" w14:textId="77777777" w:rsidR="00A54FA4" w:rsidRPr="006C1DCE" w:rsidRDefault="00A54FA4" w:rsidP="006D663C">
            <w:pPr>
              <w:spacing w:line="240" w:lineRule="auto"/>
              <w:rPr>
                <w:rFonts w:cs="Arial"/>
                <w:sz w:val="16"/>
                <w:szCs w:val="16"/>
              </w:rPr>
            </w:pPr>
          </w:p>
        </w:tc>
      </w:tr>
      <w:tr w:rsidR="00E955D6" w:rsidRPr="006C1DCE" w14:paraId="46FB10F8" w14:textId="77777777" w:rsidTr="006D663C">
        <w:tc>
          <w:tcPr>
            <w:tcW w:w="2317" w:type="dxa"/>
            <w:vMerge/>
          </w:tcPr>
          <w:p w14:paraId="03392F89" w14:textId="77777777" w:rsidR="00A54FA4" w:rsidRPr="006C1DCE" w:rsidRDefault="00A54FA4" w:rsidP="006D663C">
            <w:pPr>
              <w:spacing w:line="240" w:lineRule="auto"/>
              <w:rPr>
                <w:rFonts w:cs="Arial"/>
                <w:sz w:val="16"/>
                <w:szCs w:val="16"/>
              </w:rPr>
            </w:pPr>
          </w:p>
        </w:tc>
        <w:tc>
          <w:tcPr>
            <w:tcW w:w="2377" w:type="dxa"/>
          </w:tcPr>
          <w:p w14:paraId="43E15D4E" w14:textId="77777777" w:rsidR="00A54FA4" w:rsidRPr="006C1DCE" w:rsidRDefault="00A54FA4" w:rsidP="006D663C">
            <w:pPr>
              <w:spacing w:line="240" w:lineRule="auto"/>
              <w:rPr>
                <w:sz w:val="16"/>
                <w:szCs w:val="16"/>
              </w:rPr>
            </w:pPr>
            <w:r w:rsidRPr="006C1DCE">
              <w:rPr>
                <w:sz w:val="16"/>
                <w:szCs w:val="16"/>
              </w:rPr>
              <w:t xml:space="preserve">Regional </w:t>
            </w:r>
            <w:proofErr w:type="spellStart"/>
            <w:r w:rsidRPr="006C1DCE">
              <w:rPr>
                <w:sz w:val="16"/>
                <w:szCs w:val="16"/>
              </w:rPr>
              <w:t>komité</w:t>
            </w:r>
            <w:proofErr w:type="spellEnd"/>
            <w:r w:rsidRPr="006C1DCE">
              <w:rPr>
                <w:sz w:val="16"/>
                <w:szCs w:val="16"/>
              </w:rPr>
              <w:t xml:space="preserve"> for </w:t>
            </w:r>
            <w:proofErr w:type="spellStart"/>
            <w:r w:rsidRPr="006C1DCE">
              <w:rPr>
                <w:sz w:val="16"/>
                <w:szCs w:val="16"/>
              </w:rPr>
              <w:t>medisinsk</w:t>
            </w:r>
            <w:proofErr w:type="spellEnd"/>
            <w:r w:rsidRPr="006C1DCE">
              <w:rPr>
                <w:sz w:val="16"/>
                <w:szCs w:val="16"/>
              </w:rPr>
              <w:t xml:space="preserve"> </w:t>
            </w:r>
            <w:proofErr w:type="spellStart"/>
            <w:r w:rsidRPr="006C1DCE">
              <w:rPr>
                <w:sz w:val="16"/>
                <w:szCs w:val="16"/>
              </w:rPr>
              <w:t>forskningsetikk</w:t>
            </w:r>
            <w:proofErr w:type="spellEnd"/>
          </w:p>
          <w:p w14:paraId="37C55E91" w14:textId="77777777" w:rsidR="00A54FA4" w:rsidRPr="006C1DCE" w:rsidRDefault="00A54FA4" w:rsidP="006D663C">
            <w:pPr>
              <w:spacing w:line="240" w:lineRule="auto"/>
              <w:rPr>
                <w:sz w:val="16"/>
                <w:szCs w:val="16"/>
              </w:rPr>
            </w:pPr>
            <w:proofErr w:type="spellStart"/>
            <w:r w:rsidRPr="006C1DCE">
              <w:rPr>
                <w:sz w:val="16"/>
                <w:szCs w:val="16"/>
              </w:rPr>
              <w:t>Universitetet</w:t>
            </w:r>
            <w:proofErr w:type="spellEnd"/>
            <w:r w:rsidRPr="006C1DCE">
              <w:rPr>
                <w:sz w:val="16"/>
                <w:szCs w:val="16"/>
              </w:rPr>
              <w:t xml:space="preserve"> </w:t>
            </w:r>
            <w:proofErr w:type="spellStart"/>
            <w:r w:rsidRPr="006C1DCE">
              <w:rPr>
                <w:sz w:val="16"/>
                <w:szCs w:val="16"/>
              </w:rPr>
              <w:t>i</w:t>
            </w:r>
            <w:proofErr w:type="spellEnd"/>
            <w:r w:rsidRPr="006C1DCE">
              <w:rPr>
                <w:sz w:val="16"/>
                <w:szCs w:val="16"/>
              </w:rPr>
              <w:t xml:space="preserve"> Bergen</w:t>
            </w:r>
          </w:p>
          <w:p w14:paraId="29C9BA5E" w14:textId="77777777" w:rsidR="00A54FA4" w:rsidRPr="006C1DCE" w:rsidRDefault="00A54FA4" w:rsidP="006D663C">
            <w:pPr>
              <w:spacing w:line="240" w:lineRule="auto"/>
              <w:rPr>
                <w:sz w:val="16"/>
                <w:szCs w:val="16"/>
              </w:rPr>
            </w:pPr>
          </w:p>
        </w:tc>
        <w:tc>
          <w:tcPr>
            <w:tcW w:w="3382" w:type="dxa"/>
          </w:tcPr>
          <w:p w14:paraId="3AFF6BE2" w14:textId="77777777" w:rsidR="00A54FA4" w:rsidRPr="006C1DCE" w:rsidRDefault="00A54FA4" w:rsidP="006D663C">
            <w:pPr>
              <w:spacing w:line="240" w:lineRule="auto"/>
              <w:rPr>
                <w:sz w:val="16"/>
                <w:szCs w:val="16"/>
              </w:rPr>
            </w:pPr>
            <w:proofErr w:type="spellStart"/>
            <w:r w:rsidRPr="006C1DCE">
              <w:rPr>
                <w:sz w:val="16"/>
                <w:szCs w:val="16"/>
              </w:rPr>
              <w:t>Medisinsk</w:t>
            </w:r>
            <w:proofErr w:type="spellEnd"/>
            <w:r w:rsidRPr="006C1DCE">
              <w:rPr>
                <w:sz w:val="16"/>
                <w:szCs w:val="16"/>
              </w:rPr>
              <w:t xml:space="preserve"> A </w:t>
            </w:r>
            <w:proofErr w:type="spellStart"/>
            <w:r w:rsidRPr="006C1DCE">
              <w:rPr>
                <w:sz w:val="16"/>
                <w:szCs w:val="16"/>
              </w:rPr>
              <w:t>vdeling</w:t>
            </w:r>
            <w:proofErr w:type="spellEnd"/>
          </w:p>
          <w:p w14:paraId="73DA9EBB" w14:textId="77777777" w:rsidR="00A54FA4" w:rsidRPr="006C1DCE" w:rsidRDefault="00A54FA4" w:rsidP="006D663C">
            <w:pPr>
              <w:spacing w:line="240" w:lineRule="auto"/>
              <w:rPr>
                <w:sz w:val="16"/>
                <w:szCs w:val="16"/>
              </w:rPr>
            </w:pPr>
            <w:r w:rsidRPr="006C1DCE">
              <w:rPr>
                <w:sz w:val="16"/>
                <w:szCs w:val="16"/>
              </w:rPr>
              <w:t>Diakonissehjemmet</w:t>
            </w:r>
          </w:p>
          <w:p w14:paraId="25085FC6" w14:textId="77777777" w:rsidR="00A54FA4" w:rsidRPr="006C1DCE" w:rsidRDefault="00A54FA4" w:rsidP="006D663C">
            <w:pPr>
              <w:spacing w:line="240" w:lineRule="auto"/>
              <w:rPr>
                <w:sz w:val="16"/>
                <w:szCs w:val="16"/>
              </w:rPr>
            </w:pPr>
            <w:proofErr w:type="spellStart"/>
            <w:r w:rsidRPr="006C1DCE">
              <w:rPr>
                <w:sz w:val="16"/>
                <w:szCs w:val="16"/>
              </w:rPr>
              <w:t>Diakonissehjemmets</w:t>
            </w:r>
            <w:proofErr w:type="spellEnd"/>
            <w:r w:rsidRPr="006C1DCE">
              <w:rPr>
                <w:sz w:val="16"/>
                <w:szCs w:val="16"/>
              </w:rPr>
              <w:t xml:space="preserve"> </w:t>
            </w:r>
            <w:proofErr w:type="spellStart"/>
            <w:r w:rsidRPr="006C1DCE">
              <w:rPr>
                <w:sz w:val="16"/>
                <w:szCs w:val="16"/>
              </w:rPr>
              <w:t>sykehus</w:t>
            </w:r>
            <w:proofErr w:type="spellEnd"/>
          </w:p>
          <w:p w14:paraId="4D4F01E0" w14:textId="77777777" w:rsidR="00A54FA4" w:rsidRPr="006C1DCE" w:rsidRDefault="00A54FA4" w:rsidP="006D663C">
            <w:pPr>
              <w:spacing w:line="240" w:lineRule="auto"/>
              <w:rPr>
                <w:sz w:val="16"/>
                <w:szCs w:val="16"/>
              </w:rPr>
            </w:pPr>
            <w:proofErr w:type="spellStart"/>
            <w:r w:rsidRPr="006C1DCE">
              <w:rPr>
                <w:sz w:val="16"/>
                <w:szCs w:val="16"/>
              </w:rPr>
              <w:t>Haraldsplass</w:t>
            </w:r>
            <w:proofErr w:type="spellEnd"/>
          </w:p>
          <w:p w14:paraId="6B07CB22" w14:textId="77777777" w:rsidR="00A54FA4" w:rsidRPr="006C1DCE" w:rsidRDefault="00A54FA4" w:rsidP="006D663C">
            <w:pPr>
              <w:spacing w:line="240" w:lineRule="auto"/>
              <w:rPr>
                <w:sz w:val="16"/>
                <w:szCs w:val="16"/>
              </w:rPr>
            </w:pPr>
            <w:r w:rsidRPr="006C1DCE">
              <w:rPr>
                <w:sz w:val="16"/>
                <w:szCs w:val="16"/>
              </w:rPr>
              <w:t>BERGEN</w:t>
            </w:r>
            <w:r>
              <w:rPr>
                <w:sz w:val="16"/>
                <w:szCs w:val="16"/>
              </w:rPr>
              <w:t xml:space="preserve">, </w:t>
            </w:r>
            <w:r w:rsidRPr="006C1DCE">
              <w:rPr>
                <w:sz w:val="16"/>
                <w:szCs w:val="16"/>
              </w:rPr>
              <w:t>5009</w:t>
            </w:r>
            <w:r>
              <w:rPr>
                <w:sz w:val="16"/>
                <w:szCs w:val="16"/>
              </w:rPr>
              <w:t>, Norway</w:t>
            </w:r>
          </w:p>
        </w:tc>
        <w:tc>
          <w:tcPr>
            <w:tcW w:w="1713" w:type="dxa"/>
            <w:vMerge/>
          </w:tcPr>
          <w:p w14:paraId="2508D29C" w14:textId="77777777" w:rsidR="00A54FA4" w:rsidRPr="006C1DCE" w:rsidRDefault="00A54FA4" w:rsidP="006D663C">
            <w:pPr>
              <w:spacing w:line="240" w:lineRule="auto"/>
              <w:rPr>
                <w:rFonts w:cs="Arial"/>
                <w:sz w:val="16"/>
                <w:szCs w:val="16"/>
              </w:rPr>
            </w:pPr>
          </w:p>
        </w:tc>
      </w:tr>
      <w:tr w:rsidR="00E955D6" w:rsidRPr="006C1DCE" w14:paraId="3CD15735" w14:textId="77777777" w:rsidTr="006D663C">
        <w:tc>
          <w:tcPr>
            <w:tcW w:w="2317" w:type="dxa"/>
            <w:vMerge/>
          </w:tcPr>
          <w:p w14:paraId="1BB73475" w14:textId="77777777" w:rsidR="00A54FA4" w:rsidRPr="006C1DCE" w:rsidRDefault="00A54FA4" w:rsidP="006D663C">
            <w:pPr>
              <w:spacing w:line="240" w:lineRule="auto"/>
              <w:rPr>
                <w:rFonts w:cs="Arial"/>
                <w:sz w:val="16"/>
                <w:szCs w:val="16"/>
              </w:rPr>
            </w:pPr>
          </w:p>
        </w:tc>
        <w:tc>
          <w:tcPr>
            <w:tcW w:w="2377" w:type="dxa"/>
          </w:tcPr>
          <w:p w14:paraId="5E641DE1"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41DB357A" w14:textId="77777777" w:rsidR="00A54FA4" w:rsidRPr="006C1DCE" w:rsidRDefault="00A54FA4" w:rsidP="006D663C">
            <w:pPr>
              <w:spacing w:line="240" w:lineRule="auto"/>
              <w:rPr>
                <w:sz w:val="16"/>
                <w:szCs w:val="16"/>
              </w:rPr>
            </w:pPr>
            <w:proofErr w:type="spellStart"/>
            <w:r w:rsidRPr="006C1DCE">
              <w:rPr>
                <w:sz w:val="16"/>
                <w:szCs w:val="16"/>
              </w:rPr>
              <w:t>Medisinsk</w:t>
            </w:r>
            <w:proofErr w:type="spellEnd"/>
            <w:r w:rsidRPr="006C1DCE">
              <w:rPr>
                <w:sz w:val="16"/>
                <w:szCs w:val="16"/>
              </w:rPr>
              <w:t xml:space="preserve"> </w:t>
            </w:r>
            <w:proofErr w:type="spellStart"/>
            <w:r w:rsidRPr="006C1DCE">
              <w:rPr>
                <w:sz w:val="16"/>
                <w:szCs w:val="16"/>
              </w:rPr>
              <w:t>avdeling</w:t>
            </w:r>
            <w:proofErr w:type="spellEnd"/>
          </w:p>
          <w:p w14:paraId="119F6303" w14:textId="77777777" w:rsidR="00A54FA4" w:rsidRPr="006C1DCE" w:rsidRDefault="00A54FA4" w:rsidP="006D663C">
            <w:pPr>
              <w:spacing w:line="240" w:lineRule="auto"/>
              <w:rPr>
                <w:sz w:val="16"/>
                <w:szCs w:val="16"/>
              </w:rPr>
            </w:pPr>
            <w:proofErr w:type="spellStart"/>
            <w:r w:rsidRPr="006C1DCE">
              <w:rPr>
                <w:sz w:val="16"/>
                <w:szCs w:val="16"/>
              </w:rPr>
              <w:t>Regionsykehuset</w:t>
            </w:r>
            <w:proofErr w:type="spellEnd"/>
            <w:r w:rsidRPr="006C1DCE">
              <w:rPr>
                <w:sz w:val="16"/>
                <w:szCs w:val="16"/>
              </w:rPr>
              <w:t xml:space="preserve"> </w:t>
            </w:r>
            <w:proofErr w:type="spellStart"/>
            <w:r w:rsidRPr="006C1DCE">
              <w:rPr>
                <w:sz w:val="16"/>
                <w:szCs w:val="16"/>
              </w:rPr>
              <w:t>i</w:t>
            </w:r>
            <w:proofErr w:type="spellEnd"/>
            <w:r w:rsidRPr="006C1DCE">
              <w:rPr>
                <w:sz w:val="16"/>
                <w:szCs w:val="16"/>
              </w:rPr>
              <w:t xml:space="preserve"> Trondheim</w:t>
            </w:r>
          </w:p>
          <w:p w14:paraId="2AA62DD4" w14:textId="77777777" w:rsidR="00A54FA4" w:rsidRPr="006C1DCE" w:rsidRDefault="00A54FA4" w:rsidP="006D663C">
            <w:pPr>
              <w:spacing w:line="240" w:lineRule="auto"/>
              <w:rPr>
                <w:sz w:val="16"/>
                <w:szCs w:val="16"/>
              </w:rPr>
            </w:pPr>
            <w:r w:rsidRPr="006C1DCE">
              <w:rPr>
                <w:sz w:val="16"/>
                <w:szCs w:val="16"/>
              </w:rPr>
              <w:t>7006 Trondheim</w:t>
            </w:r>
            <w:r>
              <w:rPr>
                <w:sz w:val="16"/>
                <w:szCs w:val="16"/>
              </w:rPr>
              <w:t>, Norway</w:t>
            </w:r>
          </w:p>
        </w:tc>
        <w:tc>
          <w:tcPr>
            <w:tcW w:w="1713" w:type="dxa"/>
            <w:vMerge/>
          </w:tcPr>
          <w:p w14:paraId="4438D949" w14:textId="77777777" w:rsidR="00A54FA4" w:rsidRPr="006C1DCE" w:rsidRDefault="00A54FA4" w:rsidP="006D663C">
            <w:pPr>
              <w:spacing w:line="240" w:lineRule="auto"/>
              <w:rPr>
                <w:rFonts w:cs="Arial"/>
                <w:sz w:val="16"/>
                <w:szCs w:val="16"/>
              </w:rPr>
            </w:pPr>
          </w:p>
        </w:tc>
      </w:tr>
      <w:tr w:rsidR="00E955D6" w:rsidRPr="006C1DCE" w14:paraId="6F92CCCE" w14:textId="77777777" w:rsidTr="006D663C">
        <w:tc>
          <w:tcPr>
            <w:tcW w:w="2317" w:type="dxa"/>
            <w:vMerge/>
          </w:tcPr>
          <w:p w14:paraId="68B8136E" w14:textId="77777777" w:rsidR="00A54FA4" w:rsidRPr="006C1DCE" w:rsidRDefault="00A54FA4" w:rsidP="006D663C">
            <w:pPr>
              <w:spacing w:line="240" w:lineRule="auto"/>
              <w:rPr>
                <w:rFonts w:cs="Arial"/>
                <w:sz w:val="16"/>
                <w:szCs w:val="16"/>
              </w:rPr>
            </w:pPr>
          </w:p>
        </w:tc>
        <w:tc>
          <w:tcPr>
            <w:tcW w:w="2377" w:type="dxa"/>
          </w:tcPr>
          <w:p w14:paraId="78CE5825"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1F1886F1" w14:textId="77777777" w:rsidR="00A54FA4" w:rsidRPr="006C1DCE" w:rsidRDefault="00A54FA4" w:rsidP="006D663C">
            <w:pPr>
              <w:spacing w:line="240" w:lineRule="auto"/>
              <w:rPr>
                <w:sz w:val="16"/>
                <w:szCs w:val="16"/>
              </w:rPr>
            </w:pPr>
            <w:proofErr w:type="spellStart"/>
            <w:r w:rsidRPr="006C1DCE">
              <w:rPr>
                <w:sz w:val="16"/>
                <w:szCs w:val="16"/>
              </w:rPr>
              <w:t>Medisinsk</w:t>
            </w:r>
            <w:proofErr w:type="spellEnd"/>
            <w:r w:rsidRPr="006C1DCE">
              <w:rPr>
                <w:sz w:val="16"/>
                <w:szCs w:val="16"/>
              </w:rPr>
              <w:t xml:space="preserve"> </w:t>
            </w:r>
            <w:proofErr w:type="spellStart"/>
            <w:r w:rsidRPr="006C1DCE">
              <w:rPr>
                <w:sz w:val="16"/>
                <w:szCs w:val="16"/>
              </w:rPr>
              <w:t>avdeling</w:t>
            </w:r>
            <w:proofErr w:type="spellEnd"/>
          </w:p>
          <w:p w14:paraId="0AFD9D00" w14:textId="77777777" w:rsidR="00A54FA4" w:rsidRPr="006C1DCE" w:rsidRDefault="00A54FA4" w:rsidP="006D663C">
            <w:pPr>
              <w:spacing w:line="240" w:lineRule="auto"/>
              <w:rPr>
                <w:sz w:val="16"/>
                <w:szCs w:val="16"/>
              </w:rPr>
            </w:pPr>
            <w:proofErr w:type="spellStart"/>
            <w:r w:rsidRPr="006C1DCE">
              <w:rPr>
                <w:sz w:val="16"/>
                <w:szCs w:val="16"/>
              </w:rPr>
              <w:t>Kongsvinger</w:t>
            </w:r>
            <w:proofErr w:type="spellEnd"/>
            <w:r w:rsidRPr="006C1DCE">
              <w:rPr>
                <w:sz w:val="16"/>
                <w:szCs w:val="16"/>
              </w:rPr>
              <w:t xml:space="preserve"> </w:t>
            </w:r>
            <w:proofErr w:type="spellStart"/>
            <w:r w:rsidRPr="006C1DCE">
              <w:rPr>
                <w:sz w:val="16"/>
                <w:szCs w:val="16"/>
              </w:rPr>
              <w:t>sykeh</w:t>
            </w:r>
            <w:proofErr w:type="spellEnd"/>
          </w:p>
          <w:p w14:paraId="3E7CCD7C" w14:textId="77777777" w:rsidR="00A54FA4" w:rsidRPr="006C1DCE" w:rsidRDefault="00A54FA4" w:rsidP="006D663C">
            <w:pPr>
              <w:spacing w:line="240" w:lineRule="auto"/>
              <w:rPr>
                <w:sz w:val="16"/>
                <w:szCs w:val="16"/>
              </w:rPr>
            </w:pPr>
            <w:proofErr w:type="spellStart"/>
            <w:r w:rsidRPr="006C1DCE">
              <w:rPr>
                <w:sz w:val="16"/>
                <w:szCs w:val="16"/>
              </w:rPr>
              <w:t>Kongsvinger</w:t>
            </w:r>
            <w:proofErr w:type="spellEnd"/>
            <w:r w:rsidRPr="006C1DCE">
              <w:rPr>
                <w:sz w:val="16"/>
                <w:szCs w:val="16"/>
              </w:rPr>
              <w:t xml:space="preserve"> </w:t>
            </w:r>
            <w:proofErr w:type="spellStart"/>
            <w:r w:rsidRPr="006C1DCE">
              <w:rPr>
                <w:sz w:val="16"/>
                <w:szCs w:val="16"/>
              </w:rPr>
              <w:t>sykehus</w:t>
            </w:r>
            <w:proofErr w:type="spellEnd"/>
          </w:p>
          <w:p w14:paraId="54E3E8A2" w14:textId="77777777" w:rsidR="00A54FA4" w:rsidRPr="006C1DCE" w:rsidRDefault="00A54FA4" w:rsidP="006D663C">
            <w:pPr>
              <w:spacing w:line="240" w:lineRule="auto"/>
              <w:rPr>
                <w:sz w:val="16"/>
                <w:szCs w:val="16"/>
              </w:rPr>
            </w:pPr>
            <w:r w:rsidRPr="006C1DCE">
              <w:rPr>
                <w:sz w:val="16"/>
                <w:szCs w:val="16"/>
              </w:rPr>
              <w:t xml:space="preserve">2200 </w:t>
            </w:r>
            <w:proofErr w:type="spellStart"/>
            <w:r w:rsidRPr="006C1DCE">
              <w:rPr>
                <w:sz w:val="16"/>
                <w:szCs w:val="16"/>
              </w:rPr>
              <w:t>Kongsving</w:t>
            </w:r>
            <w:r>
              <w:rPr>
                <w:sz w:val="16"/>
                <w:szCs w:val="16"/>
              </w:rPr>
              <w:t>e</w:t>
            </w:r>
            <w:r w:rsidRPr="006C1DCE">
              <w:rPr>
                <w:sz w:val="16"/>
                <w:szCs w:val="16"/>
              </w:rPr>
              <w:t>r</w:t>
            </w:r>
            <w:proofErr w:type="spellEnd"/>
            <w:r>
              <w:rPr>
                <w:sz w:val="16"/>
                <w:szCs w:val="16"/>
              </w:rPr>
              <w:t>, Norway</w:t>
            </w:r>
          </w:p>
        </w:tc>
        <w:tc>
          <w:tcPr>
            <w:tcW w:w="1713" w:type="dxa"/>
            <w:vMerge/>
          </w:tcPr>
          <w:p w14:paraId="46607FD8" w14:textId="77777777" w:rsidR="00A54FA4" w:rsidRPr="006C1DCE" w:rsidRDefault="00A54FA4" w:rsidP="006D663C">
            <w:pPr>
              <w:spacing w:line="240" w:lineRule="auto"/>
              <w:rPr>
                <w:rFonts w:cs="Arial"/>
                <w:sz w:val="16"/>
                <w:szCs w:val="16"/>
              </w:rPr>
            </w:pPr>
          </w:p>
        </w:tc>
      </w:tr>
      <w:tr w:rsidR="00E955D6" w:rsidRPr="006C1DCE" w14:paraId="6A613CE4" w14:textId="77777777" w:rsidTr="006D663C">
        <w:tc>
          <w:tcPr>
            <w:tcW w:w="2317" w:type="dxa"/>
            <w:vMerge/>
          </w:tcPr>
          <w:p w14:paraId="70DE3D0F" w14:textId="77777777" w:rsidR="00A54FA4" w:rsidRPr="006C1DCE" w:rsidRDefault="00A54FA4" w:rsidP="006D663C">
            <w:pPr>
              <w:spacing w:line="240" w:lineRule="auto"/>
              <w:rPr>
                <w:rFonts w:cs="Arial"/>
                <w:sz w:val="16"/>
                <w:szCs w:val="16"/>
              </w:rPr>
            </w:pPr>
          </w:p>
        </w:tc>
        <w:tc>
          <w:tcPr>
            <w:tcW w:w="2377" w:type="dxa"/>
          </w:tcPr>
          <w:p w14:paraId="18D95DDD"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65F2B309" w14:textId="77777777" w:rsidR="00A54FA4" w:rsidRPr="006C1DCE" w:rsidRDefault="00A54FA4" w:rsidP="006D663C">
            <w:pPr>
              <w:spacing w:line="240" w:lineRule="auto"/>
              <w:rPr>
                <w:sz w:val="16"/>
                <w:szCs w:val="16"/>
              </w:rPr>
            </w:pPr>
            <w:proofErr w:type="spellStart"/>
            <w:r w:rsidRPr="006C1DCE">
              <w:rPr>
                <w:sz w:val="16"/>
                <w:szCs w:val="16"/>
              </w:rPr>
              <w:t>Medisinsk</w:t>
            </w:r>
            <w:proofErr w:type="spellEnd"/>
            <w:r w:rsidRPr="006C1DCE">
              <w:rPr>
                <w:sz w:val="16"/>
                <w:szCs w:val="16"/>
              </w:rPr>
              <w:t xml:space="preserve"> </w:t>
            </w:r>
            <w:proofErr w:type="spellStart"/>
            <w:r w:rsidRPr="006C1DCE">
              <w:rPr>
                <w:sz w:val="16"/>
                <w:szCs w:val="16"/>
              </w:rPr>
              <w:t>avdeling</w:t>
            </w:r>
            <w:proofErr w:type="spellEnd"/>
          </w:p>
          <w:p w14:paraId="2ACB529D" w14:textId="77777777" w:rsidR="00A54FA4" w:rsidRPr="006C1DCE" w:rsidRDefault="00A54FA4" w:rsidP="006D663C">
            <w:pPr>
              <w:spacing w:line="240" w:lineRule="auto"/>
              <w:rPr>
                <w:sz w:val="16"/>
                <w:szCs w:val="16"/>
              </w:rPr>
            </w:pPr>
            <w:proofErr w:type="spellStart"/>
            <w:r w:rsidRPr="006C1DCE">
              <w:rPr>
                <w:sz w:val="16"/>
                <w:szCs w:val="16"/>
              </w:rPr>
              <w:t>Haukeland</w:t>
            </w:r>
            <w:proofErr w:type="spellEnd"/>
            <w:r w:rsidRPr="006C1DCE">
              <w:rPr>
                <w:sz w:val="16"/>
                <w:szCs w:val="16"/>
              </w:rPr>
              <w:t xml:space="preserve"> </w:t>
            </w:r>
            <w:proofErr w:type="spellStart"/>
            <w:r w:rsidRPr="006C1DCE">
              <w:rPr>
                <w:sz w:val="16"/>
                <w:szCs w:val="16"/>
              </w:rPr>
              <w:t>sykehus</w:t>
            </w:r>
            <w:proofErr w:type="spellEnd"/>
          </w:p>
          <w:p w14:paraId="552D0B8E" w14:textId="77777777" w:rsidR="00A54FA4" w:rsidRPr="006C1DCE" w:rsidRDefault="00A54FA4" w:rsidP="006D663C">
            <w:pPr>
              <w:spacing w:line="240" w:lineRule="auto"/>
              <w:rPr>
                <w:sz w:val="16"/>
                <w:szCs w:val="16"/>
              </w:rPr>
            </w:pPr>
            <w:r w:rsidRPr="006C1DCE">
              <w:rPr>
                <w:sz w:val="16"/>
                <w:szCs w:val="16"/>
              </w:rPr>
              <w:t>5021 Bergen</w:t>
            </w:r>
            <w:r>
              <w:rPr>
                <w:sz w:val="16"/>
                <w:szCs w:val="16"/>
              </w:rPr>
              <w:t>, Norway</w:t>
            </w:r>
          </w:p>
        </w:tc>
        <w:tc>
          <w:tcPr>
            <w:tcW w:w="1713" w:type="dxa"/>
            <w:vMerge/>
          </w:tcPr>
          <w:p w14:paraId="3C211B1B" w14:textId="77777777" w:rsidR="00A54FA4" w:rsidRPr="006C1DCE" w:rsidRDefault="00A54FA4" w:rsidP="006D663C">
            <w:pPr>
              <w:spacing w:line="240" w:lineRule="auto"/>
              <w:rPr>
                <w:rFonts w:cs="Arial"/>
                <w:sz w:val="16"/>
                <w:szCs w:val="16"/>
              </w:rPr>
            </w:pPr>
          </w:p>
        </w:tc>
      </w:tr>
      <w:tr w:rsidR="00E955D6" w:rsidRPr="006C1DCE" w14:paraId="249BC008" w14:textId="77777777" w:rsidTr="006D663C">
        <w:tc>
          <w:tcPr>
            <w:tcW w:w="2317" w:type="dxa"/>
            <w:vMerge/>
          </w:tcPr>
          <w:p w14:paraId="3D931D38" w14:textId="77777777" w:rsidR="00A54FA4" w:rsidRPr="006C1DCE" w:rsidRDefault="00A54FA4" w:rsidP="006D663C">
            <w:pPr>
              <w:spacing w:line="240" w:lineRule="auto"/>
              <w:rPr>
                <w:rFonts w:cs="Arial"/>
                <w:sz w:val="16"/>
                <w:szCs w:val="16"/>
              </w:rPr>
            </w:pPr>
          </w:p>
        </w:tc>
        <w:tc>
          <w:tcPr>
            <w:tcW w:w="2377" w:type="dxa"/>
          </w:tcPr>
          <w:p w14:paraId="4FD4C755" w14:textId="77777777" w:rsidR="00A54FA4" w:rsidRPr="006C1DCE" w:rsidRDefault="00A54FA4" w:rsidP="006D663C">
            <w:pPr>
              <w:spacing w:line="240" w:lineRule="auto"/>
              <w:rPr>
                <w:sz w:val="16"/>
                <w:szCs w:val="16"/>
              </w:rPr>
            </w:pPr>
            <w:proofErr w:type="spellStart"/>
            <w:r w:rsidRPr="006C1DCE">
              <w:rPr>
                <w:sz w:val="16"/>
                <w:szCs w:val="16"/>
              </w:rPr>
              <w:t>Clindepharm</w:t>
            </w:r>
            <w:proofErr w:type="spellEnd"/>
            <w:r w:rsidRPr="006C1DCE">
              <w:rPr>
                <w:sz w:val="16"/>
                <w:szCs w:val="16"/>
              </w:rPr>
              <w:t xml:space="preserve"> Ethical Committee</w:t>
            </w:r>
          </w:p>
        </w:tc>
        <w:tc>
          <w:tcPr>
            <w:tcW w:w="3382" w:type="dxa"/>
          </w:tcPr>
          <w:p w14:paraId="30EFE77D" w14:textId="77777777" w:rsidR="00A54FA4" w:rsidRPr="006C1DCE" w:rsidRDefault="00A54FA4" w:rsidP="006D663C">
            <w:pPr>
              <w:spacing w:line="240" w:lineRule="auto"/>
              <w:rPr>
                <w:sz w:val="16"/>
                <w:szCs w:val="16"/>
              </w:rPr>
            </w:pPr>
            <w:r w:rsidRPr="006C1DCE">
              <w:rPr>
                <w:sz w:val="16"/>
                <w:szCs w:val="16"/>
              </w:rPr>
              <w:t xml:space="preserve">Kingsbury Hospital </w:t>
            </w:r>
          </w:p>
          <w:p w14:paraId="7E90778E" w14:textId="77777777" w:rsidR="00A54FA4" w:rsidRPr="006C1DCE" w:rsidRDefault="00A54FA4" w:rsidP="006D663C">
            <w:pPr>
              <w:spacing w:line="240" w:lineRule="auto"/>
              <w:rPr>
                <w:sz w:val="16"/>
                <w:szCs w:val="16"/>
              </w:rPr>
            </w:pPr>
            <w:r w:rsidRPr="006C1DCE">
              <w:rPr>
                <w:sz w:val="16"/>
                <w:szCs w:val="16"/>
              </w:rPr>
              <w:t>Wilderness Road</w:t>
            </w:r>
          </w:p>
          <w:p w14:paraId="074777ED" w14:textId="77777777" w:rsidR="00A54FA4" w:rsidRPr="006C1DCE" w:rsidRDefault="00A54FA4" w:rsidP="006D663C">
            <w:pPr>
              <w:spacing w:line="240" w:lineRule="auto"/>
              <w:rPr>
                <w:sz w:val="16"/>
                <w:szCs w:val="16"/>
              </w:rPr>
            </w:pPr>
            <w:proofErr w:type="spellStart"/>
            <w:r w:rsidRPr="006C1DCE">
              <w:rPr>
                <w:sz w:val="16"/>
                <w:szCs w:val="16"/>
              </w:rPr>
              <w:t>Clarement</w:t>
            </w:r>
            <w:proofErr w:type="spellEnd"/>
          </w:p>
          <w:p w14:paraId="5BD083F5" w14:textId="058D124C" w:rsidR="00A54FA4" w:rsidRPr="006C1DCE" w:rsidRDefault="00A54FA4" w:rsidP="006D663C">
            <w:pPr>
              <w:spacing w:line="240" w:lineRule="auto"/>
              <w:rPr>
                <w:sz w:val="16"/>
                <w:szCs w:val="16"/>
              </w:rPr>
            </w:pPr>
            <w:r w:rsidRPr="006C1DCE">
              <w:rPr>
                <w:sz w:val="16"/>
                <w:szCs w:val="16"/>
              </w:rPr>
              <w:t>7700</w:t>
            </w:r>
            <w:r>
              <w:rPr>
                <w:sz w:val="16"/>
                <w:szCs w:val="16"/>
              </w:rPr>
              <w:t>, South Africa</w:t>
            </w:r>
          </w:p>
        </w:tc>
        <w:tc>
          <w:tcPr>
            <w:tcW w:w="1713" w:type="dxa"/>
            <w:vMerge/>
          </w:tcPr>
          <w:p w14:paraId="69632512" w14:textId="77777777" w:rsidR="00A54FA4" w:rsidRPr="006C1DCE" w:rsidRDefault="00A54FA4" w:rsidP="006D663C">
            <w:pPr>
              <w:spacing w:line="240" w:lineRule="auto"/>
              <w:rPr>
                <w:rFonts w:cs="Arial"/>
                <w:sz w:val="16"/>
                <w:szCs w:val="16"/>
              </w:rPr>
            </w:pPr>
          </w:p>
        </w:tc>
      </w:tr>
      <w:tr w:rsidR="00E955D6" w:rsidRPr="006C1DCE" w14:paraId="631AC030" w14:textId="77777777" w:rsidTr="006D663C">
        <w:tc>
          <w:tcPr>
            <w:tcW w:w="2317" w:type="dxa"/>
            <w:vMerge/>
          </w:tcPr>
          <w:p w14:paraId="4B13FF83" w14:textId="77777777" w:rsidR="00A54FA4" w:rsidRPr="006C1DCE" w:rsidRDefault="00A54FA4" w:rsidP="006D663C">
            <w:pPr>
              <w:spacing w:line="240" w:lineRule="auto"/>
              <w:rPr>
                <w:rFonts w:cs="Arial"/>
                <w:sz w:val="16"/>
                <w:szCs w:val="16"/>
              </w:rPr>
            </w:pPr>
          </w:p>
        </w:tc>
        <w:tc>
          <w:tcPr>
            <w:tcW w:w="2377" w:type="dxa"/>
          </w:tcPr>
          <w:p w14:paraId="593E2B51" w14:textId="77777777" w:rsidR="00A54FA4" w:rsidRPr="006C1DCE" w:rsidRDefault="00A54FA4" w:rsidP="006D663C">
            <w:pPr>
              <w:spacing w:line="240" w:lineRule="auto"/>
              <w:rPr>
                <w:sz w:val="16"/>
                <w:szCs w:val="16"/>
              </w:rPr>
            </w:pPr>
            <w:r>
              <w:rPr>
                <w:sz w:val="16"/>
                <w:szCs w:val="16"/>
              </w:rPr>
              <w:t>Same as above</w:t>
            </w:r>
          </w:p>
        </w:tc>
        <w:tc>
          <w:tcPr>
            <w:tcW w:w="3382" w:type="dxa"/>
          </w:tcPr>
          <w:p w14:paraId="41109D64" w14:textId="77777777" w:rsidR="00A54FA4" w:rsidRPr="006C1DCE" w:rsidRDefault="00A54FA4" w:rsidP="006D663C">
            <w:pPr>
              <w:spacing w:line="240" w:lineRule="auto"/>
              <w:rPr>
                <w:sz w:val="16"/>
                <w:szCs w:val="16"/>
              </w:rPr>
            </w:pPr>
            <w:r w:rsidRPr="006C1DCE">
              <w:rPr>
                <w:sz w:val="16"/>
                <w:szCs w:val="16"/>
              </w:rPr>
              <w:t>Milpark Hospital</w:t>
            </w:r>
          </w:p>
          <w:p w14:paraId="3572CC70" w14:textId="77777777" w:rsidR="00A54FA4" w:rsidRPr="006C1DCE" w:rsidRDefault="00A54FA4" w:rsidP="006D663C">
            <w:pPr>
              <w:spacing w:line="240" w:lineRule="auto"/>
              <w:rPr>
                <w:sz w:val="16"/>
                <w:szCs w:val="16"/>
              </w:rPr>
            </w:pPr>
            <w:r w:rsidRPr="006C1DCE">
              <w:rPr>
                <w:sz w:val="16"/>
                <w:szCs w:val="16"/>
              </w:rPr>
              <w:t>Suite 202-2</w:t>
            </w:r>
            <w:r w:rsidRPr="006C1DCE">
              <w:rPr>
                <w:sz w:val="16"/>
                <w:szCs w:val="16"/>
                <w:vertAlign w:val="superscript"/>
              </w:rPr>
              <w:t>nd</w:t>
            </w:r>
            <w:r w:rsidRPr="006C1DCE">
              <w:rPr>
                <w:sz w:val="16"/>
                <w:szCs w:val="16"/>
              </w:rPr>
              <w:t xml:space="preserve"> floor</w:t>
            </w:r>
          </w:p>
          <w:p w14:paraId="1019A6A1" w14:textId="77777777" w:rsidR="00A54FA4" w:rsidRPr="006C1DCE" w:rsidRDefault="00A54FA4" w:rsidP="006D663C">
            <w:pPr>
              <w:spacing w:line="240" w:lineRule="auto"/>
              <w:rPr>
                <w:sz w:val="16"/>
                <w:szCs w:val="16"/>
              </w:rPr>
            </w:pPr>
            <w:r w:rsidRPr="006C1DCE">
              <w:rPr>
                <w:sz w:val="16"/>
                <w:szCs w:val="16"/>
              </w:rPr>
              <w:t>Guild Road</w:t>
            </w:r>
          </w:p>
          <w:p w14:paraId="431A1BF8" w14:textId="77777777" w:rsidR="00A54FA4" w:rsidRPr="006C1DCE" w:rsidRDefault="00A54FA4" w:rsidP="006D663C">
            <w:pPr>
              <w:spacing w:line="240" w:lineRule="auto"/>
              <w:rPr>
                <w:sz w:val="16"/>
                <w:szCs w:val="16"/>
              </w:rPr>
            </w:pPr>
            <w:r w:rsidRPr="006C1DCE">
              <w:rPr>
                <w:sz w:val="16"/>
                <w:szCs w:val="16"/>
              </w:rPr>
              <w:t>Parktown</w:t>
            </w:r>
          </w:p>
          <w:p w14:paraId="5BAFDCBF" w14:textId="6E79A16B" w:rsidR="00A54FA4" w:rsidRPr="006C1DCE" w:rsidRDefault="00A54FA4" w:rsidP="006D663C">
            <w:pPr>
              <w:spacing w:line="240" w:lineRule="auto"/>
              <w:rPr>
                <w:sz w:val="16"/>
                <w:szCs w:val="16"/>
              </w:rPr>
            </w:pPr>
            <w:r w:rsidRPr="006C1DCE">
              <w:rPr>
                <w:sz w:val="16"/>
                <w:szCs w:val="16"/>
              </w:rPr>
              <w:t>2193</w:t>
            </w:r>
            <w:r>
              <w:rPr>
                <w:sz w:val="16"/>
                <w:szCs w:val="16"/>
              </w:rPr>
              <w:t xml:space="preserve">, </w:t>
            </w:r>
            <w:r w:rsidR="00A37E15">
              <w:rPr>
                <w:sz w:val="16"/>
                <w:szCs w:val="16"/>
              </w:rPr>
              <w:t>South Africa</w:t>
            </w:r>
          </w:p>
        </w:tc>
        <w:tc>
          <w:tcPr>
            <w:tcW w:w="1713" w:type="dxa"/>
            <w:vMerge/>
          </w:tcPr>
          <w:p w14:paraId="04B47B8F" w14:textId="77777777" w:rsidR="00A54FA4" w:rsidRPr="006C1DCE" w:rsidRDefault="00A54FA4" w:rsidP="006D663C">
            <w:pPr>
              <w:spacing w:line="240" w:lineRule="auto"/>
              <w:rPr>
                <w:rFonts w:cs="Arial"/>
                <w:sz w:val="16"/>
                <w:szCs w:val="16"/>
              </w:rPr>
            </w:pPr>
          </w:p>
        </w:tc>
      </w:tr>
      <w:tr w:rsidR="00E955D6" w:rsidRPr="006C1DCE" w14:paraId="63D62025" w14:textId="77777777" w:rsidTr="006D663C">
        <w:tc>
          <w:tcPr>
            <w:tcW w:w="2317" w:type="dxa"/>
            <w:vMerge/>
          </w:tcPr>
          <w:p w14:paraId="3C711CD5" w14:textId="77777777" w:rsidR="00A54FA4" w:rsidRPr="006C1DCE" w:rsidRDefault="00A54FA4" w:rsidP="006D663C">
            <w:pPr>
              <w:spacing w:line="240" w:lineRule="auto"/>
              <w:rPr>
                <w:rFonts w:cs="Arial"/>
                <w:sz w:val="16"/>
                <w:szCs w:val="16"/>
              </w:rPr>
            </w:pPr>
          </w:p>
        </w:tc>
        <w:tc>
          <w:tcPr>
            <w:tcW w:w="2377" w:type="dxa"/>
          </w:tcPr>
          <w:p w14:paraId="5A6BE228" w14:textId="77777777" w:rsidR="00A54FA4" w:rsidRPr="006C1DCE" w:rsidRDefault="00A54FA4" w:rsidP="006D663C">
            <w:pPr>
              <w:spacing w:line="240" w:lineRule="auto"/>
              <w:rPr>
                <w:sz w:val="16"/>
                <w:szCs w:val="16"/>
              </w:rPr>
            </w:pPr>
            <w:r>
              <w:rPr>
                <w:sz w:val="16"/>
                <w:szCs w:val="16"/>
              </w:rPr>
              <w:t>Same as above</w:t>
            </w:r>
          </w:p>
        </w:tc>
        <w:tc>
          <w:tcPr>
            <w:tcW w:w="3382" w:type="dxa"/>
          </w:tcPr>
          <w:p w14:paraId="77CFFD02" w14:textId="77777777" w:rsidR="00A54FA4" w:rsidRPr="006C1DCE" w:rsidRDefault="00A54FA4" w:rsidP="006D663C">
            <w:pPr>
              <w:spacing w:line="240" w:lineRule="auto"/>
              <w:rPr>
                <w:sz w:val="16"/>
                <w:szCs w:val="16"/>
              </w:rPr>
            </w:pPr>
            <w:r w:rsidRPr="006C1DCE">
              <w:rPr>
                <w:sz w:val="16"/>
                <w:szCs w:val="16"/>
              </w:rPr>
              <w:t>Milpark Hospital</w:t>
            </w:r>
          </w:p>
          <w:p w14:paraId="012A25D3" w14:textId="77777777" w:rsidR="00A54FA4" w:rsidRPr="006C1DCE" w:rsidRDefault="00A54FA4" w:rsidP="006D663C">
            <w:pPr>
              <w:spacing w:line="240" w:lineRule="auto"/>
              <w:rPr>
                <w:sz w:val="16"/>
                <w:szCs w:val="16"/>
              </w:rPr>
            </w:pPr>
            <w:r w:rsidRPr="006C1DCE">
              <w:rPr>
                <w:sz w:val="16"/>
                <w:szCs w:val="16"/>
              </w:rPr>
              <w:t>Suite E</w:t>
            </w:r>
          </w:p>
          <w:p w14:paraId="48F9B8F0" w14:textId="77777777" w:rsidR="00A54FA4" w:rsidRPr="006C1DCE" w:rsidRDefault="00A54FA4" w:rsidP="006D663C">
            <w:pPr>
              <w:spacing w:line="240" w:lineRule="auto"/>
              <w:rPr>
                <w:sz w:val="16"/>
                <w:szCs w:val="16"/>
              </w:rPr>
            </w:pPr>
            <w:r w:rsidRPr="006C1DCE">
              <w:rPr>
                <w:sz w:val="16"/>
                <w:szCs w:val="16"/>
              </w:rPr>
              <w:t>Guild Road</w:t>
            </w:r>
          </w:p>
          <w:p w14:paraId="2F38AC40" w14:textId="77777777" w:rsidR="00A54FA4" w:rsidRPr="006C1DCE" w:rsidRDefault="00A54FA4" w:rsidP="006D663C">
            <w:pPr>
              <w:spacing w:line="240" w:lineRule="auto"/>
              <w:rPr>
                <w:sz w:val="16"/>
                <w:szCs w:val="16"/>
              </w:rPr>
            </w:pPr>
            <w:r w:rsidRPr="006C1DCE">
              <w:rPr>
                <w:sz w:val="16"/>
                <w:szCs w:val="16"/>
              </w:rPr>
              <w:t>Parktown</w:t>
            </w:r>
          </w:p>
          <w:p w14:paraId="2C34E91F" w14:textId="478DD465" w:rsidR="00A54FA4" w:rsidRPr="006C1DCE" w:rsidRDefault="00A54FA4" w:rsidP="006D663C">
            <w:pPr>
              <w:spacing w:line="240" w:lineRule="auto"/>
              <w:rPr>
                <w:sz w:val="16"/>
                <w:szCs w:val="16"/>
              </w:rPr>
            </w:pPr>
            <w:r w:rsidRPr="006C1DCE">
              <w:rPr>
                <w:sz w:val="16"/>
                <w:szCs w:val="16"/>
              </w:rPr>
              <w:t>2193</w:t>
            </w:r>
            <w:r>
              <w:rPr>
                <w:sz w:val="16"/>
                <w:szCs w:val="16"/>
              </w:rPr>
              <w:t xml:space="preserve">, </w:t>
            </w:r>
            <w:r w:rsidR="00A37E15">
              <w:rPr>
                <w:sz w:val="16"/>
                <w:szCs w:val="16"/>
              </w:rPr>
              <w:t>South Africa</w:t>
            </w:r>
          </w:p>
        </w:tc>
        <w:tc>
          <w:tcPr>
            <w:tcW w:w="1713" w:type="dxa"/>
            <w:vMerge/>
          </w:tcPr>
          <w:p w14:paraId="04E003E3" w14:textId="77777777" w:rsidR="00A54FA4" w:rsidRPr="006C1DCE" w:rsidRDefault="00A54FA4" w:rsidP="006D663C">
            <w:pPr>
              <w:spacing w:line="240" w:lineRule="auto"/>
              <w:rPr>
                <w:rFonts w:cs="Arial"/>
                <w:sz w:val="16"/>
                <w:szCs w:val="16"/>
              </w:rPr>
            </w:pPr>
          </w:p>
        </w:tc>
      </w:tr>
      <w:tr w:rsidR="00E955D6" w:rsidRPr="006C1DCE" w14:paraId="4320DB96" w14:textId="77777777" w:rsidTr="006D663C">
        <w:tc>
          <w:tcPr>
            <w:tcW w:w="2317" w:type="dxa"/>
            <w:vMerge/>
          </w:tcPr>
          <w:p w14:paraId="5B983A4D" w14:textId="77777777" w:rsidR="00A54FA4" w:rsidRPr="006C1DCE" w:rsidRDefault="00A54FA4" w:rsidP="006D663C">
            <w:pPr>
              <w:spacing w:line="240" w:lineRule="auto"/>
              <w:rPr>
                <w:rFonts w:cs="Arial"/>
                <w:sz w:val="16"/>
                <w:szCs w:val="16"/>
              </w:rPr>
            </w:pPr>
          </w:p>
        </w:tc>
        <w:tc>
          <w:tcPr>
            <w:tcW w:w="2377" w:type="dxa"/>
          </w:tcPr>
          <w:p w14:paraId="7A0188EA" w14:textId="77777777" w:rsidR="00A54FA4" w:rsidRPr="006C1DCE" w:rsidRDefault="00A54FA4" w:rsidP="006D663C">
            <w:pPr>
              <w:spacing w:line="240" w:lineRule="auto"/>
              <w:rPr>
                <w:sz w:val="16"/>
                <w:szCs w:val="16"/>
              </w:rPr>
            </w:pPr>
            <w:r>
              <w:rPr>
                <w:sz w:val="16"/>
                <w:szCs w:val="16"/>
              </w:rPr>
              <w:t>Same as above</w:t>
            </w:r>
          </w:p>
        </w:tc>
        <w:tc>
          <w:tcPr>
            <w:tcW w:w="3382" w:type="dxa"/>
          </w:tcPr>
          <w:p w14:paraId="27EE7D42" w14:textId="77777777" w:rsidR="00A54FA4" w:rsidRPr="006C1DCE" w:rsidRDefault="00A54FA4" w:rsidP="006D663C">
            <w:pPr>
              <w:spacing w:line="240" w:lineRule="auto"/>
              <w:rPr>
                <w:sz w:val="16"/>
                <w:szCs w:val="16"/>
              </w:rPr>
            </w:pPr>
            <w:r w:rsidRPr="006C1DCE">
              <w:rPr>
                <w:sz w:val="16"/>
                <w:szCs w:val="16"/>
              </w:rPr>
              <w:t>Parklands Hospital</w:t>
            </w:r>
          </w:p>
          <w:p w14:paraId="03481762" w14:textId="77777777" w:rsidR="00A54FA4" w:rsidRPr="006C1DCE" w:rsidRDefault="00A54FA4" w:rsidP="006D663C">
            <w:pPr>
              <w:spacing w:line="240" w:lineRule="auto"/>
              <w:rPr>
                <w:sz w:val="16"/>
                <w:szCs w:val="16"/>
              </w:rPr>
            </w:pPr>
            <w:r w:rsidRPr="006C1DCE">
              <w:rPr>
                <w:sz w:val="16"/>
                <w:szCs w:val="16"/>
              </w:rPr>
              <w:t>Medical Mews 4</w:t>
            </w:r>
          </w:p>
          <w:p w14:paraId="7FB5CC3C" w14:textId="77777777" w:rsidR="00A54FA4" w:rsidRPr="006C1DCE" w:rsidRDefault="00A54FA4" w:rsidP="006D663C">
            <w:pPr>
              <w:spacing w:line="240" w:lineRule="auto"/>
              <w:rPr>
                <w:sz w:val="16"/>
                <w:szCs w:val="16"/>
              </w:rPr>
            </w:pPr>
            <w:proofErr w:type="spellStart"/>
            <w:r w:rsidRPr="006C1DCE">
              <w:rPr>
                <w:sz w:val="16"/>
                <w:szCs w:val="16"/>
              </w:rPr>
              <w:t>Hopelands</w:t>
            </w:r>
            <w:proofErr w:type="spellEnd"/>
            <w:r w:rsidRPr="006C1DCE">
              <w:rPr>
                <w:sz w:val="16"/>
                <w:szCs w:val="16"/>
              </w:rPr>
              <w:t xml:space="preserve"> Road</w:t>
            </w:r>
          </w:p>
          <w:p w14:paraId="7C691E7E" w14:textId="77777777" w:rsidR="00A54FA4" w:rsidRPr="006C1DCE" w:rsidRDefault="00A54FA4" w:rsidP="006D663C">
            <w:pPr>
              <w:spacing w:line="240" w:lineRule="auto"/>
              <w:rPr>
                <w:sz w:val="16"/>
                <w:szCs w:val="16"/>
              </w:rPr>
            </w:pPr>
            <w:r w:rsidRPr="006C1DCE">
              <w:rPr>
                <w:sz w:val="16"/>
                <w:szCs w:val="16"/>
              </w:rPr>
              <w:t>Durban</w:t>
            </w:r>
          </w:p>
          <w:p w14:paraId="67C3D2EA" w14:textId="11DABC87" w:rsidR="00A54FA4" w:rsidRPr="006C1DCE" w:rsidRDefault="00A54FA4" w:rsidP="006D663C">
            <w:pPr>
              <w:spacing w:line="240" w:lineRule="auto"/>
              <w:rPr>
                <w:sz w:val="16"/>
                <w:szCs w:val="16"/>
              </w:rPr>
            </w:pPr>
            <w:r w:rsidRPr="006C1DCE">
              <w:rPr>
                <w:sz w:val="16"/>
                <w:szCs w:val="16"/>
              </w:rPr>
              <w:t>4001</w:t>
            </w:r>
            <w:r>
              <w:rPr>
                <w:sz w:val="16"/>
                <w:szCs w:val="16"/>
              </w:rPr>
              <w:t xml:space="preserve">, </w:t>
            </w:r>
            <w:r w:rsidR="00A37E15">
              <w:rPr>
                <w:sz w:val="16"/>
                <w:szCs w:val="16"/>
              </w:rPr>
              <w:t>South Africa</w:t>
            </w:r>
          </w:p>
        </w:tc>
        <w:tc>
          <w:tcPr>
            <w:tcW w:w="1713" w:type="dxa"/>
            <w:vMerge/>
          </w:tcPr>
          <w:p w14:paraId="5E7F40AF" w14:textId="77777777" w:rsidR="00A54FA4" w:rsidRPr="006C1DCE" w:rsidRDefault="00A54FA4" w:rsidP="006D663C">
            <w:pPr>
              <w:spacing w:line="240" w:lineRule="auto"/>
              <w:rPr>
                <w:rFonts w:cs="Arial"/>
                <w:sz w:val="16"/>
                <w:szCs w:val="16"/>
              </w:rPr>
            </w:pPr>
          </w:p>
        </w:tc>
      </w:tr>
      <w:tr w:rsidR="00E955D6" w:rsidRPr="006C1DCE" w14:paraId="4BC6F651" w14:textId="77777777" w:rsidTr="006D663C">
        <w:tc>
          <w:tcPr>
            <w:tcW w:w="2317" w:type="dxa"/>
            <w:vMerge/>
          </w:tcPr>
          <w:p w14:paraId="2C159AFB" w14:textId="77777777" w:rsidR="00A54FA4" w:rsidRPr="006C1DCE" w:rsidRDefault="00A54FA4" w:rsidP="006D663C">
            <w:pPr>
              <w:spacing w:line="240" w:lineRule="auto"/>
              <w:rPr>
                <w:rFonts w:cs="Arial"/>
                <w:sz w:val="16"/>
                <w:szCs w:val="16"/>
              </w:rPr>
            </w:pPr>
          </w:p>
        </w:tc>
        <w:tc>
          <w:tcPr>
            <w:tcW w:w="2377" w:type="dxa"/>
          </w:tcPr>
          <w:p w14:paraId="53E74BE0" w14:textId="77777777" w:rsidR="00A54FA4" w:rsidRPr="006C1DCE" w:rsidRDefault="00A54FA4" w:rsidP="006D663C">
            <w:pPr>
              <w:spacing w:line="240" w:lineRule="auto"/>
              <w:rPr>
                <w:sz w:val="16"/>
                <w:szCs w:val="16"/>
              </w:rPr>
            </w:pPr>
            <w:r>
              <w:rPr>
                <w:sz w:val="16"/>
                <w:szCs w:val="16"/>
              </w:rPr>
              <w:t>Same as above</w:t>
            </w:r>
          </w:p>
        </w:tc>
        <w:tc>
          <w:tcPr>
            <w:tcW w:w="3382" w:type="dxa"/>
          </w:tcPr>
          <w:p w14:paraId="6B56AF28" w14:textId="77777777" w:rsidR="00A54FA4" w:rsidRPr="006C1DCE" w:rsidRDefault="00A54FA4" w:rsidP="006D663C">
            <w:pPr>
              <w:spacing w:line="240" w:lineRule="auto"/>
              <w:rPr>
                <w:sz w:val="16"/>
                <w:szCs w:val="16"/>
              </w:rPr>
            </w:pPr>
            <w:proofErr w:type="spellStart"/>
            <w:r w:rsidRPr="006C1DCE">
              <w:rPr>
                <w:sz w:val="16"/>
                <w:szCs w:val="16"/>
              </w:rPr>
              <w:t>Nedpark</w:t>
            </w:r>
            <w:proofErr w:type="spellEnd"/>
            <w:r w:rsidRPr="006C1DCE">
              <w:rPr>
                <w:sz w:val="16"/>
                <w:szCs w:val="16"/>
              </w:rPr>
              <w:t xml:space="preserve"> Medical </w:t>
            </w:r>
            <w:proofErr w:type="spellStart"/>
            <w:r w:rsidRPr="006C1DCE">
              <w:rPr>
                <w:sz w:val="16"/>
                <w:szCs w:val="16"/>
              </w:rPr>
              <w:t>Center</w:t>
            </w:r>
            <w:proofErr w:type="spellEnd"/>
            <w:r w:rsidRPr="006C1DCE">
              <w:rPr>
                <w:sz w:val="16"/>
                <w:szCs w:val="16"/>
              </w:rPr>
              <w:t xml:space="preserve"> 401</w:t>
            </w:r>
          </w:p>
          <w:p w14:paraId="778A891D" w14:textId="77777777" w:rsidR="00A54FA4" w:rsidRPr="006C1DCE" w:rsidRDefault="00A54FA4" w:rsidP="006D663C">
            <w:pPr>
              <w:spacing w:line="240" w:lineRule="auto"/>
              <w:rPr>
                <w:sz w:val="16"/>
                <w:szCs w:val="16"/>
              </w:rPr>
            </w:pPr>
            <w:proofErr w:type="spellStart"/>
            <w:r w:rsidRPr="006C1DCE">
              <w:rPr>
                <w:sz w:val="16"/>
                <w:szCs w:val="16"/>
              </w:rPr>
              <w:t>Trevanna</w:t>
            </w:r>
            <w:proofErr w:type="spellEnd"/>
            <w:r w:rsidRPr="006C1DCE">
              <w:rPr>
                <w:sz w:val="16"/>
                <w:szCs w:val="16"/>
              </w:rPr>
              <w:t xml:space="preserve"> Street</w:t>
            </w:r>
          </w:p>
          <w:p w14:paraId="18BB19D8" w14:textId="77777777" w:rsidR="00A54FA4" w:rsidRPr="006C1DCE" w:rsidRDefault="00A54FA4" w:rsidP="006D663C">
            <w:pPr>
              <w:spacing w:line="240" w:lineRule="auto"/>
              <w:rPr>
                <w:sz w:val="16"/>
                <w:szCs w:val="16"/>
              </w:rPr>
            </w:pPr>
            <w:r w:rsidRPr="006C1DCE">
              <w:rPr>
                <w:sz w:val="16"/>
                <w:szCs w:val="16"/>
              </w:rPr>
              <w:t>Sunnyside</w:t>
            </w:r>
          </w:p>
          <w:p w14:paraId="5CDB3421" w14:textId="04153408" w:rsidR="00A54FA4" w:rsidRPr="006C1DCE" w:rsidRDefault="00A54FA4" w:rsidP="006D663C">
            <w:pPr>
              <w:spacing w:line="240" w:lineRule="auto"/>
              <w:rPr>
                <w:sz w:val="16"/>
                <w:szCs w:val="16"/>
              </w:rPr>
            </w:pPr>
            <w:r w:rsidRPr="006C1DCE">
              <w:rPr>
                <w:sz w:val="16"/>
                <w:szCs w:val="16"/>
              </w:rPr>
              <w:t>0132</w:t>
            </w:r>
            <w:r>
              <w:rPr>
                <w:sz w:val="16"/>
                <w:szCs w:val="16"/>
              </w:rPr>
              <w:t xml:space="preserve">, </w:t>
            </w:r>
            <w:r w:rsidR="00A37E15">
              <w:rPr>
                <w:sz w:val="16"/>
                <w:szCs w:val="16"/>
              </w:rPr>
              <w:t>South Africa</w:t>
            </w:r>
          </w:p>
        </w:tc>
        <w:tc>
          <w:tcPr>
            <w:tcW w:w="1713" w:type="dxa"/>
            <w:vMerge/>
          </w:tcPr>
          <w:p w14:paraId="606BCCD3" w14:textId="77777777" w:rsidR="00A54FA4" w:rsidRPr="006C1DCE" w:rsidRDefault="00A54FA4" w:rsidP="006D663C">
            <w:pPr>
              <w:spacing w:line="240" w:lineRule="auto"/>
              <w:rPr>
                <w:rFonts w:cs="Arial"/>
                <w:sz w:val="16"/>
                <w:szCs w:val="16"/>
              </w:rPr>
            </w:pPr>
          </w:p>
        </w:tc>
      </w:tr>
      <w:tr w:rsidR="00E955D6" w:rsidRPr="006C1DCE" w14:paraId="2EF10997" w14:textId="77777777" w:rsidTr="006D663C">
        <w:tc>
          <w:tcPr>
            <w:tcW w:w="2317" w:type="dxa"/>
            <w:vMerge/>
          </w:tcPr>
          <w:p w14:paraId="12CF3204" w14:textId="77777777" w:rsidR="00A54FA4" w:rsidRPr="006C1DCE" w:rsidRDefault="00A54FA4" w:rsidP="006D663C">
            <w:pPr>
              <w:spacing w:line="240" w:lineRule="auto"/>
              <w:rPr>
                <w:rFonts w:cs="Arial"/>
                <w:sz w:val="16"/>
                <w:szCs w:val="16"/>
              </w:rPr>
            </w:pPr>
          </w:p>
        </w:tc>
        <w:tc>
          <w:tcPr>
            <w:tcW w:w="2377" w:type="dxa"/>
          </w:tcPr>
          <w:p w14:paraId="31BE8936" w14:textId="77777777" w:rsidR="00A54FA4" w:rsidRPr="006C1DCE" w:rsidRDefault="00A54FA4" w:rsidP="006D663C">
            <w:pPr>
              <w:spacing w:line="240" w:lineRule="auto"/>
              <w:rPr>
                <w:sz w:val="16"/>
                <w:szCs w:val="16"/>
              </w:rPr>
            </w:pPr>
            <w:r>
              <w:rPr>
                <w:sz w:val="16"/>
                <w:szCs w:val="16"/>
              </w:rPr>
              <w:t>Same as above</w:t>
            </w:r>
          </w:p>
        </w:tc>
        <w:tc>
          <w:tcPr>
            <w:tcW w:w="3382" w:type="dxa"/>
          </w:tcPr>
          <w:p w14:paraId="75A2BA93" w14:textId="77777777" w:rsidR="00A54FA4" w:rsidRPr="006C1DCE" w:rsidRDefault="00A54FA4" w:rsidP="006D663C">
            <w:pPr>
              <w:spacing w:line="240" w:lineRule="auto"/>
              <w:rPr>
                <w:sz w:val="16"/>
                <w:szCs w:val="16"/>
              </w:rPr>
            </w:pPr>
            <w:r w:rsidRPr="006C1DCE">
              <w:rPr>
                <w:sz w:val="16"/>
                <w:szCs w:val="16"/>
              </w:rPr>
              <w:t>Suite E</w:t>
            </w:r>
          </w:p>
          <w:p w14:paraId="7EDC910F" w14:textId="77777777" w:rsidR="00A54FA4" w:rsidRPr="006C1DCE" w:rsidRDefault="00A54FA4" w:rsidP="006D663C">
            <w:pPr>
              <w:spacing w:line="240" w:lineRule="auto"/>
              <w:rPr>
                <w:sz w:val="16"/>
                <w:szCs w:val="16"/>
              </w:rPr>
            </w:pPr>
            <w:r w:rsidRPr="006C1DCE">
              <w:rPr>
                <w:sz w:val="16"/>
                <w:szCs w:val="16"/>
              </w:rPr>
              <w:t>Rochester Place</w:t>
            </w:r>
          </w:p>
          <w:p w14:paraId="6EB5EFCC" w14:textId="77777777" w:rsidR="00A54FA4" w:rsidRPr="006C1DCE" w:rsidRDefault="00A54FA4" w:rsidP="006D663C">
            <w:pPr>
              <w:spacing w:line="240" w:lineRule="auto"/>
              <w:rPr>
                <w:sz w:val="16"/>
                <w:szCs w:val="16"/>
              </w:rPr>
            </w:pPr>
            <w:r w:rsidRPr="006C1DCE">
              <w:rPr>
                <w:sz w:val="16"/>
                <w:szCs w:val="16"/>
              </w:rPr>
              <w:t>173 Rivonia Road</w:t>
            </w:r>
          </w:p>
          <w:p w14:paraId="54BD4EFB" w14:textId="77777777" w:rsidR="00A54FA4" w:rsidRPr="006C1DCE" w:rsidRDefault="00A54FA4" w:rsidP="006D663C">
            <w:pPr>
              <w:spacing w:line="240" w:lineRule="auto"/>
              <w:rPr>
                <w:sz w:val="16"/>
                <w:szCs w:val="16"/>
              </w:rPr>
            </w:pPr>
            <w:r w:rsidRPr="006C1DCE">
              <w:rPr>
                <w:sz w:val="16"/>
                <w:szCs w:val="16"/>
              </w:rPr>
              <w:t>Morningside</w:t>
            </w:r>
          </w:p>
          <w:p w14:paraId="7D8BE658" w14:textId="5FBAE448" w:rsidR="00A54FA4" w:rsidRPr="006C1DCE" w:rsidRDefault="00A54FA4" w:rsidP="006D663C">
            <w:pPr>
              <w:spacing w:line="240" w:lineRule="auto"/>
              <w:rPr>
                <w:sz w:val="16"/>
                <w:szCs w:val="16"/>
              </w:rPr>
            </w:pPr>
            <w:r w:rsidRPr="006C1DCE">
              <w:rPr>
                <w:sz w:val="16"/>
                <w:szCs w:val="16"/>
              </w:rPr>
              <w:t>2146</w:t>
            </w:r>
            <w:r>
              <w:rPr>
                <w:sz w:val="16"/>
                <w:szCs w:val="16"/>
              </w:rPr>
              <w:t xml:space="preserve">, </w:t>
            </w:r>
            <w:r w:rsidR="00A37E15">
              <w:rPr>
                <w:sz w:val="16"/>
                <w:szCs w:val="16"/>
              </w:rPr>
              <w:t>South Africa</w:t>
            </w:r>
          </w:p>
        </w:tc>
        <w:tc>
          <w:tcPr>
            <w:tcW w:w="1713" w:type="dxa"/>
            <w:vMerge/>
          </w:tcPr>
          <w:p w14:paraId="7B10C523" w14:textId="77777777" w:rsidR="00A54FA4" w:rsidRPr="006C1DCE" w:rsidRDefault="00A54FA4" w:rsidP="006D663C">
            <w:pPr>
              <w:spacing w:line="240" w:lineRule="auto"/>
              <w:rPr>
                <w:rFonts w:cs="Arial"/>
                <w:sz w:val="16"/>
                <w:szCs w:val="16"/>
              </w:rPr>
            </w:pPr>
          </w:p>
        </w:tc>
      </w:tr>
      <w:tr w:rsidR="00E955D6" w:rsidRPr="006C1DCE" w14:paraId="5A5CED5A" w14:textId="77777777" w:rsidTr="006D663C">
        <w:tc>
          <w:tcPr>
            <w:tcW w:w="2317" w:type="dxa"/>
            <w:vMerge/>
          </w:tcPr>
          <w:p w14:paraId="20C8D154" w14:textId="77777777" w:rsidR="00A54FA4" w:rsidRPr="006C1DCE" w:rsidRDefault="00A54FA4" w:rsidP="006D663C">
            <w:pPr>
              <w:spacing w:line="240" w:lineRule="auto"/>
              <w:rPr>
                <w:rFonts w:cs="Arial"/>
                <w:sz w:val="16"/>
                <w:szCs w:val="16"/>
              </w:rPr>
            </w:pPr>
          </w:p>
        </w:tc>
        <w:tc>
          <w:tcPr>
            <w:tcW w:w="2377" w:type="dxa"/>
          </w:tcPr>
          <w:p w14:paraId="53135530" w14:textId="77777777" w:rsidR="00A54FA4" w:rsidRPr="006C1DCE" w:rsidRDefault="00A54FA4" w:rsidP="006D663C">
            <w:pPr>
              <w:spacing w:line="240" w:lineRule="auto"/>
              <w:rPr>
                <w:sz w:val="16"/>
                <w:szCs w:val="16"/>
              </w:rPr>
            </w:pPr>
            <w:r w:rsidRPr="006C1DCE">
              <w:rPr>
                <w:sz w:val="16"/>
                <w:szCs w:val="16"/>
              </w:rPr>
              <w:t>The University of the Orange Free State</w:t>
            </w:r>
          </w:p>
          <w:p w14:paraId="27B7EBD4" w14:textId="77777777" w:rsidR="00A54FA4" w:rsidRPr="006C1DCE" w:rsidRDefault="00A54FA4" w:rsidP="006D663C">
            <w:pPr>
              <w:spacing w:line="240" w:lineRule="auto"/>
              <w:rPr>
                <w:sz w:val="16"/>
                <w:szCs w:val="16"/>
              </w:rPr>
            </w:pPr>
            <w:r w:rsidRPr="006C1DCE">
              <w:rPr>
                <w:sz w:val="16"/>
                <w:szCs w:val="16"/>
              </w:rPr>
              <w:t>Faculty of Med</w:t>
            </w:r>
            <w:r>
              <w:rPr>
                <w:sz w:val="16"/>
                <w:szCs w:val="16"/>
              </w:rPr>
              <w:t>i</w:t>
            </w:r>
            <w:r w:rsidRPr="006C1DCE">
              <w:rPr>
                <w:sz w:val="16"/>
                <w:szCs w:val="16"/>
              </w:rPr>
              <w:t>cine</w:t>
            </w:r>
          </w:p>
        </w:tc>
        <w:tc>
          <w:tcPr>
            <w:tcW w:w="3382" w:type="dxa"/>
          </w:tcPr>
          <w:p w14:paraId="55DEF23D" w14:textId="77777777" w:rsidR="00A54FA4" w:rsidRPr="006C1DCE" w:rsidRDefault="00A54FA4" w:rsidP="006D663C">
            <w:pPr>
              <w:spacing w:line="240" w:lineRule="auto"/>
              <w:rPr>
                <w:sz w:val="16"/>
                <w:szCs w:val="16"/>
              </w:rPr>
            </w:pPr>
            <w:r w:rsidRPr="006C1DCE">
              <w:rPr>
                <w:sz w:val="16"/>
                <w:szCs w:val="16"/>
              </w:rPr>
              <w:t>Universitas Hospital</w:t>
            </w:r>
          </w:p>
          <w:p w14:paraId="65000046" w14:textId="77777777" w:rsidR="00A54FA4" w:rsidRPr="006C1DCE" w:rsidRDefault="00A54FA4" w:rsidP="006D663C">
            <w:pPr>
              <w:spacing w:line="240" w:lineRule="auto"/>
              <w:rPr>
                <w:sz w:val="16"/>
                <w:szCs w:val="16"/>
              </w:rPr>
            </w:pPr>
            <w:r w:rsidRPr="006C1DCE">
              <w:rPr>
                <w:sz w:val="16"/>
                <w:szCs w:val="16"/>
              </w:rPr>
              <w:t>Department of Internal Med</w:t>
            </w:r>
            <w:r>
              <w:rPr>
                <w:sz w:val="16"/>
                <w:szCs w:val="16"/>
              </w:rPr>
              <w:t>i</w:t>
            </w:r>
            <w:r w:rsidRPr="006C1DCE">
              <w:rPr>
                <w:sz w:val="16"/>
                <w:szCs w:val="16"/>
              </w:rPr>
              <w:t>cine</w:t>
            </w:r>
          </w:p>
          <w:p w14:paraId="4C176FC5" w14:textId="77777777" w:rsidR="00A54FA4" w:rsidRPr="006C1DCE" w:rsidRDefault="00A54FA4" w:rsidP="006D663C">
            <w:pPr>
              <w:spacing w:line="240" w:lineRule="auto"/>
              <w:rPr>
                <w:sz w:val="16"/>
                <w:szCs w:val="16"/>
              </w:rPr>
            </w:pPr>
            <w:r w:rsidRPr="006C1DCE">
              <w:rPr>
                <w:sz w:val="16"/>
                <w:szCs w:val="16"/>
              </w:rPr>
              <w:t>Bloemfontein</w:t>
            </w:r>
          </w:p>
          <w:p w14:paraId="3A27B973" w14:textId="1E8AF120" w:rsidR="00A54FA4" w:rsidRPr="006C1DCE" w:rsidRDefault="00A54FA4" w:rsidP="006D663C">
            <w:pPr>
              <w:spacing w:line="240" w:lineRule="auto"/>
              <w:rPr>
                <w:sz w:val="16"/>
                <w:szCs w:val="16"/>
              </w:rPr>
            </w:pPr>
            <w:r w:rsidRPr="006C1DCE">
              <w:rPr>
                <w:sz w:val="16"/>
                <w:szCs w:val="16"/>
              </w:rPr>
              <w:t>9300</w:t>
            </w:r>
            <w:r>
              <w:rPr>
                <w:sz w:val="16"/>
                <w:szCs w:val="16"/>
              </w:rPr>
              <w:t xml:space="preserve">, </w:t>
            </w:r>
            <w:r w:rsidR="00A37E15">
              <w:rPr>
                <w:sz w:val="16"/>
                <w:szCs w:val="16"/>
              </w:rPr>
              <w:t>South Africa</w:t>
            </w:r>
          </w:p>
        </w:tc>
        <w:tc>
          <w:tcPr>
            <w:tcW w:w="1713" w:type="dxa"/>
            <w:vMerge/>
          </w:tcPr>
          <w:p w14:paraId="2102454C" w14:textId="77777777" w:rsidR="00A54FA4" w:rsidRPr="006C1DCE" w:rsidRDefault="00A54FA4" w:rsidP="006D663C">
            <w:pPr>
              <w:spacing w:line="240" w:lineRule="auto"/>
              <w:rPr>
                <w:rFonts w:cs="Arial"/>
                <w:sz w:val="16"/>
                <w:szCs w:val="16"/>
              </w:rPr>
            </w:pPr>
          </w:p>
        </w:tc>
      </w:tr>
      <w:tr w:rsidR="00E955D6" w:rsidRPr="006C1DCE" w14:paraId="0FB53B7A" w14:textId="77777777" w:rsidTr="006D663C">
        <w:tc>
          <w:tcPr>
            <w:tcW w:w="2317" w:type="dxa"/>
            <w:vMerge/>
          </w:tcPr>
          <w:p w14:paraId="1E126AB2" w14:textId="77777777" w:rsidR="00A54FA4" w:rsidRPr="006C1DCE" w:rsidRDefault="00A54FA4" w:rsidP="006D663C">
            <w:pPr>
              <w:spacing w:line="240" w:lineRule="auto"/>
              <w:rPr>
                <w:rFonts w:cs="Arial"/>
                <w:sz w:val="16"/>
                <w:szCs w:val="16"/>
              </w:rPr>
            </w:pPr>
          </w:p>
        </w:tc>
        <w:tc>
          <w:tcPr>
            <w:tcW w:w="2377" w:type="dxa"/>
          </w:tcPr>
          <w:p w14:paraId="4393E271" w14:textId="77777777" w:rsidR="00A54FA4" w:rsidRPr="006C1DCE" w:rsidRDefault="00A54FA4" w:rsidP="006D663C">
            <w:pPr>
              <w:spacing w:line="240" w:lineRule="auto"/>
              <w:rPr>
                <w:sz w:val="16"/>
                <w:szCs w:val="16"/>
              </w:rPr>
            </w:pPr>
            <w:r w:rsidRPr="006C1DCE">
              <w:rPr>
                <w:sz w:val="16"/>
                <w:szCs w:val="16"/>
              </w:rPr>
              <w:t>Research Protocol and Ethics Committee</w:t>
            </w:r>
          </w:p>
          <w:p w14:paraId="1B62D03C" w14:textId="77777777" w:rsidR="00A54FA4" w:rsidRPr="006C1DCE" w:rsidRDefault="00A54FA4" w:rsidP="006D663C">
            <w:pPr>
              <w:spacing w:line="240" w:lineRule="auto"/>
              <w:rPr>
                <w:sz w:val="16"/>
                <w:szCs w:val="16"/>
              </w:rPr>
            </w:pPr>
            <w:r w:rsidRPr="006C1DCE">
              <w:rPr>
                <w:sz w:val="16"/>
                <w:szCs w:val="16"/>
              </w:rPr>
              <w:t>The University of Pretoria</w:t>
            </w:r>
          </w:p>
          <w:p w14:paraId="38DB56B4" w14:textId="77777777" w:rsidR="00A54FA4" w:rsidRPr="006C1DCE" w:rsidRDefault="00A54FA4" w:rsidP="006D663C">
            <w:pPr>
              <w:spacing w:line="240" w:lineRule="auto"/>
              <w:rPr>
                <w:sz w:val="16"/>
                <w:szCs w:val="16"/>
              </w:rPr>
            </w:pPr>
            <w:r w:rsidRPr="006C1DCE">
              <w:rPr>
                <w:sz w:val="16"/>
                <w:szCs w:val="16"/>
              </w:rPr>
              <w:t>Faculty of Med</w:t>
            </w:r>
            <w:r>
              <w:rPr>
                <w:sz w:val="16"/>
                <w:szCs w:val="16"/>
              </w:rPr>
              <w:t>i</w:t>
            </w:r>
            <w:r w:rsidRPr="006C1DCE">
              <w:rPr>
                <w:sz w:val="16"/>
                <w:szCs w:val="16"/>
              </w:rPr>
              <w:t>cine</w:t>
            </w:r>
          </w:p>
        </w:tc>
        <w:tc>
          <w:tcPr>
            <w:tcW w:w="3382" w:type="dxa"/>
          </w:tcPr>
          <w:p w14:paraId="519A071D" w14:textId="77777777" w:rsidR="00A54FA4" w:rsidRPr="006C1DCE" w:rsidRDefault="00A54FA4" w:rsidP="006D663C">
            <w:pPr>
              <w:spacing w:line="240" w:lineRule="auto"/>
              <w:rPr>
                <w:sz w:val="16"/>
                <w:szCs w:val="16"/>
              </w:rPr>
            </w:pPr>
            <w:r w:rsidRPr="006C1DCE">
              <w:rPr>
                <w:sz w:val="16"/>
                <w:szCs w:val="16"/>
              </w:rPr>
              <w:t>Gastrointestinal Clinic</w:t>
            </w:r>
          </w:p>
          <w:p w14:paraId="1D0FC791" w14:textId="77777777" w:rsidR="00A54FA4" w:rsidRPr="006C1DCE" w:rsidRDefault="00A54FA4" w:rsidP="006D663C">
            <w:pPr>
              <w:spacing w:line="240" w:lineRule="auto"/>
              <w:rPr>
                <w:sz w:val="16"/>
                <w:szCs w:val="16"/>
              </w:rPr>
            </w:pPr>
            <w:r w:rsidRPr="006C1DCE">
              <w:rPr>
                <w:sz w:val="16"/>
                <w:szCs w:val="16"/>
              </w:rPr>
              <w:t>H F Verwoerd Hospital</w:t>
            </w:r>
          </w:p>
          <w:p w14:paraId="0167CBF6" w14:textId="77777777" w:rsidR="00A54FA4" w:rsidRPr="006C1DCE" w:rsidRDefault="00A54FA4" w:rsidP="006D663C">
            <w:pPr>
              <w:spacing w:line="240" w:lineRule="auto"/>
              <w:rPr>
                <w:sz w:val="16"/>
                <w:szCs w:val="16"/>
              </w:rPr>
            </w:pPr>
            <w:r w:rsidRPr="006C1DCE">
              <w:rPr>
                <w:sz w:val="16"/>
                <w:szCs w:val="16"/>
              </w:rPr>
              <w:t>Dr savage Road</w:t>
            </w:r>
          </w:p>
          <w:p w14:paraId="06085E62" w14:textId="77777777" w:rsidR="00A54FA4" w:rsidRPr="006C1DCE" w:rsidRDefault="00A54FA4" w:rsidP="006D663C">
            <w:pPr>
              <w:spacing w:line="240" w:lineRule="auto"/>
              <w:rPr>
                <w:sz w:val="16"/>
                <w:szCs w:val="16"/>
              </w:rPr>
            </w:pPr>
            <w:r w:rsidRPr="006C1DCE">
              <w:rPr>
                <w:sz w:val="16"/>
                <w:szCs w:val="16"/>
              </w:rPr>
              <w:t>Pretoria</w:t>
            </w:r>
          </w:p>
          <w:p w14:paraId="0A198A0E" w14:textId="71205E50" w:rsidR="00A54FA4" w:rsidRPr="006C1DCE" w:rsidRDefault="00A54FA4" w:rsidP="006D663C">
            <w:pPr>
              <w:spacing w:line="240" w:lineRule="auto"/>
              <w:rPr>
                <w:sz w:val="16"/>
                <w:szCs w:val="16"/>
              </w:rPr>
            </w:pPr>
            <w:r w:rsidRPr="006C1DCE">
              <w:rPr>
                <w:sz w:val="16"/>
                <w:szCs w:val="16"/>
              </w:rPr>
              <w:t>0001</w:t>
            </w:r>
            <w:r>
              <w:rPr>
                <w:sz w:val="16"/>
                <w:szCs w:val="16"/>
              </w:rPr>
              <w:t xml:space="preserve">, </w:t>
            </w:r>
            <w:r w:rsidR="00A37E15">
              <w:rPr>
                <w:sz w:val="16"/>
                <w:szCs w:val="16"/>
              </w:rPr>
              <w:t>South Africa</w:t>
            </w:r>
          </w:p>
        </w:tc>
        <w:tc>
          <w:tcPr>
            <w:tcW w:w="1713" w:type="dxa"/>
            <w:vMerge/>
          </w:tcPr>
          <w:p w14:paraId="10D1FFC2" w14:textId="77777777" w:rsidR="00A54FA4" w:rsidRPr="006C1DCE" w:rsidRDefault="00A54FA4" w:rsidP="006D663C">
            <w:pPr>
              <w:spacing w:line="240" w:lineRule="auto"/>
              <w:rPr>
                <w:rFonts w:cs="Arial"/>
                <w:sz w:val="16"/>
                <w:szCs w:val="16"/>
              </w:rPr>
            </w:pPr>
          </w:p>
        </w:tc>
      </w:tr>
      <w:tr w:rsidR="00E955D6" w:rsidRPr="006C1DCE" w14:paraId="2A80E7D6" w14:textId="77777777" w:rsidTr="006D663C">
        <w:tc>
          <w:tcPr>
            <w:tcW w:w="2317" w:type="dxa"/>
            <w:vMerge/>
          </w:tcPr>
          <w:p w14:paraId="2A74E138" w14:textId="77777777" w:rsidR="00A54FA4" w:rsidRPr="006C1DCE" w:rsidRDefault="00A54FA4" w:rsidP="006D663C">
            <w:pPr>
              <w:spacing w:line="240" w:lineRule="auto"/>
              <w:rPr>
                <w:rFonts w:cs="Arial"/>
                <w:sz w:val="16"/>
                <w:szCs w:val="16"/>
              </w:rPr>
            </w:pPr>
          </w:p>
        </w:tc>
        <w:tc>
          <w:tcPr>
            <w:tcW w:w="2377" w:type="dxa"/>
          </w:tcPr>
          <w:p w14:paraId="60F0EC92" w14:textId="77777777" w:rsidR="00A54FA4" w:rsidRPr="006C1DCE" w:rsidRDefault="00A54FA4" w:rsidP="006D663C">
            <w:pPr>
              <w:spacing w:line="240" w:lineRule="auto"/>
              <w:rPr>
                <w:sz w:val="16"/>
                <w:szCs w:val="16"/>
              </w:rPr>
            </w:pPr>
            <w:r w:rsidRPr="006C1DCE">
              <w:rPr>
                <w:sz w:val="16"/>
                <w:szCs w:val="16"/>
              </w:rPr>
              <w:t xml:space="preserve">Uppsala </w:t>
            </w:r>
            <w:proofErr w:type="spellStart"/>
            <w:r w:rsidRPr="006C1DCE">
              <w:rPr>
                <w:sz w:val="16"/>
                <w:szCs w:val="16"/>
              </w:rPr>
              <w:t>universitet</w:t>
            </w:r>
            <w:proofErr w:type="spellEnd"/>
            <w:r w:rsidRPr="006C1DCE">
              <w:rPr>
                <w:sz w:val="16"/>
                <w:szCs w:val="16"/>
              </w:rPr>
              <w:t xml:space="preserve"> </w:t>
            </w:r>
            <w:proofErr w:type="spellStart"/>
            <w:r w:rsidRPr="006C1DCE">
              <w:rPr>
                <w:sz w:val="16"/>
                <w:szCs w:val="16"/>
              </w:rPr>
              <w:t>Medicinska</w:t>
            </w:r>
            <w:proofErr w:type="spellEnd"/>
            <w:r w:rsidRPr="006C1DCE">
              <w:rPr>
                <w:sz w:val="16"/>
                <w:szCs w:val="16"/>
              </w:rPr>
              <w:t xml:space="preserve"> </w:t>
            </w:r>
            <w:proofErr w:type="spellStart"/>
            <w:r w:rsidRPr="006C1DCE">
              <w:rPr>
                <w:sz w:val="16"/>
                <w:szCs w:val="16"/>
              </w:rPr>
              <w:t>fakultetens</w:t>
            </w:r>
            <w:proofErr w:type="spellEnd"/>
            <w:r w:rsidRPr="006C1DCE">
              <w:rPr>
                <w:sz w:val="16"/>
                <w:szCs w:val="16"/>
              </w:rPr>
              <w:t xml:space="preserve"> </w:t>
            </w:r>
            <w:proofErr w:type="spellStart"/>
            <w:r w:rsidRPr="006C1DCE">
              <w:rPr>
                <w:sz w:val="16"/>
                <w:szCs w:val="16"/>
              </w:rPr>
              <w:t>forskningsetikkommitte</w:t>
            </w:r>
            <w:proofErr w:type="spellEnd"/>
            <w:r w:rsidRPr="006C1DCE">
              <w:rPr>
                <w:sz w:val="16"/>
                <w:szCs w:val="16"/>
              </w:rPr>
              <w:t xml:space="preserve"> Inst for </w:t>
            </w:r>
            <w:proofErr w:type="spellStart"/>
            <w:r w:rsidRPr="006C1DCE">
              <w:rPr>
                <w:sz w:val="16"/>
                <w:szCs w:val="16"/>
              </w:rPr>
              <w:t>obstretik</w:t>
            </w:r>
            <w:proofErr w:type="spellEnd"/>
            <w:r w:rsidRPr="006C1DCE">
              <w:rPr>
                <w:sz w:val="16"/>
                <w:szCs w:val="16"/>
              </w:rPr>
              <w:t xml:space="preserve"> </w:t>
            </w:r>
            <w:proofErr w:type="spellStart"/>
            <w:r w:rsidRPr="006C1DCE">
              <w:rPr>
                <w:sz w:val="16"/>
                <w:szCs w:val="16"/>
              </w:rPr>
              <w:t>och</w:t>
            </w:r>
            <w:proofErr w:type="spellEnd"/>
            <w:r w:rsidRPr="006C1DCE">
              <w:rPr>
                <w:sz w:val="16"/>
                <w:szCs w:val="16"/>
              </w:rPr>
              <w:t xml:space="preserve"> </w:t>
            </w:r>
            <w:proofErr w:type="spellStart"/>
            <w:r w:rsidRPr="006C1DCE">
              <w:rPr>
                <w:sz w:val="16"/>
                <w:szCs w:val="16"/>
              </w:rPr>
              <w:t>gynekologi</w:t>
            </w:r>
            <w:proofErr w:type="spellEnd"/>
          </w:p>
          <w:p w14:paraId="15B084F8" w14:textId="77777777" w:rsidR="00A54FA4" w:rsidRPr="006C1DCE" w:rsidRDefault="00A54FA4" w:rsidP="006D663C">
            <w:pPr>
              <w:spacing w:line="240" w:lineRule="auto"/>
              <w:rPr>
                <w:sz w:val="16"/>
                <w:szCs w:val="16"/>
              </w:rPr>
            </w:pPr>
            <w:proofErr w:type="spellStart"/>
            <w:r w:rsidRPr="006C1DCE">
              <w:rPr>
                <w:sz w:val="16"/>
                <w:szCs w:val="16"/>
              </w:rPr>
              <w:t>Akadmiska</w:t>
            </w:r>
            <w:proofErr w:type="spellEnd"/>
            <w:r w:rsidRPr="006C1DCE">
              <w:rPr>
                <w:sz w:val="16"/>
                <w:szCs w:val="16"/>
              </w:rPr>
              <w:t xml:space="preserve"> </w:t>
            </w:r>
            <w:proofErr w:type="spellStart"/>
            <w:r w:rsidRPr="006C1DCE">
              <w:rPr>
                <w:sz w:val="16"/>
                <w:szCs w:val="16"/>
              </w:rPr>
              <w:t>sjukhuset</w:t>
            </w:r>
            <w:proofErr w:type="spellEnd"/>
          </w:p>
        </w:tc>
        <w:tc>
          <w:tcPr>
            <w:tcW w:w="3382" w:type="dxa"/>
          </w:tcPr>
          <w:p w14:paraId="2FE9CF19" w14:textId="77777777" w:rsidR="00A54FA4" w:rsidRPr="006C1DCE" w:rsidRDefault="00A54FA4" w:rsidP="006D663C">
            <w:pPr>
              <w:spacing w:line="240" w:lineRule="auto"/>
              <w:rPr>
                <w:sz w:val="16"/>
                <w:szCs w:val="16"/>
              </w:rPr>
            </w:pPr>
            <w:r w:rsidRPr="006C1DCE">
              <w:rPr>
                <w:sz w:val="16"/>
                <w:szCs w:val="16"/>
              </w:rPr>
              <w:t>Dept. of Surgery</w:t>
            </w:r>
          </w:p>
          <w:p w14:paraId="37BAC3FB" w14:textId="77777777" w:rsidR="00A54FA4" w:rsidRPr="006C1DCE" w:rsidRDefault="00A54FA4" w:rsidP="006D663C">
            <w:pPr>
              <w:spacing w:line="240" w:lineRule="auto"/>
              <w:rPr>
                <w:sz w:val="16"/>
                <w:szCs w:val="16"/>
              </w:rPr>
            </w:pPr>
            <w:proofErr w:type="spellStart"/>
            <w:r w:rsidRPr="006C1DCE">
              <w:rPr>
                <w:sz w:val="16"/>
                <w:szCs w:val="16"/>
              </w:rPr>
              <w:t>Akademiska</w:t>
            </w:r>
            <w:proofErr w:type="spellEnd"/>
            <w:r w:rsidRPr="006C1DCE">
              <w:rPr>
                <w:sz w:val="16"/>
                <w:szCs w:val="16"/>
              </w:rPr>
              <w:t xml:space="preserve"> </w:t>
            </w:r>
            <w:proofErr w:type="spellStart"/>
            <w:r w:rsidRPr="006C1DCE">
              <w:rPr>
                <w:sz w:val="16"/>
                <w:szCs w:val="16"/>
              </w:rPr>
              <w:t>sjukhuset</w:t>
            </w:r>
            <w:proofErr w:type="spellEnd"/>
          </w:p>
          <w:p w14:paraId="12FD3C1E" w14:textId="77777777" w:rsidR="00A54FA4" w:rsidRPr="006C1DCE" w:rsidRDefault="00A54FA4" w:rsidP="006D663C">
            <w:pPr>
              <w:spacing w:line="240" w:lineRule="auto"/>
              <w:rPr>
                <w:sz w:val="16"/>
                <w:szCs w:val="16"/>
              </w:rPr>
            </w:pPr>
            <w:r w:rsidRPr="006C1DCE">
              <w:rPr>
                <w:sz w:val="16"/>
                <w:szCs w:val="16"/>
              </w:rPr>
              <w:t>751 85 UPPSALA</w:t>
            </w:r>
            <w:r>
              <w:rPr>
                <w:sz w:val="16"/>
                <w:szCs w:val="16"/>
              </w:rPr>
              <w:t>, Sweden</w:t>
            </w:r>
          </w:p>
          <w:p w14:paraId="17F80CC3" w14:textId="77777777" w:rsidR="00A54FA4" w:rsidRPr="006C1DCE" w:rsidRDefault="00A54FA4" w:rsidP="006D663C">
            <w:pPr>
              <w:spacing w:line="240" w:lineRule="auto"/>
              <w:rPr>
                <w:sz w:val="16"/>
                <w:szCs w:val="16"/>
              </w:rPr>
            </w:pPr>
          </w:p>
          <w:p w14:paraId="220E61B8" w14:textId="77777777" w:rsidR="00A54FA4" w:rsidRPr="006C1DCE" w:rsidRDefault="00A54FA4" w:rsidP="006D663C">
            <w:pPr>
              <w:spacing w:line="240" w:lineRule="auto"/>
              <w:rPr>
                <w:sz w:val="16"/>
                <w:szCs w:val="16"/>
              </w:rPr>
            </w:pPr>
            <w:r w:rsidRPr="006C1DCE">
              <w:rPr>
                <w:sz w:val="16"/>
                <w:szCs w:val="16"/>
              </w:rPr>
              <w:t>Dept. of Medicine</w:t>
            </w:r>
          </w:p>
          <w:p w14:paraId="1CC79142" w14:textId="77777777" w:rsidR="00A54FA4" w:rsidRPr="006C1DCE" w:rsidRDefault="00A54FA4" w:rsidP="006D663C">
            <w:pPr>
              <w:spacing w:line="240" w:lineRule="auto"/>
              <w:rPr>
                <w:sz w:val="16"/>
                <w:szCs w:val="16"/>
              </w:rPr>
            </w:pPr>
            <w:proofErr w:type="spellStart"/>
            <w:r w:rsidRPr="006C1DCE">
              <w:rPr>
                <w:sz w:val="16"/>
                <w:szCs w:val="16"/>
              </w:rPr>
              <w:t>Universitetssjukhuset</w:t>
            </w:r>
            <w:proofErr w:type="spellEnd"/>
          </w:p>
          <w:p w14:paraId="2F1C5A68" w14:textId="77777777" w:rsidR="00A54FA4" w:rsidRPr="006C1DCE" w:rsidRDefault="00A54FA4" w:rsidP="006D663C">
            <w:pPr>
              <w:spacing w:line="240" w:lineRule="auto"/>
              <w:rPr>
                <w:sz w:val="16"/>
                <w:szCs w:val="16"/>
              </w:rPr>
            </w:pPr>
            <w:r w:rsidRPr="006C1DCE">
              <w:rPr>
                <w:sz w:val="16"/>
                <w:szCs w:val="16"/>
              </w:rPr>
              <w:t>221 85 LUND</w:t>
            </w:r>
            <w:r>
              <w:rPr>
                <w:sz w:val="16"/>
                <w:szCs w:val="16"/>
              </w:rPr>
              <w:t xml:space="preserve">, </w:t>
            </w:r>
            <w:r w:rsidRPr="006C1DCE">
              <w:rPr>
                <w:sz w:val="16"/>
                <w:szCs w:val="16"/>
              </w:rPr>
              <w:t>Sweden</w:t>
            </w:r>
          </w:p>
          <w:p w14:paraId="6DC521EB" w14:textId="77777777" w:rsidR="00A54FA4" w:rsidRPr="006C1DCE" w:rsidRDefault="00A54FA4" w:rsidP="006D663C">
            <w:pPr>
              <w:spacing w:line="240" w:lineRule="auto"/>
              <w:rPr>
                <w:sz w:val="16"/>
                <w:szCs w:val="16"/>
              </w:rPr>
            </w:pPr>
          </w:p>
          <w:p w14:paraId="3EB321EB" w14:textId="77777777" w:rsidR="00A54FA4" w:rsidRPr="006C1DCE" w:rsidRDefault="00A54FA4" w:rsidP="006D663C">
            <w:pPr>
              <w:spacing w:line="240" w:lineRule="auto"/>
              <w:rPr>
                <w:sz w:val="16"/>
                <w:szCs w:val="16"/>
              </w:rPr>
            </w:pPr>
            <w:r w:rsidRPr="006C1DCE">
              <w:rPr>
                <w:sz w:val="16"/>
                <w:szCs w:val="16"/>
              </w:rPr>
              <w:t>Dept. of Surgery</w:t>
            </w:r>
          </w:p>
          <w:p w14:paraId="7928FD6C" w14:textId="77777777" w:rsidR="00A54FA4" w:rsidRPr="006C1DCE" w:rsidRDefault="00A54FA4" w:rsidP="006D663C">
            <w:pPr>
              <w:spacing w:line="240" w:lineRule="auto"/>
              <w:rPr>
                <w:sz w:val="16"/>
                <w:szCs w:val="16"/>
              </w:rPr>
            </w:pPr>
            <w:proofErr w:type="spellStart"/>
            <w:r w:rsidRPr="006C1DCE">
              <w:rPr>
                <w:sz w:val="16"/>
                <w:szCs w:val="16"/>
              </w:rPr>
              <w:t>Danderyds</w:t>
            </w:r>
            <w:proofErr w:type="spellEnd"/>
            <w:r w:rsidRPr="006C1DCE">
              <w:rPr>
                <w:sz w:val="16"/>
                <w:szCs w:val="16"/>
              </w:rPr>
              <w:t xml:space="preserve"> </w:t>
            </w:r>
            <w:proofErr w:type="spellStart"/>
            <w:r w:rsidRPr="006C1DCE">
              <w:rPr>
                <w:sz w:val="16"/>
                <w:szCs w:val="16"/>
              </w:rPr>
              <w:t>sjukhus</w:t>
            </w:r>
            <w:proofErr w:type="spellEnd"/>
          </w:p>
          <w:p w14:paraId="348F1C42" w14:textId="77777777" w:rsidR="00A54FA4" w:rsidRPr="006C1DCE" w:rsidRDefault="00A54FA4" w:rsidP="006D663C">
            <w:pPr>
              <w:spacing w:line="240" w:lineRule="auto"/>
              <w:rPr>
                <w:sz w:val="16"/>
                <w:szCs w:val="16"/>
              </w:rPr>
            </w:pPr>
            <w:r w:rsidRPr="006C1DCE">
              <w:rPr>
                <w:sz w:val="16"/>
                <w:szCs w:val="16"/>
              </w:rPr>
              <w:t>182 88 DANDERYD</w:t>
            </w:r>
            <w:r>
              <w:rPr>
                <w:sz w:val="16"/>
                <w:szCs w:val="16"/>
              </w:rPr>
              <w:t xml:space="preserve">, </w:t>
            </w:r>
            <w:r w:rsidRPr="006C1DCE">
              <w:rPr>
                <w:sz w:val="16"/>
                <w:szCs w:val="16"/>
              </w:rPr>
              <w:t>Sweden</w:t>
            </w:r>
          </w:p>
          <w:p w14:paraId="713BEBE9" w14:textId="77777777" w:rsidR="00A54FA4" w:rsidRPr="006C1DCE" w:rsidRDefault="00A54FA4" w:rsidP="006D663C">
            <w:pPr>
              <w:spacing w:line="240" w:lineRule="auto"/>
              <w:rPr>
                <w:sz w:val="16"/>
                <w:szCs w:val="16"/>
              </w:rPr>
            </w:pPr>
          </w:p>
          <w:p w14:paraId="22D644FB" w14:textId="77777777" w:rsidR="00A54FA4" w:rsidRPr="006C1DCE" w:rsidRDefault="00A54FA4" w:rsidP="006D663C">
            <w:pPr>
              <w:spacing w:line="240" w:lineRule="auto"/>
              <w:rPr>
                <w:sz w:val="16"/>
                <w:szCs w:val="16"/>
              </w:rPr>
            </w:pPr>
            <w:r w:rsidRPr="006C1DCE">
              <w:rPr>
                <w:sz w:val="16"/>
                <w:szCs w:val="16"/>
              </w:rPr>
              <w:t>Dept. of Medicine</w:t>
            </w:r>
          </w:p>
          <w:p w14:paraId="11210410" w14:textId="77777777" w:rsidR="00A54FA4" w:rsidRPr="006C1DCE" w:rsidRDefault="00A54FA4" w:rsidP="006D663C">
            <w:pPr>
              <w:spacing w:line="240" w:lineRule="auto"/>
              <w:rPr>
                <w:sz w:val="16"/>
                <w:szCs w:val="16"/>
              </w:rPr>
            </w:pPr>
            <w:proofErr w:type="spellStart"/>
            <w:r w:rsidRPr="006C1DCE">
              <w:rPr>
                <w:sz w:val="16"/>
                <w:szCs w:val="16"/>
              </w:rPr>
              <w:t>Reionsjukhuset</w:t>
            </w:r>
            <w:proofErr w:type="spellEnd"/>
          </w:p>
          <w:p w14:paraId="3AA59A1A" w14:textId="77777777" w:rsidR="00A54FA4" w:rsidRDefault="00A54FA4" w:rsidP="006D663C">
            <w:pPr>
              <w:spacing w:line="240" w:lineRule="auto"/>
              <w:rPr>
                <w:sz w:val="16"/>
                <w:szCs w:val="16"/>
              </w:rPr>
            </w:pPr>
            <w:r w:rsidRPr="006C1DCE">
              <w:rPr>
                <w:sz w:val="16"/>
                <w:szCs w:val="16"/>
              </w:rPr>
              <w:t>701 85 ÖREBRO</w:t>
            </w:r>
            <w:r>
              <w:rPr>
                <w:sz w:val="16"/>
                <w:szCs w:val="16"/>
              </w:rPr>
              <w:t xml:space="preserve">, </w:t>
            </w:r>
            <w:r w:rsidRPr="006C1DCE">
              <w:rPr>
                <w:sz w:val="16"/>
                <w:szCs w:val="16"/>
              </w:rPr>
              <w:t>Sweden</w:t>
            </w:r>
          </w:p>
          <w:p w14:paraId="7E15AB70" w14:textId="77777777" w:rsidR="00A54FA4" w:rsidRPr="006C1DCE" w:rsidRDefault="00A54FA4" w:rsidP="006D663C">
            <w:pPr>
              <w:spacing w:line="240" w:lineRule="auto"/>
              <w:rPr>
                <w:sz w:val="16"/>
                <w:szCs w:val="16"/>
              </w:rPr>
            </w:pPr>
          </w:p>
          <w:p w14:paraId="205ED948" w14:textId="77777777" w:rsidR="00A54FA4" w:rsidRPr="006C1DCE" w:rsidRDefault="00A54FA4" w:rsidP="006D663C">
            <w:pPr>
              <w:spacing w:line="240" w:lineRule="auto"/>
              <w:rPr>
                <w:sz w:val="16"/>
                <w:szCs w:val="16"/>
              </w:rPr>
            </w:pPr>
            <w:r w:rsidRPr="006C1DCE">
              <w:rPr>
                <w:sz w:val="16"/>
                <w:szCs w:val="16"/>
              </w:rPr>
              <w:t>Dept. of Surgery</w:t>
            </w:r>
          </w:p>
          <w:p w14:paraId="71C260B7" w14:textId="77777777" w:rsidR="00A54FA4" w:rsidRPr="006C1DCE" w:rsidRDefault="00A54FA4" w:rsidP="006D663C">
            <w:pPr>
              <w:spacing w:line="240" w:lineRule="auto"/>
              <w:rPr>
                <w:sz w:val="16"/>
                <w:szCs w:val="16"/>
              </w:rPr>
            </w:pPr>
            <w:r w:rsidRPr="006C1DCE">
              <w:rPr>
                <w:sz w:val="16"/>
                <w:szCs w:val="16"/>
              </w:rPr>
              <w:t>SU/</w:t>
            </w:r>
            <w:proofErr w:type="spellStart"/>
            <w:r w:rsidRPr="006C1DCE">
              <w:rPr>
                <w:sz w:val="16"/>
                <w:szCs w:val="16"/>
              </w:rPr>
              <w:t>Östra</w:t>
            </w:r>
            <w:proofErr w:type="spellEnd"/>
            <w:r w:rsidRPr="006C1DCE">
              <w:rPr>
                <w:sz w:val="16"/>
                <w:szCs w:val="16"/>
              </w:rPr>
              <w:t xml:space="preserve"> </w:t>
            </w:r>
            <w:proofErr w:type="spellStart"/>
            <w:r w:rsidRPr="006C1DCE">
              <w:rPr>
                <w:sz w:val="16"/>
                <w:szCs w:val="16"/>
              </w:rPr>
              <w:t>sjukhuset</w:t>
            </w:r>
            <w:proofErr w:type="spellEnd"/>
          </w:p>
          <w:p w14:paraId="49054A36" w14:textId="77777777" w:rsidR="00A54FA4" w:rsidRPr="006C1DCE" w:rsidRDefault="00A54FA4" w:rsidP="006D663C">
            <w:pPr>
              <w:spacing w:line="240" w:lineRule="auto"/>
              <w:rPr>
                <w:sz w:val="16"/>
                <w:szCs w:val="16"/>
              </w:rPr>
            </w:pPr>
            <w:r w:rsidRPr="006C1DCE">
              <w:rPr>
                <w:sz w:val="16"/>
                <w:szCs w:val="16"/>
              </w:rPr>
              <w:t>416 85 GÖTEBORG</w:t>
            </w:r>
            <w:r>
              <w:rPr>
                <w:sz w:val="16"/>
                <w:szCs w:val="16"/>
              </w:rPr>
              <w:t>, Sweden</w:t>
            </w:r>
          </w:p>
          <w:p w14:paraId="6AFCCBA9" w14:textId="77777777" w:rsidR="00A54FA4" w:rsidRPr="006C1DCE" w:rsidRDefault="00A54FA4" w:rsidP="006D663C">
            <w:pPr>
              <w:spacing w:line="240" w:lineRule="auto"/>
              <w:rPr>
                <w:sz w:val="16"/>
                <w:szCs w:val="16"/>
              </w:rPr>
            </w:pPr>
          </w:p>
          <w:p w14:paraId="7F1E0E9F" w14:textId="77777777" w:rsidR="00A54FA4" w:rsidRPr="006C1DCE" w:rsidRDefault="00A54FA4" w:rsidP="006D663C">
            <w:pPr>
              <w:spacing w:line="240" w:lineRule="auto"/>
              <w:rPr>
                <w:sz w:val="16"/>
                <w:szCs w:val="16"/>
              </w:rPr>
            </w:pPr>
            <w:r w:rsidRPr="006C1DCE">
              <w:rPr>
                <w:sz w:val="16"/>
                <w:szCs w:val="16"/>
              </w:rPr>
              <w:t>Mage-</w:t>
            </w:r>
            <w:proofErr w:type="spellStart"/>
            <w:r w:rsidRPr="006C1DCE">
              <w:rPr>
                <w:sz w:val="16"/>
                <w:szCs w:val="16"/>
              </w:rPr>
              <w:t>tarm</w:t>
            </w:r>
            <w:proofErr w:type="spellEnd"/>
            <w:r w:rsidRPr="006C1DCE">
              <w:rPr>
                <w:sz w:val="16"/>
                <w:szCs w:val="16"/>
              </w:rPr>
              <w:t xml:space="preserve"> </w:t>
            </w:r>
            <w:proofErr w:type="spellStart"/>
            <w:r w:rsidRPr="006C1DCE">
              <w:rPr>
                <w:sz w:val="16"/>
                <w:szCs w:val="16"/>
              </w:rPr>
              <w:t>klin</w:t>
            </w:r>
            <w:proofErr w:type="spellEnd"/>
          </w:p>
          <w:p w14:paraId="3F23F042" w14:textId="77777777" w:rsidR="00A54FA4" w:rsidRPr="006C1DCE" w:rsidRDefault="00A54FA4" w:rsidP="006D663C">
            <w:pPr>
              <w:spacing w:line="240" w:lineRule="auto"/>
              <w:rPr>
                <w:sz w:val="16"/>
                <w:szCs w:val="16"/>
              </w:rPr>
            </w:pPr>
            <w:proofErr w:type="spellStart"/>
            <w:r w:rsidRPr="006C1DCE">
              <w:rPr>
                <w:sz w:val="16"/>
                <w:szCs w:val="16"/>
              </w:rPr>
              <w:t>Universitetssjukhuset</w:t>
            </w:r>
            <w:proofErr w:type="spellEnd"/>
          </w:p>
          <w:p w14:paraId="60C4EF9D" w14:textId="77777777" w:rsidR="00A54FA4" w:rsidRPr="006C1DCE" w:rsidRDefault="00A54FA4" w:rsidP="006D663C">
            <w:pPr>
              <w:spacing w:line="240" w:lineRule="auto"/>
              <w:rPr>
                <w:sz w:val="16"/>
                <w:szCs w:val="16"/>
              </w:rPr>
            </w:pPr>
            <w:r w:rsidRPr="006C1DCE">
              <w:rPr>
                <w:sz w:val="16"/>
                <w:szCs w:val="16"/>
              </w:rPr>
              <w:t>581 85 LINKÖPING</w:t>
            </w:r>
            <w:r>
              <w:rPr>
                <w:sz w:val="16"/>
                <w:szCs w:val="16"/>
              </w:rPr>
              <w:t xml:space="preserve">, </w:t>
            </w:r>
            <w:r w:rsidRPr="006C1DCE">
              <w:rPr>
                <w:sz w:val="16"/>
                <w:szCs w:val="16"/>
              </w:rPr>
              <w:t>Sweden</w:t>
            </w:r>
          </w:p>
          <w:p w14:paraId="7E29397E" w14:textId="77777777" w:rsidR="00A54FA4" w:rsidRPr="006C1DCE" w:rsidRDefault="00A54FA4" w:rsidP="006D663C">
            <w:pPr>
              <w:spacing w:line="240" w:lineRule="auto"/>
              <w:rPr>
                <w:sz w:val="16"/>
                <w:szCs w:val="16"/>
              </w:rPr>
            </w:pPr>
          </w:p>
          <w:p w14:paraId="0E8F805A" w14:textId="77777777" w:rsidR="00A54FA4" w:rsidRPr="006C1DCE" w:rsidRDefault="00A54FA4" w:rsidP="006D663C">
            <w:pPr>
              <w:spacing w:line="240" w:lineRule="auto"/>
              <w:rPr>
                <w:sz w:val="16"/>
                <w:szCs w:val="16"/>
              </w:rPr>
            </w:pPr>
            <w:proofErr w:type="spellStart"/>
            <w:r w:rsidRPr="006C1DCE">
              <w:rPr>
                <w:sz w:val="16"/>
                <w:szCs w:val="16"/>
              </w:rPr>
              <w:t>Gastroenheten</w:t>
            </w:r>
            <w:proofErr w:type="spellEnd"/>
          </w:p>
          <w:p w14:paraId="323BADA0" w14:textId="77777777" w:rsidR="00A54FA4" w:rsidRPr="006C1DCE" w:rsidRDefault="00A54FA4" w:rsidP="006D663C">
            <w:pPr>
              <w:spacing w:line="240" w:lineRule="auto"/>
              <w:rPr>
                <w:sz w:val="16"/>
                <w:szCs w:val="16"/>
              </w:rPr>
            </w:pPr>
            <w:r w:rsidRPr="006C1DCE">
              <w:rPr>
                <w:sz w:val="16"/>
                <w:szCs w:val="16"/>
              </w:rPr>
              <w:t xml:space="preserve">Huddinge </w:t>
            </w:r>
            <w:proofErr w:type="spellStart"/>
            <w:r w:rsidRPr="006C1DCE">
              <w:rPr>
                <w:sz w:val="16"/>
                <w:szCs w:val="16"/>
              </w:rPr>
              <w:t>sjukhus</w:t>
            </w:r>
            <w:proofErr w:type="spellEnd"/>
          </w:p>
          <w:p w14:paraId="36809E0E" w14:textId="77777777" w:rsidR="00A54FA4" w:rsidRPr="006C1DCE" w:rsidRDefault="00A54FA4" w:rsidP="006D663C">
            <w:pPr>
              <w:spacing w:line="240" w:lineRule="auto"/>
              <w:rPr>
                <w:sz w:val="16"/>
                <w:szCs w:val="16"/>
              </w:rPr>
            </w:pPr>
            <w:r w:rsidRPr="006C1DCE">
              <w:rPr>
                <w:sz w:val="16"/>
                <w:szCs w:val="16"/>
              </w:rPr>
              <w:t>141 86 HUDDINGE</w:t>
            </w:r>
            <w:r>
              <w:rPr>
                <w:sz w:val="16"/>
                <w:szCs w:val="16"/>
              </w:rPr>
              <w:t xml:space="preserve">, </w:t>
            </w:r>
            <w:r w:rsidRPr="006C1DCE">
              <w:rPr>
                <w:sz w:val="16"/>
                <w:szCs w:val="16"/>
              </w:rPr>
              <w:t>Sweden</w:t>
            </w:r>
          </w:p>
        </w:tc>
        <w:tc>
          <w:tcPr>
            <w:tcW w:w="1713" w:type="dxa"/>
            <w:vMerge/>
          </w:tcPr>
          <w:p w14:paraId="7F3C4B22" w14:textId="77777777" w:rsidR="00A54FA4" w:rsidRPr="006C1DCE" w:rsidRDefault="00A54FA4" w:rsidP="006D663C">
            <w:pPr>
              <w:spacing w:line="240" w:lineRule="auto"/>
              <w:rPr>
                <w:rFonts w:cs="Arial"/>
                <w:sz w:val="16"/>
                <w:szCs w:val="16"/>
              </w:rPr>
            </w:pPr>
          </w:p>
        </w:tc>
      </w:tr>
      <w:tr w:rsidR="00E955D6" w:rsidRPr="006C1DCE" w14:paraId="09A06AB1" w14:textId="77777777" w:rsidTr="006D663C">
        <w:tc>
          <w:tcPr>
            <w:tcW w:w="2317" w:type="dxa"/>
            <w:vMerge w:val="restart"/>
          </w:tcPr>
          <w:p w14:paraId="01143C3A" w14:textId="77777777" w:rsidR="00A54FA4" w:rsidRPr="006C1DCE" w:rsidRDefault="00A54FA4" w:rsidP="006D663C">
            <w:pPr>
              <w:spacing w:line="240" w:lineRule="auto"/>
              <w:rPr>
                <w:rFonts w:cs="Arial"/>
                <w:sz w:val="16"/>
                <w:szCs w:val="16"/>
              </w:rPr>
            </w:pPr>
            <w:r w:rsidRPr="006C1DCE">
              <w:rPr>
                <w:rFonts w:cs="Arial"/>
                <w:sz w:val="16"/>
                <w:szCs w:val="16"/>
              </w:rPr>
              <w:t>PRU-INT-6</w:t>
            </w:r>
          </w:p>
          <w:p w14:paraId="00573AAA" w14:textId="77777777" w:rsidR="00A54FA4" w:rsidRDefault="00A54FA4" w:rsidP="006D663C">
            <w:pPr>
              <w:spacing w:line="240" w:lineRule="auto"/>
              <w:rPr>
                <w:rFonts w:cs="Arial"/>
                <w:sz w:val="16"/>
                <w:szCs w:val="16"/>
              </w:rPr>
            </w:pPr>
            <w:r w:rsidRPr="006C1DCE">
              <w:rPr>
                <w:rFonts w:cs="Arial"/>
                <w:sz w:val="16"/>
                <w:szCs w:val="16"/>
              </w:rPr>
              <w:t>(NCT00488137)</w:t>
            </w:r>
          </w:p>
          <w:p w14:paraId="2D724B13" w14:textId="77777777" w:rsidR="00A54FA4" w:rsidRDefault="00A54FA4" w:rsidP="006D663C">
            <w:pPr>
              <w:spacing w:line="240" w:lineRule="auto"/>
              <w:rPr>
                <w:rFonts w:cs="Arial"/>
                <w:sz w:val="16"/>
                <w:szCs w:val="16"/>
              </w:rPr>
            </w:pPr>
          </w:p>
          <w:p w14:paraId="14B6E98A" w14:textId="77777777" w:rsidR="00A54FA4" w:rsidRDefault="00A54FA4" w:rsidP="006D663C">
            <w:pPr>
              <w:spacing w:line="240" w:lineRule="auto"/>
              <w:rPr>
                <w:rFonts w:cs="Arial"/>
                <w:sz w:val="16"/>
                <w:szCs w:val="16"/>
              </w:rPr>
            </w:pPr>
          </w:p>
          <w:p w14:paraId="482A01BD" w14:textId="77777777" w:rsidR="00A54FA4" w:rsidRDefault="00A54FA4" w:rsidP="006D663C">
            <w:pPr>
              <w:spacing w:line="240" w:lineRule="auto"/>
              <w:rPr>
                <w:rFonts w:cs="Arial"/>
                <w:sz w:val="16"/>
                <w:szCs w:val="16"/>
              </w:rPr>
            </w:pPr>
          </w:p>
          <w:p w14:paraId="0E9188C1" w14:textId="77777777" w:rsidR="00A54FA4" w:rsidRDefault="00A54FA4" w:rsidP="006D663C">
            <w:pPr>
              <w:spacing w:line="240" w:lineRule="auto"/>
              <w:rPr>
                <w:rFonts w:cs="Arial"/>
                <w:sz w:val="16"/>
                <w:szCs w:val="16"/>
              </w:rPr>
            </w:pPr>
          </w:p>
          <w:p w14:paraId="3E3C9AE2" w14:textId="77777777" w:rsidR="00CC3970" w:rsidRDefault="00CC3970" w:rsidP="006D663C">
            <w:pPr>
              <w:spacing w:line="240" w:lineRule="auto"/>
              <w:rPr>
                <w:rFonts w:cs="Arial"/>
                <w:sz w:val="16"/>
                <w:szCs w:val="16"/>
              </w:rPr>
            </w:pPr>
          </w:p>
          <w:p w14:paraId="68951702" w14:textId="77777777" w:rsidR="00CC3970" w:rsidRDefault="00CC3970" w:rsidP="006D663C">
            <w:pPr>
              <w:spacing w:line="240" w:lineRule="auto"/>
              <w:rPr>
                <w:rFonts w:cs="Arial"/>
                <w:sz w:val="16"/>
                <w:szCs w:val="16"/>
              </w:rPr>
            </w:pPr>
          </w:p>
          <w:p w14:paraId="6DDD9AD2" w14:textId="77777777" w:rsidR="00CC3970" w:rsidRDefault="00CC3970" w:rsidP="006D663C">
            <w:pPr>
              <w:spacing w:line="240" w:lineRule="auto"/>
              <w:rPr>
                <w:rFonts w:cs="Arial"/>
                <w:sz w:val="16"/>
                <w:szCs w:val="16"/>
              </w:rPr>
            </w:pPr>
          </w:p>
          <w:p w14:paraId="56CA40E6" w14:textId="77777777" w:rsidR="00CC3970" w:rsidRDefault="00CC3970" w:rsidP="006D663C">
            <w:pPr>
              <w:spacing w:line="240" w:lineRule="auto"/>
              <w:rPr>
                <w:rFonts w:cs="Arial"/>
                <w:sz w:val="16"/>
                <w:szCs w:val="16"/>
              </w:rPr>
            </w:pPr>
          </w:p>
          <w:p w14:paraId="7EE5EB40" w14:textId="77777777" w:rsidR="00CC3970" w:rsidRDefault="00CC3970" w:rsidP="006D663C">
            <w:pPr>
              <w:spacing w:line="240" w:lineRule="auto"/>
              <w:rPr>
                <w:rFonts w:cs="Arial"/>
                <w:sz w:val="16"/>
                <w:szCs w:val="16"/>
              </w:rPr>
            </w:pPr>
          </w:p>
          <w:p w14:paraId="130736A9" w14:textId="77777777" w:rsidR="00CC3970" w:rsidRDefault="00CC3970" w:rsidP="006D663C">
            <w:pPr>
              <w:spacing w:line="240" w:lineRule="auto"/>
              <w:rPr>
                <w:rFonts w:cs="Arial"/>
                <w:sz w:val="16"/>
                <w:szCs w:val="16"/>
              </w:rPr>
            </w:pPr>
          </w:p>
          <w:p w14:paraId="2B7244CA" w14:textId="77777777" w:rsidR="00CC3970" w:rsidRDefault="00CC3970" w:rsidP="006D663C">
            <w:pPr>
              <w:spacing w:line="240" w:lineRule="auto"/>
              <w:rPr>
                <w:rFonts w:cs="Arial"/>
                <w:sz w:val="16"/>
                <w:szCs w:val="16"/>
              </w:rPr>
            </w:pPr>
          </w:p>
          <w:p w14:paraId="018266DA" w14:textId="77777777" w:rsidR="00CC3970" w:rsidRDefault="00CC3970" w:rsidP="006D663C">
            <w:pPr>
              <w:spacing w:line="240" w:lineRule="auto"/>
              <w:rPr>
                <w:rFonts w:cs="Arial"/>
                <w:sz w:val="16"/>
                <w:szCs w:val="16"/>
              </w:rPr>
            </w:pPr>
          </w:p>
          <w:p w14:paraId="6CCFDBBB" w14:textId="77777777" w:rsidR="00CC3970" w:rsidRDefault="00CC3970" w:rsidP="006D663C">
            <w:pPr>
              <w:spacing w:line="240" w:lineRule="auto"/>
              <w:rPr>
                <w:rFonts w:cs="Arial"/>
                <w:sz w:val="16"/>
                <w:szCs w:val="16"/>
              </w:rPr>
            </w:pPr>
          </w:p>
          <w:p w14:paraId="556C57BE" w14:textId="77777777" w:rsidR="00CC3970" w:rsidRDefault="00CC3970" w:rsidP="006D663C">
            <w:pPr>
              <w:spacing w:line="240" w:lineRule="auto"/>
              <w:rPr>
                <w:rFonts w:cs="Arial"/>
                <w:sz w:val="16"/>
                <w:szCs w:val="16"/>
              </w:rPr>
            </w:pPr>
          </w:p>
          <w:p w14:paraId="4E8E85AC" w14:textId="77777777" w:rsidR="00CC3970" w:rsidRDefault="00CC3970" w:rsidP="006D663C">
            <w:pPr>
              <w:spacing w:line="240" w:lineRule="auto"/>
              <w:rPr>
                <w:rFonts w:cs="Arial"/>
                <w:sz w:val="16"/>
                <w:szCs w:val="16"/>
              </w:rPr>
            </w:pPr>
          </w:p>
          <w:p w14:paraId="58F614C4" w14:textId="77777777" w:rsidR="00CC3970" w:rsidRDefault="00CC3970" w:rsidP="006D663C">
            <w:pPr>
              <w:spacing w:line="240" w:lineRule="auto"/>
              <w:rPr>
                <w:rFonts w:cs="Arial"/>
                <w:sz w:val="16"/>
                <w:szCs w:val="16"/>
              </w:rPr>
            </w:pPr>
          </w:p>
          <w:p w14:paraId="61226543" w14:textId="77777777" w:rsidR="00CC3970" w:rsidRDefault="00CC3970" w:rsidP="006D663C">
            <w:pPr>
              <w:spacing w:line="240" w:lineRule="auto"/>
              <w:rPr>
                <w:rFonts w:cs="Arial"/>
                <w:sz w:val="16"/>
                <w:szCs w:val="16"/>
              </w:rPr>
            </w:pPr>
          </w:p>
          <w:p w14:paraId="5F7DACF6" w14:textId="77777777" w:rsidR="00CC3970" w:rsidRDefault="00CC3970" w:rsidP="006D663C">
            <w:pPr>
              <w:spacing w:line="240" w:lineRule="auto"/>
              <w:rPr>
                <w:rFonts w:cs="Arial"/>
                <w:sz w:val="16"/>
                <w:szCs w:val="16"/>
              </w:rPr>
            </w:pPr>
          </w:p>
          <w:p w14:paraId="3772F220" w14:textId="77777777" w:rsidR="00CC3970" w:rsidRDefault="00CC3970" w:rsidP="006D663C">
            <w:pPr>
              <w:spacing w:line="240" w:lineRule="auto"/>
              <w:rPr>
                <w:rFonts w:cs="Arial"/>
                <w:sz w:val="16"/>
                <w:szCs w:val="16"/>
              </w:rPr>
            </w:pPr>
          </w:p>
          <w:p w14:paraId="1B2F33D8" w14:textId="77777777" w:rsidR="00CC3970" w:rsidRDefault="00CC3970" w:rsidP="006D663C">
            <w:pPr>
              <w:spacing w:line="240" w:lineRule="auto"/>
              <w:rPr>
                <w:rFonts w:cs="Arial"/>
                <w:sz w:val="16"/>
                <w:szCs w:val="16"/>
              </w:rPr>
            </w:pPr>
          </w:p>
          <w:p w14:paraId="6CFC7D58" w14:textId="77777777" w:rsidR="00CC3970" w:rsidRDefault="00CC3970" w:rsidP="006D663C">
            <w:pPr>
              <w:spacing w:line="240" w:lineRule="auto"/>
              <w:rPr>
                <w:rFonts w:cs="Arial"/>
                <w:sz w:val="16"/>
                <w:szCs w:val="16"/>
              </w:rPr>
            </w:pPr>
          </w:p>
          <w:p w14:paraId="06FEADBA" w14:textId="77777777" w:rsidR="00CC3970" w:rsidRDefault="00CC3970" w:rsidP="006D663C">
            <w:pPr>
              <w:spacing w:line="240" w:lineRule="auto"/>
              <w:rPr>
                <w:rFonts w:cs="Arial"/>
                <w:sz w:val="16"/>
                <w:szCs w:val="16"/>
              </w:rPr>
            </w:pPr>
          </w:p>
          <w:p w14:paraId="17ED7BC6" w14:textId="77777777" w:rsidR="00CC3970" w:rsidRDefault="00CC3970" w:rsidP="006D663C">
            <w:pPr>
              <w:spacing w:line="240" w:lineRule="auto"/>
              <w:rPr>
                <w:rFonts w:cs="Arial"/>
                <w:sz w:val="16"/>
                <w:szCs w:val="16"/>
              </w:rPr>
            </w:pPr>
          </w:p>
          <w:p w14:paraId="679A7EAD" w14:textId="77777777" w:rsidR="00CC3970" w:rsidRDefault="00CC3970" w:rsidP="006D663C">
            <w:pPr>
              <w:spacing w:line="240" w:lineRule="auto"/>
              <w:rPr>
                <w:rFonts w:cs="Arial"/>
                <w:sz w:val="16"/>
                <w:szCs w:val="16"/>
              </w:rPr>
            </w:pPr>
          </w:p>
          <w:p w14:paraId="23EB427D" w14:textId="77777777" w:rsidR="00CC3970" w:rsidRDefault="00CC3970" w:rsidP="006D663C">
            <w:pPr>
              <w:spacing w:line="240" w:lineRule="auto"/>
              <w:rPr>
                <w:rFonts w:cs="Arial"/>
                <w:sz w:val="16"/>
                <w:szCs w:val="16"/>
              </w:rPr>
            </w:pPr>
          </w:p>
          <w:p w14:paraId="229BEDE6" w14:textId="77777777" w:rsidR="00CC3970" w:rsidRDefault="00CC3970" w:rsidP="006D663C">
            <w:pPr>
              <w:spacing w:line="240" w:lineRule="auto"/>
              <w:rPr>
                <w:rFonts w:cs="Arial"/>
                <w:sz w:val="16"/>
                <w:szCs w:val="16"/>
              </w:rPr>
            </w:pPr>
          </w:p>
          <w:p w14:paraId="2DF623B8" w14:textId="77777777" w:rsidR="00CC3970" w:rsidRDefault="00CC3970" w:rsidP="006D663C">
            <w:pPr>
              <w:spacing w:line="240" w:lineRule="auto"/>
              <w:rPr>
                <w:rFonts w:cs="Arial"/>
                <w:sz w:val="16"/>
                <w:szCs w:val="16"/>
              </w:rPr>
            </w:pPr>
          </w:p>
          <w:p w14:paraId="7089550C" w14:textId="77777777" w:rsidR="00CC3970" w:rsidRDefault="00CC3970" w:rsidP="006D663C">
            <w:pPr>
              <w:spacing w:line="240" w:lineRule="auto"/>
              <w:rPr>
                <w:rFonts w:cs="Arial"/>
                <w:sz w:val="16"/>
                <w:szCs w:val="16"/>
              </w:rPr>
            </w:pPr>
          </w:p>
          <w:p w14:paraId="6CF81C5B" w14:textId="77777777" w:rsidR="00CC3970" w:rsidRDefault="00CC3970" w:rsidP="006D663C">
            <w:pPr>
              <w:spacing w:line="240" w:lineRule="auto"/>
              <w:rPr>
                <w:rFonts w:cs="Arial"/>
                <w:sz w:val="16"/>
                <w:szCs w:val="16"/>
              </w:rPr>
            </w:pPr>
          </w:p>
          <w:p w14:paraId="01B098E4" w14:textId="77777777" w:rsidR="00CC3970" w:rsidRDefault="00CC3970" w:rsidP="006D663C">
            <w:pPr>
              <w:spacing w:line="240" w:lineRule="auto"/>
              <w:rPr>
                <w:rFonts w:cs="Arial"/>
                <w:sz w:val="16"/>
                <w:szCs w:val="16"/>
              </w:rPr>
            </w:pPr>
          </w:p>
          <w:p w14:paraId="00380678" w14:textId="24D104C4" w:rsidR="00A54FA4" w:rsidRPr="006C1DCE" w:rsidRDefault="00A54FA4" w:rsidP="006D663C">
            <w:pPr>
              <w:spacing w:line="240" w:lineRule="auto"/>
              <w:rPr>
                <w:rFonts w:cs="Arial"/>
                <w:sz w:val="16"/>
                <w:szCs w:val="16"/>
              </w:rPr>
            </w:pPr>
            <w:r w:rsidRPr="006C1DCE">
              <w:rPr>
                <w:rFonts w:cs="Arial"/>
                <w:sz w:val="16"/>
                <w:szCs w:val="16"/>
              </w:rPr>
              <w:lastRenderedPageBreak/>
              <w:t>PRU-INT-6</w:t>
            </w:r>
          </w:p>
          <w:p w14:paraId="005CDF79" w14:textId="77777777" w:rsidR="00A54FA4" w:rsidRDefault="00A54FA4" w:rsidP="006D663C">
            <w:pPr>
              <w:spacing w:line="240" w:lineRule="auto"/>
              <w:rPr>
                <w:rFonts w:cs="Arial"/>
                <w:sz w:val="16"/>
                <w:szCs w:val="16"/>
              </w:rPr>
            </w:pPr>
            <w:r w:rsidRPr="006C1DCE">
              <w:rPr>
                <w:rFonts w:cs="Arial"/>
                <w:sz w:val="16"/>
                <w:szCs w:val="16"/>
              </w:rPr>
              <w:t>(NCT00488137)</w:t>
            </w:r>
          </w:p>
          <w:p w14:paraId="05F5C914" w14:textId="77777777" w:rsidR="00A54FA4"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p w14:paraId="412FB4E2" w14:textId="77777777" w:rsidR="00A54FA4" w:rsidRDefault="00A54FA4" w:rsidP="006D663C">
            <w:pPr>
              <w:spacing w:line="240" w:lineRule="auto"/>
              <w:rPr>
                <w:rFonts w:cs="Arial"/>
                <w:sz w:val="16"/>
                <w:szCs w:val="16"/>
              </w:rPr>
            </w:pPr>
          </w:p>
          <w:p w14:paraId="5E3B11E1" w14:textId="77777777" w:rsidR="00A54FA4" w:rsidRDefault="00A54FA4" w:rsidP="006D663C">
            <w:pPr>
              <w:spacing w:line="240" w:lineRule="auto"/>
              <w:rPr>
                <w:rFonts w:cs="Arial"/>
                <w:sz w:val="16"/>
                <w:szCs w:val="16"/>
              </w:rPr>
            </w:pPr>
          </w:p>
          <w:p w14:paraId="1B29D79B" w14:textId="77777777" w:rsidR="00A54FA4" w:rsidRDefault="00A54FA4" w:rsidP="006D663C">
            <w:pPr>
              <w:spacing w:line="240" w:lineRule="auto"/>
              <w:rPr>
                <w:rFonts w:cs="Arial"/>
                <w:sz w:val="16"/>
                <w:szCs w:val="16"/>
              </w:rPr>
            </w:pPr>
          </w:p>
          <w:p w14:paraId="2F411A3E" w14:textId="77777777" w:rsidR="00A54FA4" w:rsidRDefault="00A54FA4" w:rsidP="006D663C">
            <w:pPr>
              <w:spacing w:line="240" w:lineRule="auto"/>
              <w:rPr>
                <w:rFonts w:cs="Arial"/>
                <w:sz w:val="16"/>
                <w:szCs w:val="16"/>
              </w:rPr>
            </w:pPr>
          </w:p>
          <w:p w14:paraId="6F989A8E" w14:textId="77777777" w:rsidR="00A54FA4" w:rsidRDefault="00A54FA4" w:rsidP="006D663C">
            <w:pPr>
              <w:spacing w:line="240" w:lineRule="auto"/>
              <w:rPr>
                <w:rFonts w:cs="Arial"/>
                <w:sz w:val="16"/>
                <w:szCs w:val="16"/>
              </w:rPr>
            </w:pPr>
          </w:p>
          <w:p w14:paraId="4C6E3837" w14:textId="77777777" w:rsidR="00A54FA4" w:rsidRDefault="00A54FA4" w:rsidP="006D663C">
            <w:pPr>
              <w:spacing w:line="240" w:lineRule="auto"/>
              <w:rPr>
                <w:rFonts w:cs="Arial"/>
                <w:sz w:val="16"/>
                <w:szCs w:val="16"/>
              </w:rPr>
            </w:pPr>
          </w:p>
          <w:p w14:paraId="3B6F6EEC" w14:textId="77777777" w:rsidR="00A54FA4" w:rsidRDefault="00A54FA4" w:rsidP="006D663C">
            <w:pPr>
              <w:spacing w:line="240" w:lineRule="auto"/>
              <w:rPr>
                <w:rFonts w:cs="Arial"/>
                <w:sz w:val="16"/>
                <w:szCs w:val="16"/>
              </w:rPr>
            </w:pPr>
          </w:p>
          <w:p w14:paraId="3CFF1E83" w14:textId="77777777" w:rsidR="00A54FA4" w:rsidRDefault="00A54FA4" w:rsidP="006D663C">
            <w:pPr>
              <w:spacing w:line="240" w:lineRule="auto"/>
              <w:rPr>
                <w:rFonts w:cs="Arial"/>
                <w:sz w:val="16"/>
                <w:szCs w:val="16"/>
              </w:rPr>
            </w:pPr>
          </w:p>
          <w:p w14:paraId="22426C12" w14:textId="77777777" w:rsidR="00A54FA4" w:rsidRDefault="00A54FA4" w:rsidP="006D663C">
            <w:pPr>
              <w:spacing w:line="240" w:lineRule="auto"/>
              <w:rPr>
                <w:rFonts w:cs="Arial"/>
                <w:sz w:val="16"/>
                <w:szCs w:val="16"/>
              </w:rPr>
            </w:pPr>
          </w:p>
          <w:p w14:paraId="6938B844" w14:textId="77777777" w:rsidR="00A54FA4" w:rsidRDefault="00A54FA4" w:rsidP="006D663C">
            <w:pPr>
              <w:spacing w:line="240" w:lineRule="auto"/>
              <w:rPr>
                <w:rFonts w:cs="Arial"/>
                <w:sz w:val="16"/>
                <w:szCs w:val="16"/>
              </w:rPr>
            </w:pPr>
          </w:p>
          <w:p w14:paraId="4001FEB7" w14:textId="77777777" w:rsidR="00A54FA4" w:rsidRDefault="00A54FA4" w:rsidP="006D663C">
            <w:pPr>
              <w:spacing w:line="240" w:lineRule="auto"/>
              <w:rPr>
                <w:rFonts w:cs="Arial"/>
                <w:sz w:val="16"/>
                <w:szCs w:val="16"/>
              </w:rPr>
            </w:pPr>
          </w:p>
          <w:p w14:paraId="27958F8B" w14:textId="77777777" w:rsidR="00A54FA4" w:rsidRDefault="00A54FA4" w:rsidP="006D663C">
            <w:pPr>
              <w:spacing w:line="240" w:lineRule="auto"/>
              <w:rPr>
                <w:rFonts w:cs="Arial"/>
                <w:sz w:val="16"/>
                <w:szCs w:val="16"/>
              </w:rPr>
            </w:pPr>
          </w:p>
          <w:p w14:paraId="2FB091E7" w14:textId="77777777" w:rsidR="00A54FA4" w:rsidRDefault="00A54FA4" w:rsidP="006D663C">
            <w:pPr>
              <w:spacing w:line="240" w:lineRule="auto"/>
              <w:rPr>
                <w:rFonts w:cs="Arial"/>
                <w:sz w:val="16"/>
                <w:szCs w:val="16"/>
              </w:rPr>
            </w:pPr>
          </w:p>
          <w:p w14:paraId="23DA0C8F" w14:textId="77777777" w:rsidR="00A54FA4" w:rsidRDefault="00A54FA4" w:rsidP="006D663C">
            <w:pPr>
              <w:spacing w:line="240" w:lineRule="auto"/>
              <w:rPr>
                <w:rFonts w:cs="Arial"/>
                <w:sz w:val="16"/>
                <w:szCs w:val="16"/>
              </w:rPr>
            </w:pPr>
          </w:p>
          <w:p w14:paraId="7F2081EB" w14:textId="77777777" w:rsidR="00A54FA4" w:rsidRDefault="00A54FA4" w:rsidP="006D663C">
            <w:pPr>
              <w:spacing w:line="240" w:lineRule="auto"/>
              <w:rPr>
                <w:rFonts w:cs="Arial"/>
                <w:sz w:val="16"/>
                <w:szCs w:val="16"/>
              </w:rPr>
            </w:pPr>
          </w:p>
          <w:p w14:paraId="1D250883" w14:textId="77777777" w:rsidR="00A54FA4" w:rsidRDefault="00A54FA4" w:rsidP="006D663C">
            <w:pPr>
              <w:spacing w:line="240" w:lineRule="auto"/>
              <w:rPr>
                <w:rFonts w:cs="Arial"/>
                <w:sz w:val="16"/>
                <w:szCs w:val="16"/>
              </w:rPr>
            </w:pPr>
          </w:p>
          <w:p w14:paraId="30C4520C" w14:textId="77777777" w:rsidR="00A54FA4" w:rsidRDefault="00A54FA4" w:rsidP="006D663C">
            <w:pPr>
              <w:spacing w:line="240" w:lineRule="auto"/>
              <w:rPr>
                <w:rFonts w:cs="Arial"/>
                <w:sz w:val="16"/>
                <w:szCs w:val="16"/>
              </w:rPr>
            </w:pPr>
          </w:p>
          <w:p w14:paraId="768C62A2" w14:textId="77777777" w:rsidR="00A54FA4" w:rsidRDefault="00A54FA4" w:rsidP="006D663C">
            <w:pPr>
              <w:spacing w:line="240" w:lineRule="auto"/>
              <w:rPr>
                <w:rFonts w:cs="Arial"/>
                <w:sz w:val="16"/>
                <w:szCs w:val="16"/>
              </w:rPr>
            </w:pPr>
          </w:p>
          <w:p w14:paraId="02B0DD9C" w14:textId="77777777" w:rsidR="00A54FA4" w:rsidRDefault="00A54FA4" w:rsidP="006D663C">
            <w:pPr>
              <w:spacing w:line="240" w:lineRule="auto"/>
              <w:rPr>
                <w:rFonts w:cs="Arial"/>
                <w:sz w:val="16"/>
                <w:szCs w:val="16"/>
              </w:rPr>
            </w:pPr>
          </w:p>
          <w:p w14:paraId="56326DC8" w14:textId="77777777" w:rsidR="00A54FA4" w:rsidRDefault="00A54FA4" w:rsidP="006D663C">
            <w:pPr>
              <w:spacing w:line="240" w:lineRule="auto"/>
              <w:rPr>
                <w:rFonts w:cs="Arial"/>
                <w:sz w:val="16"/>
                <w:szCs w:val="16"/>
              </w:rPr>
            </w:pPr>
          </w:p>
          <w:p w14:paraId="67AA6FC4" w14:textId="77777777" w:rsidR="00A54FA4" w:rsidRDefault="00A54FA4" w:rsidP="006D663C">
            <w:pPr>
              <w:spacing w:line="240" w:lineRule="auto"/>
              <w:rPr>
                <w:rFonts w:cs="Arial"/>
                <w:sz w:val="16"/>
                <w:szCs w:val="16"/>
              </w:rPr>
            </w:pPr>
          </w:p>
          <w:p w14:paraId="108EA871" w14:textId="77777777" w:rsidR="00A54FA4" w:rsidRDefault="00A54FA4" w:rsidP="006D663C">
            <w:pPr>
              <w:spacing w:line="240" w:lineRule="auto"/>
              <w:rPr>
                <w:rFonts w:cs="Arial"/>
                <w:sz w:val="16"/>
                <w:szCs w:val="16"/>
              </w:rPr>
            </w:pPr>
          </w:p>
          <w:p w14:paraId="4BE0C2A7" w14:textId="77777777" w:rsidR="00A54FA4" w:rsidRDefault="00A54FA4" w:rsidP="006D663C">
            <w:pPr>
              <w:spacing w:line="240" w:lineRule="auto"/>
              <w:rPr>
                <w:rFonts w:cs="Arial"/>
                <w:sz w:val="16"/>
                <w:szCs w:val="16"/>
              </w:rPr>
            </w:pPr>
          </w:p>
          <w:p w14:paraId="08986513" w14:textId="77777777" w:rsidR="00A54FA4" w:rsidRDefault="00A54FA4" w:rsidP="006D663C">
            <w:pPr>
              <w:spacing w:line="240" w:lineRule="auto"/>
              <w:rPr>
                <w:rFonts w:cs="Arial"/>
                <w:sz w:val="16"/>
                <w:szCs w:val="16"/>
              </w:rPr>
            </w:pPr>
          </w:p>
          <w:p w14:paraId="596A4CAA" w14:textId="77777777" w:rsidR="00A54FA4" w:rsidRDefault="00A54FA4" w:rsidP="006D663C">
            <w:pPr>
              <w:spacing w:line="240" w:lineRule="auto"/>
              <w:rPr>
                <w:rFonts w:cs="Arial"/>
                <w:sz w:val="16"/>
                <w:szCs w:val="16"/>
              </w:rPr>
            </w:pPr>
          </w:p>
          <w:p w14:paraId="5E0BE987" w14:textId="77777777" w:rsidR="00A54FA4" w:rsidRDefault="00A54FA4" w:rsidP="006D663C">
            <w:pPr>
              <w:spacing w:line="240" w:lineRule="auto"/>
              <w:rPr>
                <w:rFonts w:cs="Arial"/>
                <w:sz w:val="16"/>
                <w:szCs w:val="16"/>
              </w:rPr>
            </w:pPr>
          </w:p>
          <w:p w14:paraId="0A0ABCBC" w14:textId="77777777" w:rsidR="00A54FA4" w:rsidRDefault="00A54FA4" w:rsidP="006D663C">
            <w:pPr>
              <w:spacing w:line="240" w:lineRule="auto"/>
              <w:rPr>
                <w:rFonts w:cs="Arial"/>
                <w:sz w:val="16"/>
                <w:szCs w:val="16"/>
              </w:rPr>
            </w:pPr>
          </w:p>
          <w:p w14:paraId="58F71FDC" w14:textId="77777777" w:rsidR="00A54FA4" w:rsidRDefault="00A54FA4" w:rsidP="006D663C">
            <w:pPr>
              <w:spacing w:line="240" w:lineRule="auto"/>
              <w:rPr>
                <w:rFonts w:cs="Arial"/>
                <w:sz w:val="16"/>
                <w:szCs w:val="16"/>
              </w:rPr>
            </w:pPr>
          </w:p>
          <w:p w14:paraId="1B8E112B" w14:textId="77777777" w:rsidR="00A54FA4" w:rsidRDefault="00A54FA4" w:rsidP="006D663C">
            <w:pPr>
              <w:spacing w:line="240" w:lineRule="auto"/>
              <w:rPr>
                <w:rFonts w:cs="Arial"/>
                <w:sz w:val="16"/>
                <w:szCs w:val="16"/>
              </w:rPr>
            </w:pPr>
          </w:p>
          <w:p w14:paraId="343554B8" w14:textId="77777777" w:rsidR="00A54FA4" w:rsidRDefault="00A54FA4" w:rsidP="006D663C">
            <w:pPr>
              <w:spacing w:line="240" w:lineRule="auto"/>
              <w:rPr>
                <w:rFonts w:cs="Arial"/>
                <w:sz w:val="16"/>
                <w:szCs w:val="16"/>
              </w:rPr>
            </w:pPr>
          </w:p>
          <w:p w14:paraId="7CFFF639" w14:textId="77777777" w:rsidR="00A54FA4" w:rsidRDefault="00A54FA4" w:rsidP="006D663C">
            <w:pPr>
              <w:spacing w:line="240" w:lineRule="auto"/>
              <w:rPr>
                <w:rFonts w:cs="Arial"/>
                <w:sz w:val="16"/>
                <w:szCs w:val="16"/>
              </w:rPr>
            </w:pPr>
          </w:p>
          <w:p w14:paraId="0295F1AE" w14:textId="77777777" w:rsidR="00A54FA4" w:rsidRDefault="00A54FA4" w:rsidP="006D663C">
            <w:pPr>
              <w:spacing w:line="240" w:lineRule="auto"/>
              <w:rPr>
                <w:rFonts w:cs="Arial"/>
                <w:sz w:val="16"/>
                <w:szCs w:val="16"/>
              </w:rPr>
            </w:pPr>
          </w:p>
          <w:p w14:paraId="4D65552F" w14:textId="77777777" w:rsidR="00A54FA4" w:rsidRDefault="00A54FA4" w:rsidP="006D663C">
            <w:pPr>
              <w:spacing w:line="240" w:lineRule="auto"/>
              <w:rPr>
                <w:rFonts w:cs="Arial"/>
                <w:sz w:val="16"/>
                <w:szCs w:val="16"/>
              </w:rPr>
            </w:pPr>
          </w:p>
          <w:p w14:paraId="4381D606" w14:textId="77777777" w:rsidR="00A54FA4" w:rsidRDefault="00A54FA4" w:rsidP="006D663C">
            <w:pPr>
              <w:spacing w:line="240" w:lineRule="auto"/>
              <w:rPr>
                <w:rFonts w:cs="Arial"/>
                <w:sz w:val="16"/>
                <w:szCs w:val="16"/>
              </w:rPr>
            </w:pPr>
          </w:p>
          <w:p w14:paraId="66FC8EE0" w14:textId="77777777" w:rsidR="00A54FA4" w:rsidRDefault="00A54FA4" w:rsidP="006D663C">
            <w:pPr>
              <w:spacing w:line="240" w:lineRule="auto"/>
              <w:rPr>
                <w:rFonts w:cs="Arial"/>
                <w:sz w:val="16"/>
                <w:szCs w:val="16"/>
              </w:rPr>
            </w:pPr>
          </w:p>
          <w:p w14:paraId="02021A65" w14:textId="77777777" w:rsidR="00A54FA4" w:rsidRDefault="00A54FA4" w:rsidP="006D663C">
            <w:pPr>
              <w:spacing w:line="240" w:lineRule="auto"/>
              <w:rPr>
                <w:rFonts w:cs="Arial"/>
                <w:sz w:val="16"/>
                <w:szCs w:val="16"/>
              </w:rPr>
            </w:pPr>
          </w:p>
          <w:p w14:paraId="25BB4133" w14:textId="77777777" w:rsidR="00A54FA4" w:rsidRDefault="00A54FA4" w:rsidP="006D663C">
            <w:pPr>
              <w:spacing w:line="240" w:lineRule="auto"/>
              <w:rPr>
                <w:rFonts w:cs="Arial"/>
                <w:sz w:val="16"/>
                <w:szCs w:val="16"/>
              </w:rPr>
            </w:pPr>
          </w:p>
          <w:p w14:paraId="1BC11753" w14:textId="77777777" w:rsidR="00A54FA4" w:rsidRDefault="00A54FA4" w:rsidP="006D663C">
            <w:pPr>
              <w:spacing w:line="240" w:lineRule="auto"/>
              <w:rPr>
                <w:rFonts w:cs="Arial"/>
                <w:sz w:val="16"/>
                <w:szCs w:val="16"/>
              </w:rPr>
            </w:pPr>
          </w:p>
          <w:p w14:paraId="59A894CE" w14:textId="77777777" w:rsidR="00A54FA4" w:rsidRDefault="00A54FA4" w:rsidP="006D663C">
            <w:pPr>
              <w:spacing w:line="240" w:lineRule="auto"/>
              <w:rPr>
                <w:rFonts w:cs="Arial"/>
                <w:sz w:val="16"/>
                <w:szCs w:val="16"/>
              </w:rPr>
            </w:pPr>
          </w:p>
          <w:p w14:paraId="336191E1" w14:textId="77777777" w:rsidR="00A54FA4" w:rsidRDefault="00A54FA4" w:rsidP="006D663C">
            <w:pPr>
              <w:spacing w:line="240" w:lineRule="auto"/>
              <w:rPr>
                <w:rFonts w:cs="Arial"/>
                <w:sz w:val="16"/>
                <w:szCs w:val="16"/>
              </w:rPr>
            </w:pPr>
          </w:p>
          <w:p w14:paraId="412645EC" w14:textId="77777777" w:rsidR="00A54FA4" w:rsidRDefault="00A54FA4" w:rsidP="006D663C">
            <w:pPr>
              <w:spacing w:line="240" w:lineRule="auto"/>
              <w:rPr>
                <w:rFonts w:cs="Arial"/>
                <w:sz w:val="16"/>
                <w:szCs w:val="16"/>
              </w:rPr>
            </w:pPr>
          </w:p>
          <w:p w14:paraId="745538C3" w14:textId="77777777" w:rsidR="00A54FA4" w:rsidRDefault="00A54FA4" w:rsidP="006D663C">
            <w:pPr>
              <w:spacing w:line="240" w:lineRule="auto"/>
              <w:rPr>
                <w:rFonts w:cs="Arial"/>
                <w:sz w:val="16"/>
                <w:szCs w:val="16"/>
              </w:rPr>
            </w:pPr>
          </w:p>
          <w:p w14:paraId="046F7C5E" w14:textId="77777777" w:rsidR="00A54FA4" w:rsidRDefault="00A54FA4" w:rsidP="006D663C">
            <w:pPr>
              <w:spacing w:line="240" w:lineRule="auto"/>
              <w:rPr>
                <w:rFonts w:cs="Arial"/>
                <w:sz w:val="16"/>
                <w:szCs w:val="16"/>
              </w:rPr>
            </w:pPr>
          </w:p>
          <w:p w14:paraId="4402C870" w14:textId="77777777" w:rsidR="00A54FA4" w:rsidRDefault="00A54FA4" w:rsidP="006D663C">
            <w:pPr>
              <w:spacing w:line="240" w:lineRule="auto"/>
              <w:rPr>
                <w:rFonts w:cs="Arial"/>
                <w:sz w:val="16"/>
                <w:szCs w:val="16"/>
              </w:rPr>
            </w:pPr>
          </w:p>
          <w:p w14:paraId="39D0438F" w14:textId="77777777" w:rsidR="00A54FA4" w:rsidRDefault="00A54FA4" w:rsidP="006D663C">
            <w:pPr>
              <w:spacing w:line="240" w:lineRule="auto"/>
              <w:rPr>
                <w:rFonts w:cs="Arial"/>
                <w:sz w:val="16"/>
                <w:szCs w:val="16"/>
              </w:rPr>
            </w:pPr>
          </w:p>
          <w:p w14:paraId="05BC9ABF" w14:textId="77777777" w:rsidR="00A54FA4" w:rsidRDefault="00A54FA4" w:rsidP="006D663C">
            <w:pPr>
              <w:spacing w:line="240" w:lineRule="auto"/>
              <w:rPr>
                <w:rFonts w:cs="Arial"/>
                <w:sz w:val="16"/>
                <w:szCs w:val="16"/>
              </w:rPr>
            </w:pPr>
          </w:p>
          <w:p w14:paraId="2F89440A" w14:textId="77777777" w:rsidR="00A54FA4" w:rsidRDefault="00A54FA4" w:rsidP="006D663C">
            <w:pPr>
              <w:spacing w:line="240" w:lineRule="auto"/>
              <w:rPr>
                <w:rFonts w:cs="Arial"/>
                <w:sz w:val="16"/>
                <w:szCs w:val="16"/>
              </w:rPr>
            </w:pPr>
          </w:p>
          <w:p w14:paraId="40040561" w14:textId="77777777" w:rsidR="00A54FA4" w:rsidRDefault="00A54FA4" w:rsidP="006D663C">
            <w:pPr>
              <w:spacing w:line="240" w:lineRule="auto"/>
              <w:rPr>
                <w:rFonts w:cs="Arial"/>
                <w:sz w:val="16"/>
                <w:szCs w:val="16"/>
              </w:rPr>
            </w:pPr>
          </w:p>
          <w:p w14:paraId="754F3A98" w14:textId="77777777" w:rsidR="00A54FA4" w:rsidRDefault="00A54FA4" w:rsidP="006D663C">
            <w:pPr>
              <w:spacing w:line="240" w:lineRule="auto"/>
              <w:rPr>
                <w:rFonts w:cs="Arial"/>
                <w:sz w:val="16"/>
                <w:szCs w:val="16"/>
              </w:rPr>
            </w:pPr>
          </w:p>
          <w:p w14:paraId="7B87C9AF" w14:textId="77777777" w:rsidR="00A54FA4" w:rsidRDefault="00A54FA4" w:rsidP="006D663C">
            <w:pPr>
              <w:spacing w:line="240" w:lineRule="auto"/>
              <w:rPr>
                <w:rFonts w:cs="Arial"/>
                <w:sz w:val="16"/>
                <w:szCs w:val="16"/>
              </w:rPr>
            </w:pPr>
          </w:p>
          <w:p w14:paraId="23513124" w14:textId="77777777" w:rsidR="00A54FA4" w:rsidRDefault="00A54FA4" w:rsidP="006D663C">
            <w:pPr>
              <w:spacing w:line="240" w:lineRule="auto"/>
              <w:rPr>
                <w:rFonts w:cs="Arial"/>
                <w:sz w:val="16"/>
                <w:szCs w:val="16"/>
              </w:rPr>
            </w:pPr>
          </w:p>
          <w:p w14:paraId="7CD70193" w14:textId="77777777" w:rsidR="00A54FA4" w:rsidRDefault="00A54FA4" w:rsidP="006D663C">
            <w:pPr>
              <w:spacing w:line="240" w:lineRule="auto"/>
              <w:rPr>
                <w:rFonts w:cs="Arial"/>
                <w:sz w:val="16"/>
                <w:szCs w:val="16"/>
              </w:rPr>
            </w:pPr>
          </w:p>
          <w:p w14:paraId="5F6459E3" w14:textId="77777777" w:rsidR="00A54FA4" w:rsidRDefault="00A54FA4" w:rsidP="006D663C">
            <w:pPr>
              <w:spacing w:line="240" w:lineRule="auto"/>
              <w:rPr>
                <w:rFonts w:cs="Arial"/>
                <w:sz w:val="16"/>
                <w:szCs w:val="16"/>
              </w:rPr>
            </w:pPr>
          </w:p>
          <w:p w14:paraId="27D9527A" w14:textId="77777777" w:rsidR="00A54FA4" w:rsidRDefault="00A54FA4" w:rsidP="006D663C">
            <w:pPr>
              <w:spacing w:line="240" w:lineRule="auto"/>
              <w:rPr>
                <w:rFonts w:cs="Arial"/>
                <w:sz w:val="16"/>
                <w:szCs w:val="16"/>
              </w:rPr>
            </w:pPr>
          </w:p>
          <w:p w14:paraId="573DD335" w14:textId="77777777" w:rsidR="00A54FA4" w:rsidRDefault="00A54FA4" w:rsidP="006D663C">
            <w:pPr>
              <w:spacing w:line="240" w:lineRule="auto"/>
              <w:rPr>
                <w:rFonts w:cs="Arial"/>
                <w:sz w:val="16"/>
                <w:szCs w:val="16"/>
              </w:rPr>
            </w:pPr>
          </w:p>
          <w:p w14:paraId="79DC7DA1" w14:textId="77777777" w:rsidR="00A54FA4" w:rsidRDefault="00A54FA4" w:rsidP="006D663C">
            <w:pPr>
              <w:spacing w:line="240" w:lineRule="auto"/>
              <w:rPr>
                <w:rFonts w:cs="Arial"/>
                <w:sz w:val="16"/>
                <w:szCs w:val="16"/>
              </w:rPr>
            </w:pPr>
          </w:p>
          <w:p w14:paraId="1ACC807A" w14:textId="77777777" w:rsidR="00A54FA4" w:rsidRDefault="00A54FA4" w:rsidP="006D663C">
            <w:pPr>
              <w:spacing w:line="240" w:lineRule="auto"/>
              <w:rPr>
                <w:rFonts w:cs="Arial"/>
                <w:sz w:val="16"/>
                <w:szCs w:val="16"/>
              </w:rPr>
            </w:pPr>
          </w:p>
          <w:p w14:paraId="32698CE1" w14:textId="77777777" w:rsidR="00A54FA4" w:rsidRDefault="00A54FA4" w:rsidP="006D663C">
            <w:pPr>
              <w:spacing w:line="240" w:lineRule="auto"/>
              <w:rPr>
                <w:rFonts w:cs="Arial"/>
                <w:sz w:val="16"/>
                <w:szCs w:val="16"/>
              </w:rPr>
            </w:pPr>
          </w:p>
          <w:p w14:paraId="164E754C" w14:textId="77777777" w:rsidR="00A54FA4" w:rsidRDefault="00A54FA4" w:rsidP="006D663C">
            <w:pPr>
              <w:spacing w:line="240" w:lineRule="auto"/>
              <w:rPr>
                <w:rFonts w:cs="Arial"/>
                <w:sz w:val="16"/>
                <w:szCs w:val="16"/>
              </w:rPr>
            </w:pPr>
          </w:p>
          <w:p w14:paraId="5AF6AB1E" w14:textId="77777777" w:rsidR="00A54FA4" w:rsidRDefault="00A54FA4" w:rsidP="006D663C">
            <w:pPr>
              <w:spacing w:line="240" w:lineRule="auto"/>
              <w:rPr>
                <w:rFonts w:cs="Arial"/>
                <w:sz w:val="16"/>
                <w:szCs w:val="16"/>
              </w:rPr>
            </w:pPr>
          </w:p>
          <w:p w14:paraId="440F74D1" w14:textId="77777777" w:rsidR="00A54FA4" w:rsidRDefault="00A54FA4" w:rsidP="006D663C">
            <w:pPr>
              <w:spacing w:line="240" w:lineRule="auto"/>
              <w:rPr>
                <w:rFonts w:cs="Arial"/>
                <w:sz w:val="16"/>
                <w:szCs w:val="16"/>
              </w:rPr>
            </w:pPr>
          </w:p>
          <w:p w14:paraId="20014461" w14:textId="77777777" w:rsidR="00A54FA4" w:rsidRDefault="00A54FA4" w:rsidP="006D663C">
            <w:pPr>
              <w:spacing w:line="240" w:lineRule="auto"/>
              <w:rPr>
                <w:rFonts w:cs="Arial"/>
                <w:sz w:val="16"/>
                <w:szCs w:val="16"/>
              </w:rPr>
            </w:pPr>
          </w:p>
          <w:p w14:paraId="6BA8F788" w14:textId="77777777" w:rsidR="00A54FA4" w:rsidRDefault="00A54FA4" w:rsidP="006D663C">
            <w:pPr>
              <w:spacing w:line="240" w:lineRule="auto"/>
              <w:rPr>
                <w:rFonts w:cs="Arial"/>
                <w:sz w:val="16"/>
                <w:szCs w:val="16"/>
              </w:rPr>
            </w:pPr>
          </w:p>
          <w:p w14:paraId="4C2D0262" w14:textId="77777777" w:rsidR="00A54FA4" w:rsidRDefault="00A54FA4" w:rsidP="006D663C">
            <w:pPr>
              <w:spacing w:line="240" w:lineRule="auto"/>
              <w:rPr>
                <w:rFonts w:cs="Arial"/>
                <w:sz w:val="16"/>
                <w:szCs w:val="16"/>
              </w:rPr>
            </w:pPr>
          </w:p>
          <w:p w14:paraId="75C14BAE" w14:textId="77777777" w:rsidR="00A54FA4" w:rsidRDefault="00A54FA4" w:rsidP="006D663C">
            <w:pPr>
              <w:spacing w:line="240" w:lineRule="auto"/>
              <w:rPr>
                <w:rFonts w:cs="Arial"/>
                <w:sz w:val="16"/>
                <w:szCs w:val="16"/>
              </w:rPr>
            </w:pPr>
          </w:p>
          <w:p w14:paraId="13814980" w14:textId="77777777" w:rsidR="00A54FA4" w:rsidRDefault="00A54FA4" w:rsidP="006D663C">
            <w:pPr>
              <w:spacing w:line="240" w:lineRule="auto"/>
              <w:rPr>
                <w:rFonts w:cs="Arial"/>
                <w:sz w:val="16"/>
                <w:szCs w:val="16"/>
              </w:rPr>
            </w:pPr>
          </w:p>
          <w:p w14:paraId="61ED6D91" w14:textId="77777777" w:rsidR="00A54FA4" w:rsidRDefault="00A54FA4" w:rsidP="006D663C">
            <w:pPr>
              <w:spacing w:line="240" w:lineRule="auto"/>
              <w:rPr>
                <w:rFonts w:cs="Arial"/>
                <w:sz w:val="16"/>
                <w:szCs w:val="16"/>
              </w:rPr>
            </w:pPr>
          </w:p>
          <w:p w14:paraId="6C914B1C" w14:textId="77777777" w:rsidR="00A54FA4" w:rsidRDefault="00A54FA4" w:rsidP="006D663C">
            <w:pPr>
              <w:spacing w:line="240" w:lineRule="auto"/>
              <w:rPr>
                <w:rFonts w:cs="Arial"/>
                <w:sz w:val="16"/>
                <w:szCs w:val="16"/>
              </w:rPr>
            </w:pPr>
          </w:p>
          <w:p w14:paraId="1CFB5F8B" w14:textId="77777777" w:rsidR="00A54FA4" w:rsidRDefault="00A54FA4" w:rsidP="006D663C">
            <w:pPr>
              <w:spacing w:line="240" w:lineRule="auto"/>
              <w:rPr>
                <w:rFonts w:cs="Arial"/>
                <w:sz w:val="16"/>
                <w:szCs w:val="16"/>
              </w:rPr>
            </w:pPr>
          </w:p>
          <w:p w14:paraId="728D2066" w14:textId="77777777" w:rsidR="00A54FA4" w:rsidRDefault="00A54FA4" w:rsidP="006D663C">
            <w:pPr>
              <w:spacing w:line="240" w:lineRule="auto"/>
              <w:rPr>
                <w:rFonts w:cs="Arial"/>
                <w:sz w:val="16"/>
                <w:szCs w:val="16"/>
              </w:rPr>
            </w:pPr>
          </w:p>
          <w:p w14:paraId="2B20DF25" w14:textId="77777777" w:rsidR="00A54FA4" w:rsidRDefault="00A54FA4" w:rsidP="006D663C">
            <w:pPr>
              <w:spacing w:line="240" w:lineRule="auto"/>
              <w:rPr>
                <w:rFonts w:cs="Arial"/>
                <w:sz w:val="16"/>
                <w:szCs w:val="16"/>
              </w:rPr>
            </w:pPr>
          </w:p>
          <w:p w14:paraId="29FD9475"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PRU-INT-6</w:t>
            </w:r>
          </w:p>
          <w:p w14:paraId="00350E85" w14:textId="77777777" w:rsidR="00A54FA4" w:rsidRDefault="00A54FA4" w:rsidP="006D663C">
            <w:pPr>
              <w:spacing w:line="240" w:lineRule="auto"/>
              <w:rPr>
                <w:rFonts w:cs="Arial"/>
                <w:sz w:val="16"/>
                <w:szCs w:val="16"/>
              </w:rPr>
            </w:pPr>
            <w:r w:rsidRPr="006C1DCE">
              <w:rPr>
                <w:rFonts w:cs="Arial"/>
                <w:sz w:val="16"/>
                <w:szCs w:val="16"/>
              </w:rPr>
              <w:t>(NCT00488137)</w:t>
            </w:r>
          </w:p>
          <w:p w14:paraId="0E7AB8C5" w14:textId="77777777" w:rsidR="00A54FA4"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p w14:paraId="150F16BE" w14:textId="77777777" w:rsidR="00A54FA4" w:rsidRDefault="00A54FA4" w:rsidP="006D663C">
            <w:pPr>
              <w:spacing w:line="240" w:lineRule="auto"/>
              <w:rPr>
                <w:rFonts w:cs="Arial"/>
                <w:sz w:val="16"/>
                <w:szCs w:val="16"/>
              </w:rPr>
            </w:pPr>
          </w:p>
          <w:p w14:paraId="7EE82934" w14:textId="77777777" w:rsidR="00A54FA4" w:rsidRDefault="00A54FA4" w:rsidP="006D663C">
            <w:pPr>
              <w:spacing w:line="240" w:lineRule="auto"/>
              <w:rPr>
                <w:rFonts w:cs="Arial"/>
                <w:sz w:val="16"/>
                <w:szCs w:val="16"/>
              </w:rPr>
            </w:pPr>
          </w:p>
          <w:p w14:paraId="2B81AC67" w14:textId="77777777" w:rsidR="00A54FA4" w:rsidRDefault="00A54FA4" w:rsidP="006D663C">
            <w:pPr>
              <w:spacing w:line="240" w:lineRule="auto"/>
              <w:rPr>
                <w:rFonts w:cs="Arial"/>
                <w:sz w:val="16"/>
                <w:szCs w:val="16"/>
              </w:rPr>
            </w:pPr>
          </w:p>
          <w:p w14:paraId="28BFC8DB" w14:textId="77777777" w:rsidR="00A54FA4" w:rsidRDefault="00A54FA4" w:rsidP="006D663C">
            <w:pPr>
              <w:spacing w:line="240" w:lineRule="auto"/>
              <w:rPr>
                <w:rFonts w:cs="Arial"/>
                <w:sz w:val="16"/>
                <w:szCs w:val="16"/>
              </w:rPr>
            </w:pPr>
          </w:p>
          <w:p w14:paraId="60894070" w14:textId="77777777" w:rsidR="00A54FA4" w:rsidRDefault="00A54FA4" w:rsidP="006D663C">
            <w:pPr>
              <w:spacing w:line="240" w:lineRule="auto"/>
              <w:rPr>
                <w:rFonts w:cs="Arial"/>
                <w:sz w:val="16"/>
                <w:szCs w:val="16"/>
              </w:rPr>
            </w:pPr>
          </w:p>
          <w:p w14:paraId="0C7A0273" w14:textId="77777777" w:rsidR="00A54FA4" w:rsidRDefault="00A54FA4" w:rsidP="006D663C">
            <w:pPr>
              <w:spacing w:line="240" w:lineRule="auto"/>
              <w:rPr>
                <w:rFonts w:cs="Arial"/>
                <w:sz w:val="16"/>
                <w:szCs w:val="16"/>
              </w:rPr>
            </w:pPr>
          </w:p>
          <w:p w14:paraId="3FBCAF9F" w14:textId="77777777" w:rsidR="00A54FA4" w:rsidRDefault="00A54FA4" w:rsidP="006D663C">
            <w:pPr>
              <w:spacing w:line="240" w:lineRule="auto"/>
              <w:rPr>
                <w:rFonts w:cs="Arial"/>
                <w:sz w:val="16"/>
                <w:szCs w:val="16"/>
              </w:rPr>
            </w:pPr>
          </w:p>
          <w:p w14:paraId="44AA494B" w14:textId="77777777" w:rsidR="00A54FA4" w:rsidRDefault="00A54FA4" w:rsidP="006D663C">
            <w:pPr>
              <w:spacing w:line="240" w:lineRule="auto"/>
              <w:rPr>
                <w:rFonts w:cs="Arial"/>
                <w:sz w:val="16"/>
                <w:szCs w:val="16"/>
              </w:rPr>
            </w:pPr>
          </w:p>
          <w:p w14:paraId="53CA969D" w14:textId="77777777" w:rsidR="00A54FA4" w:rsidRDefault="00A54FA4" w:rsidP="006D663C">
            <w:pPr>
              <w:spacing w:line="240" w:lineRule="auto"/>
              <w:rPr>
                <w:rFonts w:cs="Arial"/>
                <w:sz w:val="16"/>
                <w:szCs w:val="16"/>
              </w:rPr>
            </w:pPr>
          </w:p>
          <w:p w14:paraId="1E00F31B" w14:textId="77777777" w:rsidR="00A54FA4" w:rsidRDefault="00A54FA4" w:rsidP="006D663C">
            <w:pPr>
              <w:spacing w:line="240" w:lineRule="auto"/>
              <w:rPr>
                <w:rFonts w:cs="Arial"/>
                <w:sz w:val="16"/>
                <w:szCs w:val="16"/>
              </w:rPr>
            </w:pPr>
          </w:p>
          <w:p w14:paraId="257B2621" w14:textId="77777777" w:rsidR="00A54FA4" w:rsidRDefault="00A54FA4" w:rsidP="006D663C">
            <w:pPr>
              <w:spacing w:line="240" w:lineRule="auto"/>
              <w:rPr>
                <w:rFonts w:cs="Arial"/>
                <w:sz w:val="16"/>
                <w:szCs w:val="16"/>
              </w:rPr>
            </w:pPr>
          </w:p>
          <w:p w14:paraId="0072993B" w14:textId="77777777" w:rsidR="00A54FA4" w:rsidRDefault="00A54FA4" w:rsidP="006D663C">
            <w:pPr>
              <w:spacing w:line="240" w:lineRule="auto"/>
              <w:rPr>
                <w:rFonts w:cs="Arial"/>
                <w:sz w:val="16"/>
                <w:szCs w:val="16"/>
              </w:rPr>
            </w:pPr>
          </w:p>
          <w:p w14:paraId="476D2CB9" w14:textId="77777777" w:rsidR="00A54FA4" w:rsidRDefault="00A54FA4" w:rsidP="006D663C">
            <w:pPr>
              <w:spacing w:line="240" w:lineRule="auto"/>
              <w:rPr>
                <w:rFonts w:cs="Arial"/>
                <w:sz w:val="16"/>
                <w:szCs w:val="16"/>
              </w:rPr>
            </w:pPr>
          </w:p>
          <w:p w14:paraId="42598934" w14:textId="77777777" w:rsidR="00A54FA4" w:rsidRDefault="00A54FA4" w:rsidP="006D663C">
            <w:pPr>
              <w:spacing w:line="240" w:lineRule="auto"/>
              <w:rPr>
                <w:rFonts w:cs="Arial"/>
                <w:sz w:val="16"/>
                <w:szCs w:val="16"/>
              </w:rPr>
            </w:pPr>
          </w:p>
          <w:p w14:paraId="7FF16694" w14:textId="77777777" w:rsidR="00A54FA4" w:rsidRDefault="00A54FA4" w:rsidP="006D663C">
            <w:pPr>
              <w:spacing w:line="240" w:lineRule="auto"/>
              <w:rPr>
                <w:rFonts w:cs="Arial"/>
                <w:sz w:val="16"/>
                <w:szCs w:val="16"/>
              </w:rPr>
            </w:pPr>
          </w:p>
          <w:p w14:paraId="6AF94209" w14:textId="77777777" w:rsidR="00A54FA4" w:rsidRDefault="00A54FA4" w:rsidP="006D663C">
            <w:pPr>
              <w:spacing w:line="240" w:lineRule="auto"/>
              <w:rPr>
                <w:rFonts w:cs="Arial"/>
                <w:sz w:val="16"/>
                <w:szCs w:val="16"/>
              </w:rPr>
            </w:pPr>
          </w:p>
          <w:p w14:paraId="7767404A" w14:textId="77777777" w:rsidR="00A54FA4" w:rsidRDefault="00A54FA4" w:rsidP="006D663C">
            <w:pPr>
              <w:spacing w:line="240" w:lineRule="auto"/>
              <w:rPr>
                <w:rFonts w:cs="Arial"/>
                <w:sz w:val="16"/>
                <w:szCs w:val="16"/>
              </w:rPr>
            </w:pPr>
          </w:p>
          <w:p w14:paraId="4F1A3BD0" w14:textId="77777777" w:rsidR="00A54FA4" w:rsidRDefault="00A54FA4" w:rsidP="006D663C">
            <w:pPr>
              <w:spacing w:line="240" w:lineRule="auto"/>
              <w:rPr>
                <w:rFonts w:cs="Arial"/>
                <w:sz w:val="16"/>
                <w:szCs w:val="16"/>
              </w:rPr>
            </w:pPr>
          </w:p>
          <w:p w14:paraId="3C7567D0" w14:textId="77777777" w:rsidR="00A54FA4" w:rsidRDefault="00A54FA4" w:rsidP="006D663C">
            <w:pPr>
              <w:spacing w:line="240" w:lineRule="auto"/>
              <w:rPr>
                <w:rFonts w:cs="Arial"/>
                <w:sz w:val="16"/>
                <w:szCs w:val="16"/>
              </w:rPr>
            </w:pPr>
          </w:p>
          <w:p w14:paraId="7F1C7AD0" w14:textId="77777777" w:rsidR="00A54FA4" w:rsidRDefault="00A54FA4" w:rsidP="006D663C">
            <w:pPr>
              <w:spacing w:line="240" w:lineRule="auto"/>
              <w:rPr>
                <w:rFonts w:cs="Arial"/>
                <w:sz w:val="16"/>
                <w:szCs w:val="16"/>
              </w:rPr>
            </w:pPr>
          </w:p>
          <w:p w14:paraId="02A07F1E" w14:textId="77777777" w:rsidR="00A54FA4" w:rsidRDefault="00A54FA4" w:rsidP="006D663C">
            <w:pPr>
              <w:spacing w:line="240" w:lineRule="auto"/>
              <w:rPr>
                <w:rFonts w:cs="Arial"/>
                <w:sz w:val="16"/>
                <w:szCs w:val="16"/>
              </w:rPr>
            </w:pPr>
          </w:p>
          <w:p w14:paraId="6239579F" w14:textId="77777777" w:rsidR="00A54FA4" w:rsidRDefault="00A54FA4" w:rsidP="006D663C">
            <w:pPr>
              <w:spacing w:line="240" w:lineRule="auto"/>
              <w:rPr>
                <w:rFonts w:cs="Arial"/>
                <w:sz w:val="16"/>
                <w:szCs w:val="16"/>
              </w:rPr>
            </w:pPr>
          </w:p>
          <w:p w14:paraId="4CE351AB" w14:textId="77777777" w:rsidR="00A54FA4" w:rsidRDefault="00A54FA4" w:rsidP="006D663C">
            <w:pPr>
              <w:spacing w:line="240" w:lineRule="auto"/>
              <w:rPr>
                <w:rFonts w:cs="Arial"/>
                <w:sz w:val="16"/>
                <w:szCs w:val="16"/>
              </w:rPr>
            </w:pPr>
          </w:p>
          <w:p w14:paraId="47C0F4F9" w14:textId="77777777" w:rsidR="00A54FA4" w:rsidRDefault="00A54FA4" w:rsidP="006D663C">
            <w:pPr>
              <w:spacing w:line="240" w:lineRule="auto"/>
              <w:rPr>
                <w:rFonts w:cs="Arial"/>
                <w:sz w:val="16"/>
                <w:szCs w:val="16"/>
              </w:rPr>
            </w:pPr>
          </w:p>
          <w:p w14:paraId="5082C4DB" w14:textId="77777777" w:rsidR="00A54FA4" w:rsidRDefault="00A54FA4" w:rsidP="006D663C">
            <w:pPr>
              <w:spacing w:line="240" w:lineRule="auto"/>
              <w:rPr>
                <w:rFonts w:cs="Arial"/>
                <w:sz w:val="16"/>
                <w:szCs w:val="16"/>
              </w:rPr>
            </w:pPr>
          </w:p>
          <w:p w14:paraId="43C6DB94" w14:textId="77777777" w:rsidR="00A54FA4" w:rsidRDefault="00A54FA4" w:rsidP="006D663C">
            <w:pPr>
              <w:spacing w:line="240" w:lineRule="auto"/>
              <w:rPr>
                <w:rFonts w:cs="Arial"/>
                <w:sz w:val="16"/>
                <w:szCs w:val="16"/>
              </w:rPr>
            </w:pPr>
          </w:p>
          <w:p w14:paraId="3EE28453" w14:textId="77777777" w:rsidR="00A54FA4" w:rsidRDefault="00A54FA4" w:rsidP="006D663C">
            <w:pPr>
              <w:spacing w:line="240" w:lineRule="auto"/>
              <w:rPr>
                <w:rFonts w:cs="Arial"/>
                <w:sz w:val="16"/>
                <w:szCs w:val="16"/>
              </w:rPr>
            </w:pPr>
          </w:p>
          <w:p w14:paraId="12FB298A" w14:textId="77777777" w:rsidR="00A54FA4" w:rsidRDefault="00A54FA4" w:rsidP="006D663C">
            <w:pPr>
              <w:spacing w:line="240" w:lineRule="auto"/>
              <w:rPr>
                <w:rFonts w:cs="Arial"/>
                <w:sz w:val="16"/>
                <w:szCs w:val="16"/>
              </w:rPr>
            </w:pPr>
          </w:p>
          <w:p w14:paraId="48754E40" w14:textId="77777777" w:rsidR="00A54FA4" w:rsidRDefault="00A54FA4" w:rsidP="006D663C">
            <w:pPr>
              <w:spacing w:line="240" w:lineRule="auto"/>
              <w:rPr>
                <w:rFonts w:cs="Arial"/>
                <w:sz w:val="16"/>
                <w:szCs w:val="16"/>
              </w:rPr>
            </w:pPr>
          </w:p>
          <w:p w14:paraId="5747D327" w14:textId="77777777" w:rsidR="00A54FA4" w:rsidRDefault="00A54FA4" w:rsidP="006D663C">
            <w:pPr>
              <w:spacing w:line="240" w:lineRule="auto"/>
              <w:rPr>
                <w:rFonts w:cs="Arial"/>
                <w:sz w:val="16"/>
                <w:szCs w:val="16"/>
              </w:rPr>
            </w:pPr>
          </w:p>
          <w:p w14:paraId="797C5A34" w14:textId="77777777" w:rsidR="00A54FA4" w:rsidRDefault="00A54FA4" w:rsidP="006D663C">
            <w:pPr>
              <w:spacing w:line="240" w:lineRule="auto"/>
              <w:rPr>
                <w:rFonts w:cs="Arial"/>
                <w:sz w:val="16"/>
                <w:szCs w:val="16"/>
              </w:rPr>
            </w:pPr>
          </w:p>
          <w:p w14:paraId="329D7155" w14:textId="77777777" w:rsidR="00A54FA4" w:rsidRDefault="00A54FA4" w:rsidP="006D663C">
            <w:pPr>
              <w:spacing w:line="240" w:lineRule="auto"/>
              <w:rPr>
                <w:rFonts w:cs="Arial"/>
                <w:sz w:val="16"/>
                <w:szCs w:val="16"/>
              </w:rPr>
            </w:pPr>
          </w:p>
          <w:p w14:paraId="5D1187D8" w14:textId="77777777" w:rsidR="00A54FA4" w:rsidRDefault="00A54FA4" w:rsidP="006D663C">
            <w:pPr>
              <w:spacing w:line="240" w:lineRule="auto"/>
              <w:rPr>
                <w:rFonts w:cs="Arial"/>
                <w:sz w:val="16"/>
                <w:szCs w:val="16"/>
              </w:rPr>
            </w:pPr>
          </w:p>
          <w:p w14:paraId="04954BA1" w14:textId="77777777" w:rsidR="00A54FA4" w:rsidRDefault="00A54FA4" w:rsidP="006D663C">
            <w:pPr>
              <w:spacing w:line="240" w:lineRule="auto"/>
              <w:rPr>
                <w:rFonts w:cs="Arial"/>
                <w:sz w:val="16"/>
                <w:szCs w:val="16"/>
              </w:rPr>
            </w:pPr>
          </w:p>
          <w:p w14:paraId="6E831103" w14:textId="77777777" w:rsidR="00A54FA4" w:rsidRDefault="00A54FA4" w:rsidP="006D663C">
            <w:pPr>
              <w:spacing w:line="240" w:lineRule="auto"/>
              <w:rPr>
                <w:rFonts w:cs="Arial"/>
                <w:sz w:val="16"/>
                <w:szCs w:val="16"/>
              </w:rPr>
            </w:pPr>
          </w:p>
          <w:p w14:paraId="3530A2C4" w14:textId="77777777" w:rsidR="00A54FA4" w:rsidRDefault="00A54FA4" w:rsidP="006D663C">
            <w:pPr>
              <w:spacing w:line="240" w:lineRule="auto"/>
              <w:rPr>
                <w:rFonts w:cs="Arial"/>
                <w:sz w:val="16"/>
                <w:szCs w:val="16"/>
              </w:rPr>
            </w:pPr>
          </w:p>
          <w:p w14:paraId="25E10AA7" w14:textId="77777777" w:rsidR="00A54FA4" w:rsidRDefault="00A54FA4" w:rsidP="006D663C">
            <w:pPr>
              <w:spacing w:line="240" w:lineRule="auto"/>
              <w:rPr>
                <w:rFonts w:cs="Arial"/>
                <w:sz w:val="16"/>
                <w:szCs w:val="16"/>
              </w:rPr>
            </w:pPr>
          </w:p>
          <w:p w14:paraId="45626D27" w14:textId="77777777" w:rsidR="00A54FA4" w:rsidRDefault="00A54FA4" w:rsidP="006D663C">
            <w:pPr>
              <w:spacing w:line="240" w:lineRule="auto"/>
              <w:rPr>
                <w:rFonts w:cs="Arial"/>
                <w:sz w:val="16"/>
                <w:szCs w:val="16"/>
              </w:rPr>
            </w:pPr>
          </w:p>
          <w:p w14:paraId="6C024BC1" w14:textId="77777777" w:rsidR="00A54FA4" w:rsidRDefault="00A54FA4" w:rsidP="006D663C">
            <w:pPr>
              <w:spacing w:line="240" w:lineRule="auto"/>
              <w:rPr>
                <w:rFonts w:cs="Arial"/>
                <w:sz w:val="16"/>
                <w:szCs w:val="16"/>
              </w:rPr>
            </w:pPr>
          </w:p>
          <w:p w14:paraId="2F211C1B" w14:textId="77777777" w:rsidR="00A54FA4" w:rsidRDefault="00A54FA4" w:rsidP="006D663C">
            <w:pPr>
              <w:spacing w:line="240" w:lineRule="auto"/>
              <w:rPr>
                <w:rFonts w:cs="Arial"/>
                <w:sz w:val="16"/>
                <w:szCs w:val="16"/>
              </w:rPr>
            </w:pPr>
          </w:p>
          <w:p w14:paraId="24400E5A" w14:textId="77777777" w:rsidR="00A54FA4" w:rsidRDefault="00A54FA4" w:rsidP="006D663C">
            <w:pPr>
              <w:spacing w:line="240" w:lineRule="auto"/>
              <w:rPr>
                <w:rFonts w:cs="Arial"/>
                <w:sz w:val="16"/>
                <w:szCs w:val="16"/>
              </w:rPr>
            </w:pPr>
          </w:p>
          <w:p w14:paraId="487364AB" w14:textId="77777777" w:rsidR="00A54FA4" w:rsidRDefault="00A54FA4" w:rsidP="006D663C">
            <w:pPr>
              <w:spacing w:line="240" w:lineRule="auto"/>
              <w:rPr>
                <w:rFonts w:cs="Arial"/>
                <w:sz w:val="16"/>
                <w:szCs w:val="16"/>
              </w:rPr>
            </w:pPr>
          </w:p>
          <w:p w14:paraId="0DE9C306" w14:textId="77777777" w:rsidR="00A54FA4" w:rsidRDefault="00A54FA4" w:rsidP="006D663C">
            <w:pPr>
              <w:spacing w:line="240" w:lineRule="auto"/>
              <w:rPr>
                <w:rFonts w:cs="Arial"/>
                <w:sz w:val="16"/>
                <w:szCs w:val="16"/>
              </w:rPr>
            </w:pPr>
          </w:p>
          <w:p w14:paraId="5BEB7AEB" w14:textId="77777777" w:rsidR="00A54FA4" w:rsidRDefault="00A54FA4" w:rsidP="006D663C">
            <w:pPr>
              <w:spacing w:line="240" w:lineRule="auto"/>
              <w:rPr>
                <w:rFonts w:cs="Arial"/>
                <w:sz w:val="16"/>
                <w:szCs w:val="16"/>
              </w:rPr>
            </w:pPr>
          </w:p>
          <w:p w14:paraId="73D77CFC" w14:textId="77777777" w:rsidR="00A54FA4" w:rsidRDefault="00A54FA4" w:rsidP="006D663C">
            <w:pPr>
              <w:spacing w:line="240" w:lineRule="auto"/>
              <w:rPr>
                <w:rFonts w:cs="Arial"/>
                <w:sz w:val="16"/>
                <w:szCs w:val="16"/>
              </w:rPr>
            </w:pPr>
          </w:p>
          <w:p w14:paraId="2CE2B3CD" w14:textId="77777777" w:rsidR="00A54FA4" w:rsidRDefault="00A54FA4" w:rsidP="006D663C">
            <w:pPr>
              <w:spacing w:line="240" w:lineRule="auto"/>
              <w:rPr>
                <w:rFonts w:cs="Arial"/>
                <w:sz w:val="16"/>
                <w:szCs w:val="16"/>
              </w:rPr>
            </w:pPr>
          </w:p>
          <w:p w14:paraId="10189AD0" w14:textId="77777777" w:rsidR="00A54FA4" w:rsidRDefault="00A54FA4" w:rsidP="006D663C">
            <w:pPr>
              <w:spacing w:line="240" w:lineRule="auto"/>
              <w:rPr>
                <w:rFonts w:cs="Arial"/>
                <w:sz w:val="16"/>
                <w:szCs w:val="16"/>
              </w:rPr>
            </w:pPr>
          </w:p>
          <w:p w14:paraId="1AF7E127" w14:textId="77777777" w:rsidR="00A54FA4" w:rsidRDefault="00A54FA4" w:rsidP="006D663C">
            <w:pPr>
              <w:spacing w:line="240" w:lineRule="auto"/>
              <w:rPr>
                <w:rFonts w:cs="Arial"/>
                <w:sz w:val="16"/>
                <w:szCs w:val="16"/>
              </w:rPr>
            </w:pPr>
          </w:p>
          <w:p w14:paraId="32854280" w14:textId="77777777" w:rsidR="00A54FA4" w:rsidRDefault="00A54FA4" w:rsidP="006D663C">
            <w:pPr>
              <w:spacing w:line="240" w:lineRule="auto"/>
              <w:rPr>
                <w:rFonts w:cs="Arial"/>
                <w:sz w:val="16"/>
                <w:szCs w:val="16"/>
              </w:rPr>
            </w:pPr>
          </w:p>
          <w:p w14:paraId="3D54FE38" w14:textId="77777777" w:rsidR="00A54FA4" w:rsidRDefault="00A54FA4" w:rsidP="006D663C">
            <w:pPr>
              <w:spacing w:line="240" w:lineRule="auto"/>
              <w:rPr>
                <w:rFonts w:cs="Arial"/>
                <w:sz w:val="16"/>
                <w:szCs w:val="16"/>
              </w:rPr>
            </w:pPr>
          </w:p>
          <w:p w14:paraId="00A97C65" w14:textId="77777777" w:rsidR="00A54FA4" w:rsidRDefault="00A54FA4" w:rsidP="006D663C">
            <w:pPr>
              <w:spacing w:line="240" w:lineRule="auto"/>
              <w:rPr>
                <w:rFonts w:cs="Arial"/>
                <w:sz w:val="16"/>
                <w:szCs w:val="16"/>
              </w:rPr>
            </w:pPr>
          </w:p>
          <w:p w14:paraId="0115DE33" w14:textId="77777777" w:rsidR="00A54FA4" w:rsidRDefault="00A54FA4" w:rsidP="006D663C">
            <w:pPr>
              <w:spacing w:line="240" w:lineRule="auto"/>
              <w:rPr>
                <w:rFonts w:cs="Arial"/>
                <w:sz w:val="16"/>
                <w:szCs w:val="16"/>
              </w:rPr>
            </w:pPr>
          </w:p>
          <w:p w14:paraId="3EFA0426" w14:textId="77777777" w:rsidR="00A54FA4" w:rsidRDefault="00A54FA4" w:rsidP="006D663C">
            <w:pPr>
              <w:spacing w:line="240" w:lineRule="auto"/>
              <w:rPr>
                <w:rFonts w:cs="Arial"/>
                <w:sz w:val="16"/>
                <w:szCs w:val="16"/>
              </w:rPr>
            </w:pPr>
          </w:p>
          <w:p w14:paraId="187DFEEF" w14:textId="77777777" w:rsidR="00A54FA4" w:rsidRDefault="00A54FA4" w:rsidP="006D663C">
            <w:pPr>
              <w:spacing w:line="240" w:lineRule="auto"/>
              <w:rPr>
                <w:rFonts w:cs="Arial"/>
                <w:sz w:val="16"/>
                <w:szCs w:val="16"/>
              </w:rPr>
            </w:pPr>
          </w:p>
          <w:p w14:paraId="34A9C8E1" w14:textId="77777777" w:rsidR="00A54FA4" w:rsidRDefault="00A54FA4" w:rsidP="006D663C">
            <w:pPr>
              <w:spacing w:line="240" w:lineRule="auto"/>
              <w:rPr>
                <w:rFonts w:cs="Arial"/>
                <w:sz w:val="16"/>
                <w:szCs w:val="16"/>
              </w:rPr>
            </w:pPr>
          </w:p>
          <w:p w14:paraId="708C2019" w14:textId="77777777" w:rsidR="00A54FA4" w:rsidRDefault="00A54FA4" w:rsidP="006D663C">
            <w:pPr>
              <w:spacing w:line="240" w:lineRule="auto"/>
              <w:rPr>
                <w:rFonts w:cs="Arial"/>
                <w:sz w:val="16"/>
                <w:szCs w:val="16"/>
              </w:rPr>
            </w:pPr>
          </w:p>
          <w:p w14:paraId="4AB86068" w14:textId="77777777" w:rsidR="00A54FA4" w:rsidRDefault="00A54FA4" w:rsidP="006D663C">
            <w:pPr>
              <w:spacing w:line="240" w:lineRule="auto"/>
              <w:rPr>
                <w:rFonts w:cs="Arial"/>
                <w:sz w:val="16"/>
                <w:szCs w:val="16"/>
              </w:rPr>
            </w:pPr>
          </w:p>
          <w:p w14:paraId="1E576367" w14:textId="77777777" w:rsidR="00A54FA4" w:rsidRDefault="00A54FA4" w:rsidP="006D663C">
            <w:pPr>
              <w:spacing w:line="240" w:lineRule="auto"/>
              <w:rPr>
                <w:rFonts w:cs="Arial"/>
                <w:sz w:val="16"/>
                <w:szCs w:val="16"/>
              </w:rPr>
            </w:pPr>
          </w:p>
          <w:p w14:paraId="198D364B" w14:textId="77777777" w:rsidR="00A54FA4" w:rsidRDefault="00A54FA4" w:rsidP="006D663C">
            <w:pPr>
              <w:spacing w:line="240" w:lineRule="auto"/>
              <w:rPr>
                <w:rFonts w:cs="Arial"/>
                <w:sz w:val="16"/>
                <w:szCs w:val="16"/>
              </w:rPr>
            </w:pPr>
          </w:p>
          <w:p w14:paraId="5968A6D9" w14:textId="77777777" w:rsidR="00A54FA4" w:rsidRDefault="00A54FA4" w:rsidP="006D663C">
            <w:pPr>
              <w:spacing w:line="240" w:lineRule="auto"/>
              <w:rPr>
                <w:rFonts w:cs="Arial"/>
                <w:sz w:val="16"/>
                <w:szCs w:val="16"/>
              </w:rPr>
            </w:pPr>
          </w:p>
          <w:p w14:paraId="1ED5B73D" w14:textId="77777777" w:rsidR="00A54FA4" w:rsidRDefault="00A54FA4" w:rsidP="006D663C">
            <w:pPr>
              <w:spacing w:line="240" w:lineRule="auto"/>
              <w:rPr>
                <w:rFonts w:cs="Arial"/>
                <w:sz w:val="16"/>
                <w:szCs w:val="16"/>
              </w:rPr>
            </w:pPr>
          </w:p>
          <w:p w14:paraId="07E361ED" w14:textId="77777777" w:rsidR="00A54FA4" w:rsidRDefault="00A54FA4" w:rsidP="006D663C">
            <w:pPr>
              <w:spacing w:line="240" w:lineRule="auto"/>
              <w:rPr>
                <w:rFonts w:cs="Arial"/>
                <w:sz w:val="16"/>
                <w:szCs w:val="16"/>
              </w:rPr>
            </w:pPr>
          </w:p>
          <w:p w14:paraId="39306E81" w14:textId="77777777" w:rsidR="00A54FA4" w:rsidRDefault="00A54FA4" w:rsidP="006D663C">
            <w:pPr>
              <w:spacing w:line="240" w:lineRule="auto"/>
              <w:rPr>
                <w:rFonts w:cs="Arial"/>
                <w:sz w:val="16"/>
                <w:szCs w:val="16"/>
              </w:rPr>
            </w:pPr>
          </w:p>
          <w:p w14:paraId="120C278D" w14:textId="77777777" w:rsidR="00A54FA4" w:rsidRDefault="00A54FA4" w:rsidP="006D663C">
            <w:pPr>
              <w:spacing w:line="240" w:lineRule="auto"/>
              <w:rPr>
                <w:rFonts w:cs="Arial"/>
                <w:sz w:val="16"/>
                <w:szCs w:val="16"/>
              </w:rPr>
            </w:pPr>
          </w:p>
          <w:p w14:paraId="77561A25" w14:textId="77777777" w:rsidR="00A54FA4" w:rsidRDefault="00A54FA4" w:rsidP="006D663C">
            <w:pPr>
              <w:spacing w:line="240" w:lineRule="auto"/>
              <w:rPr>
                <w:rFonts w:cs="Arial"/>
                <w:sz w:val="16"/>
                <w:szCs w:val="16"/>
              </w:rPr>
            </w:pPr>
          </w:p>
          <w:p w14:paraId="3D35FA0C" w14:textId="77777777" w:rsidR="00A54FA4" w:rsidRDefault="00A54FA4" w:rsidP="006D663C">
            <w:pPr>
              <w:spacing w:line="240" w:lineRule="auto"/>
              <w:rPr>
                <w:rFonts w:cs="Arial"/>
                <w:sz w:val="16"/>
                <w:szCs w:val="16"/>
              </w:rPr>
            </w:pPr>
          </w:p>
          <w:p w14:paraId="5AC67AE5" w14:textId="77777777" w:rsidR="00A54FA4" w:rsidRDefault="00A54FA4" w:rsidP="006D663C">
            <w:pPr>
              <w:spacing w:line="240" w:lineRule="auto"/>
              <w:rPr>
                <w:rFonts w:cs="Arial"/>
                <w:sz w:val="16"/>
                <w:szCs w:val="16"/>
              </w:rPr>
            </w:pPr>
          </w:p>
          <w:p w14:paraId="0B65898C" w14:textId="77777777" w:rsidR="00A54FA4" w:rsidRDefault="00A54FA4" w:rsidP="006D663C">
            <w:pPr>
              <w:spacing w:line="240" w:lineRule="auto"/>
              <w:rPr>
                <w:rFonts w:cs="Arial"/>
                <w:sz w:val="16"/>
                <w:szCs w:val="16"/>
              </w:rPr>
            </w:pPr>
          </w:p>
          <w:p w14:paraId="515A77FB" w14:textId="77777777" w:rsidR="00A54FA4" w:rsidRDefault="00A54FA4" w:rsidP="006D663C">
            <w:pPr>
              <w:spacing w:line="240" w:lineRule="auto"/>
              <w:rPr>
                <w:rFonts w:cs="Arial"/>
                <w:sz w:val="16"/>
                <w:szCs w:val="16"/>
              </w:rPr>
            </w:pPr>
          </w:p>
          <w:p w14:paraId="16B9B3E6" w14:textId="77777777" w:rsidR="00A54FA4" w:rsidRDefault="00A54FA4" w:rsidP="006D663C">
            <w:pPr>
              <w:spacing w:line="240" w:lineRule="auto"/>
              <w:rPr>
                <w:rFonts w:cs="Arial"/>
                <w:sz w:val="16"/>
                <w:szCs w:val="16"/>
              </w:rPr>
            </w:pPr>
          </w:p>
          <w:p w14:paraId="6D373E9E" w14:textId="77777777" w:rsidR="00A54FA4" w:rsidRDefault="00A54FA4" w:rsidP="006D663C">
            <w:pPr>
              <w:spacing w:line="240" w:lineRule="auto"/>
              <w:rPr>
                <w:rFonts w:cs="Arial"/>
                <w:sz w:val="16"/>
                <w:szCs w:val="16"/>
              </w:rPr>
            </w:pPr>
          </w:p>
          <w:p w14:paraId="05629DE7" w14:textId="77777777" w:rsidR="00CC3970" w:rsidRDefault="00CC3970" w:rsidP="006D663C">
            <w:pPr>
              <w:spacing w:line="240" w:lineRule="auto"/>
              <w:rPr>
                <w:rFonts w:cs="Arial"/>
                <w:sz w:val="16"/>
                <w:szCs w:val="16"/>
              </w:rPr>
            </w:pPr>
          </w:p>
          <w:p w14:paraId="7B6A18D9" w14:textId="175DD289" w:rsidR="00A54FA4" w:rsidRPr="006C1DCE" w:rsidRDefault="00A54FA4" w:rsidP="006D663C">
            <w:pPr>
              <w:spacing w:line="240" w:lineRule="auto"/>
              <w:rPr>
                <w:rFonts w:cs="Arial"/>
                <w:sz w:val="16"/>
                <w:szCs w:val="16"/>
              </w:rPr>
            </w:pPr>
            <w:r w:rsidRPr="006C1DCE">
              <w:rPr>
                <w:rFonts w:cs="Arial"/>
                <w:sz w:val="16"/>
                <w:szCs w:val="16"/>
              </w:rPr>
              <w:lastRenderedPageBreak/>
              <w:t>PRU-INT-6</w:t>
            </w:r>
          </w:p>
          <w:p w14:paraId="30483AF0" w14:textId="77777777" w:rsidR="00A54FA4" w:rsidRDefault="00A54FA4" w:rsidP="006D663C">
            <w:pPr>
              <w:spacing w:line="240" w:lineRule="auto"/>
              <w:rPr>
                <w:rFonts w:cs="Arial"/>
                <w:sz w:val="16"/>
                <w:szCs w:val="16"/>
              </w:rPr>
            </w:pPr>
            <w:r w:rsidRPr="006C1DCE">
              <w:rPr>
                <w:rFonts w:cs="Arial"/>
                <w:sz w:val="16"/>
                <w:szCs w:val="16"/>
              </w:rPr>
              <w:t>(NCT00488137)</w:t>
            </w:r>
          </w:p>
          <w:p w14:paraId="5E09D7A3" w14:textId="77777777" w:rsidR="00A54FA4"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p w14:paraId="3AA268DF" w14:textId="77777777" w:rsidR="00A54FA4" w:rsidRDefault="00A54FA4" w:rsidP="006D663C">
            <w:pPr>
              <w:spacing w:line="240" w:lineRule="auto"/>
              <w:rPr>
                <w:rFonts w:cs="Arial"/>
                <w:sz w:val="16"/>
                <w:szCs w:val="16"/>
              </w:rPr>
            </w:pPr>
          </w:p>
          <w:p w14:paraId="039E18FE" w14:textId="77777777" w:rsidR="00A54FA4" w:rsidRDefault="00A54FA4" w:rsidP="006D663C">
            <w:pPr>
              <w:spacing w:line="240" w:lineRule="auto"/>
              <w:rPr>
                <w:rFonts w:cs="Arial"/>
                <w:sz w:val="16"/>
                <w:szCs w:val="16"/>
              </w:rPr>
            </w:pPr>
          </w:p>
          <w:p w14:paraId="633183EA" w14:textId="77777777" w:rsidR="00A54FA4" w:rsidRDefault="00A54FA4" w:rsidP="006D663C">
            <w:pPr>
              <w:spacing w:line="240" w:lineRule="auto"/>
              <w:rPr>
                <w:rFonts w:cs="Arial"/>
                <w:sz w:val="16"/>
                <w:szCs w:val="16"/>
              </w:rPr>
            </w:pPr>
          </w:p>
          <w:p w14:paraId="7D9E9852" w14:textId="77777777" w:rsidR="00A54FA4" w:rsidRDefault="00A54FA4" w:rsidP="006D663C">
            <w:pPr>
              <w:spacing w:line="240" w:lineRule="auto"/>
              <w:rPr>
                <w:rFonts w:cs="Arial"/>
                <w:sz w:val="16"/>
                <w:szCs w:val="16"/>
              </w:rPr>
            </w:pPr>
          </w:p>
          <w:p w14:paraId="48468CB5" w14:textId="77777777" w:rsidR="00A54FA4" w:rsidRDefault="00A54FA4" w:rsidP="006D663C">
            <w:pPr>
              <w:spacing w:line="240" w:lineRule="auto"/>
              <w:rPr>
                <w:rFonts w:cs="Arial"/>
                <w:sz w:val="16"/>
                <w:szCs w:val="16"/>
              </w:rPr>
            </w:pPr>
          </w:p>
          <w:p w14:paraId="5590CC9A" w14:textId="77777777" w:rsidR="00A54FA4" w:rsidRDefault="00A54FA4" w:rsidP="006D663C">
            <w:pPr>
              <w:spacing w:line="240" w:lineRule="auto"/>
              <w:rPr>
                <w:rFonts w:cs="Arial"/>
                <w:sz w:val="16"/>
                <w:szCs w:val="16"/>
              </w:rPr>
            </w:pPr>
          </w:p>
          <w:p w14:paraId="2F060969" w14:textId="77777777" w:rsidR="00A54FA4" w:rsidRDefault="00A54FA4" w:rsidP="006D663C">
            <w:pPr>
              <w:spacing w:line="240" w:lineRule="auto"/>
              <w:rPr>
                <w:rFonts w:cs="Arial"/>
                <w:sz w:val="16"/>
                <w:szCs w:val="16"/>
              </w:rPr>
            </w:pPr>
          </w:p>
          <w:p w14:paraId="15A3D657" w14:textId="77777777" w:rsidR="00A54FA4" w:rsidRDefault="00A54FA4" w:rsidP="006D663C">
            <w:pPr>
              <w:spacing w:line="240" w:lineRule="auto"/>
              <w:rPr>
                <w:rFonts w:cs="Arial"/>
                <w:sz w:val="16"/>
                <w:szCs w:val="16"/>
              </w:rPr>
            </w:pPr>
          </w:p>
          <w:p w14:paraId="49628F3D" w14:textId="77777777" w:rsidR="00A54FA4" w:rsidRDefault="00A54FA4" w:rsidP="006D663C">
            <w:pPr>
              <w:spacing w:line="240" w:lineRule="auto"/>
              <w:rPr>
                <w:rFonts w:cs="Arial"/>
                <w:sz w:val="16"/>
                <w:szCs w:val="16"/>
              </w:rPr>
            </w:pPr>
          </w:p>
          <w:p w14:paraId="651DE383" w14:textId="77777777" w:rsidR="00A54FA4" w:rsidRDefault="00A54FA4" w:rsidP="006D663C">
            <w:pPr>
              <w:spacing w:line="240" w:lineRule="auto"/>
              <w:rPr>
                <w:rFonts w:cs="Arial"/>
                <w:sz w:val="16"/>
                <w:szCs w:val="16"/>
              </w:rPr>
            </w:pPr>
          </w:p>
          <w:p w14:paraId="46ADF5F3" w14:textId="77777777" w:rsidR="00A54FA4" w:rsidRDefault="00A54FA4" w:rsidP="006D663C">
            <w:pPr>
              <w:spacing w:line="240" w:lineRule="auto"/>
              <w:rPr>
                <w:rFonts w:cs="Arial"/>
                <w:sz w:val="16"/>
                <w:szCs w:val="16"/>
              </w:rPr>
            </w:pPr>
          </w:p>
          <w:p w14:paraId="1AC1518F" w14:textId="77777777" w:rsidR="00A54FA4" w:rsidRDefault="00A54FA4" w:rsidP="006D663C">
            <w:pPr>
              <w:spacing w:line="240" w:lineRule="auto"/>
              <w:rPr>
                <w:rFonts w:cs="Arial"/>
                <w:sz w:val="16"/>
                <w:szCs w:val="16"/>
              </w:rPr>
            </w:pPr>
          </w:p>
          <w:p w14:paraId="05628C1B" w14:textId="77777777" w:rsidR="00A54FA4" w:rsidRDefault="00A54FA4" w:rsidP="006D663C">
            <w:pPr>
              <w:spacing w:line="240" w:lineRule="auto"/>
              <w:rPr>
                <w:rFonts w:cs="Arial"/>
                <w:sz w:val="16"/>
                <w:szCs w:val="16"/>
              </w:rPr>
            </w:pPr>
          </w:p>
          <w:p w14:paraId="30A5A148" w14:textId="77777777" w:rsidR="00A54FA4" w:rsidRDefault="00A54FA4" w:rsidP="006D663C">
            <w:pPr>
              <w:spacing w:line="240" w:lineRule="auto"/>
              <w:rPr>
                <w:rFonts w:cs="Arial"/>
                <w:sz w:val="16"/>
                <w:szCs w:val="16"/>
              </w:rPr>
            </w:pPr>
          </w:p>
          <w:p w14:paraId="5D2906D8" w14:textId="77777777" w:rsidR="00A54FA4" w:rsidRDefault="00A54FA4" w:rsidP="006D663C">
            <w:pPr>
              <w:spacing w:line="240" w:lineRule="auto"/>
              <w:rPr>
                <w:rFonts w:cs="Arial"/>
                <w:sz w:val="16"/>
                <w:szCs w:val="16"/>
              </w:rPr>
            </w:pPr>
          </w:p>
          <w:p w14:paraId="09F87572" w14:textId="77777777" w:rsidR="00A54FA4" w:rsidRDefault="00A54FA4" w:rsidP="006D663C">
            <w:pPr>
              <w:spacing w:line="240" w:lineRule="auto"/>
              <w:rPr>
                <w:rFonts w:cs="Arial"/>
                <w:sz w:val="16"/>
                <w:szCs w:val="16"/>
              </w:rPr>
            </w:pPr>
          </w:p>
          <w:p w14:paraId="1BBE5C40" w14:textId="77777777" w:rsidR="00A54FA4" w:rsidRDefault="00A54FA4" w:rsidP="006D663C">
            <w:pPr>
              <w:spacing w:line="240" w:lineRule="auto"/>
              <w:rPr>
                <w:rFonts w:cs="Arial"/>
                <w:sz w:val="16"/>
                <w:szCs w:val="16"/>
              </w:rPr>
            </w:pPr>
          </w:p>
          <w:p w14:paraId="70E5C1D0" w14:textId="77777777" w:rsidR="00A54FA4" w:rsidRDefault="00A54FA4" w:rsidP="006D663C">
            <w:pPr>
              <w:spacing w:line="240" w:lineRule="auto"/>
              <w:rPr>
                <w:rFonts w:cs="Arial"/>
                <w:sz w:val="16"/>
                <w:szCs w:val="16"/>
              </w:rPr>
            </w:pPr>
          </w:p>
          <w:p w14:paraId="39493C1A" w14:textId="77777777" w:rsidR="00A54FA4" w:rsidRDefault="00A54FA4" w:rsidP="006D663C">
            <w:pPr>
              <w:spacing w:line="240" w:lineRule="auto"/>
              <w:rPr>
                <w:rFonts w:cs="Arial"/>
                <w:sz w:val="16"/>
                <w:szCs w:val="16"/>
              </w:rPr>
            </w:pPr>
          </w:p>
          <w:p w14:paraId="49938EE1" w14:textId="77777777" w:rsidR="00A54FA4" w:rsidRDefault="00A54FA4" w:rsidP="006D663C">
            <w:pPr>
              <w:spacing w:line="240" w:lineRule="auto"/>
              <w:rPr>
                <w:rFonts w:cs="Arial"/>
                <w:sz w:val="16"/>
                <w:szCs w:val="16"/>
              </w:rPr>
            </w:pPr>
          </w:p>
          <w:p w14:paraId="3CDD3AFC" w14:textId="77777777" w:rsidR="00A54FA4" w:rsidRDefault="00A54FA4" w:rsidP="006D663C">
            <w:pPr>
              <w:spacing w:line="240" w:lineRule="auto"/>
              <w:rPr>
                <w:rFonts w:cs="Arial"/>
                <w:sz w:val="16"/>
                <w:szCs w:val="16"/>
              </w:rPr>
            </w:pPr>
          </w:p>
          <w:p w14:paraId="0E2CA8F2" w14:textId="77777777" w:rsidR="00A54FA4" w:rsidRDefault="00A54FA4" w:rsidP="006D663C">
            <w:pPr>
              <w:spacing w:line="240" w:lineRule="auto"/>
              <w:rPr>
                <w:rFonts w:cs="Arial"/>
                <w:sz w:val="16"/>
                <w:szCs w:val="16"/>
              </w:rPr>
            </w:pPr>
          </w:p>
          <w:p w14:paraId="625A05C2" w14:textId="77777777" w:rsidR="00A54FA4" w:rsidRDefault="00A54FA4" w:rsidP="006D663C">
            <w:pPr>
              <w:spacing w:line="240" w:lineRule="auto"/>
              <w:rPr>
                <w:rFonts w:cs="Arial"/>
                <w:sz w:val="16"/>
                <w:szCs w:val="16"/>
              </w:rPr>
            </w:pPr>
          </w:p>
          <w:p w14:paraId="329BC602" w14:textId="77777777" w:rsidR="00A54FA4" w:rsidRDefault="00A54FA4" w:rsidP="006D663C">
            <w:pPr>
              <w:spacing w:line="240" w:lineRule="auto"/>
              <w:rPr>
                <w:rFonts w:cs="Arial"/>
                <w:sz w:val="16"/>
                <w:szCs w:val="16"/>
              </w:rPr>
            </w:pPr>
          </w:p>
          <w:p w14:paraId="1D080F19" w14:textId="77777777" w:rsidR="00A54FA4" w:rsidRDefault="00A54FA4" w:rsidP="006D663C">
            <w:pPr>
              <w:spacing w:line="240" w:lineRule="auto"/>
              <w:rPr>
                <w:rFonts w:cs="Arial"/>
                <w:sz w:val="16"/>
                <w:szCs w:val="16"/>
              </w:rPr>
            </w:pPr>
          </w:p>
          <w:p w14:paraId="5937F9CA" w14:textId="77777777" w:rsidR="00A54FA4" w:rsidRDefault="00A54FA4" w:rsidP="006D663C">
            <w:pPr>
              <w:spacing w:line="240" w:lineRule="auto"/>
              <w:rPr>
                <w:rFonts w:cs="Arial"/>
                <w:sz w:val="16"/>
                <w:szCs w:val="16"/>
              </w:rPr>
            </w:pPr>
          </w:p>
          <w:p w14:paraId="53768DB4" w14:textId="77777777" w:rsidR="00A54FA4" w:rsidRDefault="00A54FA4" w:rsidP="006D663C">
            <w:pPr>
              <w:spacing w:line="240" w:lineRule="auto"/>
              <w:rPr>
                <w:rFonts w:cs="Arial"/>
                <w:sz w:val="16"/>
                <w:szCs w:val="16"/>
              </w:rPr>
            </w:pPr>
          </w:p>
          <w:p w14:paraId="06270BA2" w14:textId="77777777" w:rsidR="00A54FA4" w:rsidRDefault="00A54FA4" w:rsidP="006D663C">
            <w:pPr>
              <w:spacing w:line="240" w:lineRule="auto"/>
              <w:rPr>
                <w:rFonts w:cs="Arial"/>
                <w:sz w:val="16"/>
                <w:szCs w:val="16"/>
              </w:rPr>
            </w:pPr>
          </w:p>
          <w:p w14:paraId="22F60624" w14:textId="77777777" w:rsidR="00A54FA4" w:rsidRDefault="00A54FA4" w:rsidP="006D663C">
            <w:pPr>
              <w:spacing w:line="240" w:lineRule="auto"/>
              <w:rPr>
                <w:rFonts w:cs="Arial"/>
                <w:sz w:val="16"/>
                <w:szCs w:val="16"/>
              </w:rPr>
            </w:pPr>
          </w:p>
          <w:p w14:paraId="53566712" w14:textId="77777777" w:rsidR="00A54FA4" w:rsidRDefault="00A54FA4" w:rsidP="006D663C">
            <w:pPr>
              <w:spacing w:line="240" w:lineRule="auto"/>
              <w:rPr>
                <w:rFonts w:cs="Arial"/>
                <w:sz w:val="16"/>
                <w:szCs w:val="16"/>
              </w:rPr>
            </w:pPr>
          </w:p>
          <w:p w14:paraId="34BD0F22" w14:textId="77777777" w:rsidR="00A54FA4" w:rsidRDefault="00A54FA4" w:rsidP="006D663C">
            <w:pPr>
              <w:spacing w:line="240" w:lineRule="auto"/>
              <w:rPr>
                <w:rFonts w:cs="Arial"/>
                <w:sz w:val="16"/>
                <w:szCs w:val="16"/>
              </w:rPr>
            </w:pPr>
          </w:p>
          <w:p w14:paraId="53FA4CEA" w14:textId="77777777" w:rsidR="00A54FA4" w:rsidRDefault="00A54FA4" w:rsidP="006D663C">
            <w:pPr>
              <w:spacing w:line="240" w:lineRule="auto"/>
              <w:rPr>
                <w:rFonts w:cs="Arial"/>
                <w:sz w:val="16"/>
                <w:szCs w:val="16"/>
              </w:rPr>
            </w:pPr>
          </w:p>
          <w:p w14:paraId="44658460" w14:textId="77777777" w:rsidR="00A54FA4" w:rsidRDefault="00A54FA4" w:rsidP="006D663C">
            <w:pPr>
              <w:spacing w:line="240" w:lineRule="auto"/>
              <w:rPr>
                <w:rFonts w:cs="Arial"/>
                <w:sz w:val="16"/>
                <w:szCs w:val="16"/>
              </w:rPr>
            </w:pPr>
          </w:p>
          <w:p w14:paraId="059428C7" w14:textId="77777777" w:rsidR="00A54FA4" w:rsidRDefault="00A54FA4" w:rsidP="006D663C">
            <w:pPr>
              <w:spacing w:line="240" w:lineRule="auto"/>
              <w:rPr>
                <w:rFonts w:cs="Arial"/>
                <w:sz w:val="16"/>
                <w:szCs w:val="16"/>
              </w:rPr>
            </w:pPr>
          </w:p>
          <w:p w14:paraId="1FECFBDD" w14:textId="77777777" w:rsidR="00A54FA4" w:rsidRDefault="00A54FA4" w:rsidP="006D663C">
            <w:pPr>
              <w:spacing w:line="240" w:lineRule="auto"/>
              <w:rPr>
                <w:rFonts w:cs="Arial"/>
                <w:sz w:val="16"/>
                <w:szCs w:val="16"/>
              </w:rPr>
            </w:pPr>
          </w:p>
          <w:p w14:paraId="61870F25" w14:textId="77777777" w:rsidR="00A54FA4" w:rsidRDefault="00A54FA4" w:rsidP="006D663C">
            <w:pPr>
              <w:spacing w:line="240" w:lineRule="auto"/>
              <w:rPr>
                <w:rFonts w:cs="Arial"/>
                <w:sz w:val="16"/>
                <w:szCs w:val="16"/>
              </w:rPr>
            </w:pPr>
          </w:p>
          <w:p w14:paraId="155CF1AF" w14:textId="77777777" w:rsidR="00A54FA4" w:rsidRDefault="00A54FA4" w:rsidP="006D663C">
            <w:pPr>
              <w:spacing w:line="240" w:lineRule="auto"/>
              <w:rPr>
                <w:rFonts w:cs="Arial"/>
                <w:sz w:val="16"/>
                <w:szCs w:val="16"/>
              </w:rPr>
            </w:pPr>
          </w:p>
          <w:p w14:paraId="29B087FD" w14:textId="77777777" w:rsidR="00A54FA4" w:rsidRDefault="00A54FA4" w:rsidP="006D663C">
            <w:pPr>
              <w:spacing w:line="240" w:lineRule="auto"/>
              <w:rPr>
                <w:rFonts w:cs="Arial"/>
                <w:sz w:val="16"/>
                <w:szCs w:val="16"/>
              </w:rPr>
            </w:pPr>
          </w:p>
          <w:p w14:paraId="745DBE56" w14:textId="77777777" w:rsidR="00A54FA4" w:rsidRDefault="00A54FA4" w:rsidP="006D663C">
            <w:pPr>
              <w:spacing w:line="240" w:lineRule="auto"/>
              <w:rPr>
                <w:rFonts w:cs="Arial"/>
                <w:sz w:val="16"/>
                <w:szCs w:val="16"/>
              </w:rPr>
            </w:pPr>
          </w:p>
          <w:p w14:paraId="4B5BE9BE" w14:textId="77777777" w:rsidR="00A54FA4" w:rsidRDefault="00A54FA4" w:rsidP="006D663C">
            <w:pPr>
              <w:spacing w:line="240" w:lineRule="auto"/>
              <w:rPr>
                <w:rFonts w:cs="Arial"/>
                <w:sz w:val="16"/>
                <w:szCs w:val="16"/>
              </w:rPr>
            </w:pPr>
          </w:p>
          <w:p w14:paraId="20230BA5" w14:textId="77777777" w:rsidR="00A54FA4" w:rsidRDefault="00A54FA4" w:rsidP="006D663C">
            <w:pPr>
              <w:spacing w:line="240" w:lineRule="auto"/>
              <w:rPr>
                <w:rFonts w:cs="Arial"/>
                <w:sz w:val="16"/>
                <w:szCs w:val="16"/>
              </w:rPr>
            </w:pPr>
          </w:p>
          <w:p w14:paraId="7B8288D0" w14:textId="77777777" w:rsidR="00A54FA4" w:rsidRDefault="00A54FA4" w:rsidP="006D663C">
            <w:pPr>
              <w:spacing w:line="240" w:lineRule="auto"/>
              <w:rPr>
                <w:rFonts w:cs="Arial"/>
                <w:sz w:val="16"/>
                <w:szCs w:val="16"/>
              </w:rPr>
            </w:pPr>
          </w:p>
          <w:p w14:paraId="59C78587" w14:textId="77777777" w:rsidR="00A54FA4" w:rsidRDefault="00A54FA4" w:rsidP="006D663C">
            <w:pPr>
              <w:spacing w:line="240" w:lineRule="auto"/>
              <w:rPr>
                <w:rFonts w:cs="Arial"/>
                <w:sz w:val="16"/>
                <w:szCs w:val="16"/>
              </w:rPr>
            </w:pPr>
          </w:p>
          <w:p w14:paraId="565A7085" w14:textId="77777777" w:rsidR="00A54FA4" w:rsidRDefault="00A54FA4" w:rsidP="006D663C">
            <w:pPr>
              <w:spacing w:line="240" w:lineRule="auto"/>
              <w:rPr>
                <w:rFonts w:cs="Arial"/>
                <w:sz w:val="16"/>
                <w:szCs w:val="16"/>
              </w:rPr>
            </w:pPr>
          </w:p>
          <w:p w14:paraId="669B8E68" w14:textId="77777777" w:rsidR="00A54FA4" w:rsidRDefault="00A54FA4" w:rsidP="006D663C">
            <w:pPr>
              <w:spacing w:line="240" w:lineRule="auto"/>
              <w:rPr>
                <w:rFonts w:cs="Arial"/>
                <w:sz w:val="16"/>
                <w:szCs w:val="16"/>
              </w:rPr>
            </w:pPr>
          </w:p>
          <w:p w14:paraId="78B321CA" w14:textId="77777777" w:rsidR="00A54FA4" w:rsidRDefault="00A54FA4" w:rsidP="006D663C">
            <w:pPr>
              <w:spacing w:line="240" w:lineRule="auto"/>
              <w:rPr>
                <w:rFonts w:cs="Arial"/>
                <w:sz w:val="16"/>
                <w:szCs w:val="16"/>
              </w:rPr>
            </w:pPr>
          </w:p>
          <w:p w14:paraId="0B2445D0" w14:textId="77777777" w:rsidR="00A54FA4" w:rsidRDefault="00A54FA4" w:rsidP="006D663C">
            <w:pPr>
              <w:spacing w:line="240" w:lineRule="auto"/>
              <w:rPr>
                <w:rFonts w:cs="Arial"/>
                <w:sz w:val="16"/>
                <w:szCs w:val="16"/>
              </w:rPr>
            </w:pPr>
          </w:p>
          <w:p w14:paraId="0996E0C2" w14:textId="77777777" w:rsidR="00A54FA4" w:rsidRDefault="00A54FA4" w:rsidP="006D663C">
            <w:pPr>
              <w:spacing w:line="240" w:lineRule="auto"/>
              <w:rPr>
                <w:rFonts w:cs="Arial"/>
                <w:sz w:val="16"/>
                <w:szCs w:val="16"/>
              </w:rPr>
            </w:pPr>
          </w:p>
          <w:p w14:paraId="7C391BAF" w14:textId="77777777" w:rsidR="00A54FA4" w:rsidRDefault="00A54FA4" w:rsidP="006D663C">
            <w:pPr>
              <w:spacing w:line="240" w:lineRule="auto"/>
              <w:rPr>
                <w:rFonts w:cs="Arial"/>
                <w:sz w:val="16"/>
                <w:szCs w:val="16"/>
              </w:rPr>
            </w:pPr>
          </w:p>
          <w:p w14:paraId="35E80508" w14:textId="77777777" w:rsidR="00A54FA4" w:rsidRDefault="00A54FA4" w:rsidP="006D663C">
            <w:pPr>
              <w:spacing w:line="240" w:lineRule="auto"/>
              <w:rPr>
                <w:rFonts w:cs="Arial"/>
                <w:sz w:val="16"/>
                <w:szCs w:val="16"/>
              </w:rPr>
            </w:pPr>
          </w:p>
          <w:p w14:paraId="2115D282" w14:textId="77777777" w:rsidR="00A54FA4" w:rsidRDefault="00A54FA4" w:rsidP="006D663C">
            <w:pPr>
              <w:spacing w:line="240" w:lineRule="auto"/>
              <w:rPr>
                <w:rFonts w:cs="Arial"/>
                <w:sz w:val="16"/>
                <w:szCs w:val="16"/>
              </w:rPr>
            </w:pPr>
          </w:p>
          <w:p w14:paraId="5D398D75" w14:textId="77777777" w:rsidR="00A54FA4" w:rsidRDefault="00A54FA4" w:rsidP="006D663C">
            <w:pPr>
              <w:spacing w:line="240" w:lineRule="auto"/>
              <w:rPr>
                <w:rFonts w:cs="Arial"/>
                <w:sz w:val="16"/>
                <w:szCs w:val="16"/>
              </w:rPr>
            </w:pPr>
          </w:p>
          <w:p w14:paraId="03F49F3E" w14:textId="77777777" w:rsidR="00A54FA4" w:rsidRDefault="00A54FA4" w:rsidP="006D663C">
            <w:pPr>
              <w:spacing w:line="240" w:lineRule="auto"/>
              <w:rPr>
                <w:rFonts w:cs="Arial"/>
                <w:sz w:val="16"/>
                <w:szCs w:val="16"/>
              </w:rPr>
            </w:pPr>
          </w:p>
          <w:p w14:paraId="5A8DC9EA" w14:textId="77777777" w:rsidR="00A54FA4" w:rsidRDefault="00A54FA4" w:rsidP="006D663C">
            <w:pPr>
              <w:spacing w:line="240" w:lineRule="auto"/>
              <w:rPr>
                <w:rFonts w:cs="Arial"/>
                <w:sz w:val="16"/>
                <w:szCs w:val="16"/>
              </w:rPr>
            </w:pPr>
          </w:p>
          <w:p w14:paraId="0C87FF49" w14:textId="77777777" w:rsidR="00A54FA4" w:rsidRDefault="00A54FA4" w:rsidP="006D663C">
            <w:pPr>
              <w:spacing w:line="240" w:lineRule="auto"/>
              <w:rPr>
                <w:rFonts w:cs="Arial"/>
                <w:sz w:val="16"/>
                <w:szCs w:val="16"/>
              </w:rPr>
            </w:pPr>
          </w:p>
          <w:p w14:paraId="58594EDD" w14:textId="77777777" w:rsidR="00A54FA4" w:rsidRDefault="00A54FA4" w:rsidP="006D663C">
            <w:pPr>
              <w:spacing w:line="240" w:lineRule="auto"/>
              <w:rPr>
                <w:rFonts w:cs="Arial"/>
                <w:sz w:val="16"/>
                <w:szCs w:val="16"/>
              </w:rPr>
            </w:pPr>
          </w:p>
          <w:p w14:paraId="753348BA" w14:textId="77777777" w:rsidR="00A54FA4" w:rsidRDefault="00A54FA4" w:rsidP="006D663C">
            <w:pPr>
              <w:spacing w:line="240" w:lineRule="auto"/>
              <w:rPr>
                <w:rFonts w:cs="Arial"/>
                <w:sz w:val="16"/>
                <w:szCs w:val="16"/>
              </w:rPr>
            </w:pPr>
          </w:p>
          <w:p w14:paraId="4B79FC9C" w14:textId="77777777" w:rsidR="00A54FA4" w:rsidRDefault="00A54FA4" w:rsidP="006D663C">
            <w:pPr>
              <w:spacing w:line="240" w:lineRule="auto"/>
              <w:rPr>
                <w:rFonts w:cs="Arial"/>
                <w:sz w:val="16"/>
                <w:szCs w:val="16"/>
              </w:rPr>
            </w:pPr>
          </w:p>
          <w:p w14:paraId="21DCBC06" w14:textId="77777777" w:rsidR="00A54FA4" w:rsidRDefault="00A54FA4" w:rsidP="006D663C">
            <w:pPr>
              <w:spacing w:line="240" w:lineRule="auto"/>
              <w:rPr>
                <w:rFonts w:cs="Arial"/>
                <w:sz w:val="16"/>
                <w:szCs w:val="16"/>
              </w:rPr>
            </w:pPr>
          </w:p>
          <w:p w14:paraId="2C25F35E" w14:textId="77777777" w:rsidR="00A54FA4" w:rsidRDefault="00A54FA4" w:rsidP="006D663C">
            <w:pPr>
              <w:spacing w:line="240" w:lineRule="auto"/>
              <w:rPr>
                <w:rFonts w:cs="Arial"/>
                <w:sz w:val="16"/>
                <w:szCs w:val="16"/>
              </w:rPr>
            </w:pPr>
          </w:p>
          <w:p w14:paraId="46F63809" w14:textId="77777777" w:rsidR="00A54FA4" w:rsidRDefault="00A54FA4" w:rsidP="006D663C">
            <w:pPr>
              <w:spacing w:line="240" w:lineRule="auto"/>
              <w:rPr>
                <w:rFonts w:cs="Arial"/>
                <w:sz w:val="16"/>
                <w:szCs w:val="16"/>
              </w:rPr>
            </w:pPr>
          </w:p>
          <w:p w14:paraId="6ED097C5" w14:textId="77777777" w:rsidR="00A54FA4" w:rsidRDefault="00A54FA4" w:rsidP="006D663C">
            <w:pPr>
              <w:spacing w:line="240" w:lineRule="auto"/>
              <w:rPr>
                <w:rFonts w:cs="Arial"/>
                <w:sz w:val="16"/>
                <w:szCs w:val="16"/>
              </w:rPr>
            </w:pPr>
          </w:p>
          <w:p w14:paraId="535B4CFD" w14:textId="77777777" w:rsidR="00A54FA4" w:rsidRDefault="00A54FA4" w:rsidP="006D663C">
            <w:pPr>
              <w:spacing w:line="240" w:lineRule="auto"/>
              <w:rPr>
                <w:rFonts w:cs="Arial"/>
                <w:sz w:val="16"/>
                <w:szCs w:val="16"/>
              </w:rPr>
            </w:pPr>
          </w:p>
          <w:p w14:paraId="70A55974" w14:textId="77777777" w:rsidR="00A54FA4" w:rsidRDefault="00A54FA4" w:rsidP="006D663C">
            <w:pPr>
              <w:spacing w:line="240" w:lineRule="auto"/>
              <w:rPr>
                <w:rFonts w:cs="Arial"/>
                <w:sz w:val="16"/>
                <w:szCs w:val="16"/>
              </w:rPr>
            </w:pPr>
          </w:p>
          <w:p w14:paraId="1265A54A" w14:textId="77777777" w:rsidR="00A54FA4" w:rsidRDefault="00A54FA4" w:rsidP="006D663C">
            <w:pPr>
              <w:spacing w:line="240" w:lineRule="auto"/>
              <w:rPr>
                <w:rFonts w:cs="Arial"/>
                <w:sz w:val="16"/>
                <w:szCs w:val="16"/>
              </w:rPr>
            </w:pPr>
          </w:p>
          <w:p w14:paraId="6082BBF5" w14:textId="77777777" w:rsidR="00A54FA4" w:rsidRDefault="00A54FA4" w:rsidP="006D663C">
            <w:pPr>
              <w:spacing w:line="240" w:lineRule="auto"/>
              <w:rPr>
                <w:rFonts w:cs="Arial"/>
                <w:sz w:val="16"/>
                <w:szCs w:val="16"/>
              </w:rPr>
            </w:pPr>
          </w:p>
          <w:p w14:paraId="12718910" w14:textId="77777777" w:rsidR="00A54FA4" w:rsidRDefault="00A54FA4" w:rsidP="006D663C">
            <w:pPr>
              <w:spacing w:line="240" w:lineRule="auto"/>
              <w:rPr>
                <w:rFonts w:cs="Arial"/>
                <w:sz w:val="16"/>
                <w:szCs w:val="16"/>
              </w:rPr>
            </w:pPr>
          </w:p>
          <w:p w14:paraId="28A3E33C" w14:textId="77777777" w:rsidR="00A54FA4" w:rsidRDefault="00A54FA4" w:rsidP="006D663C">
            <w:pPr>
              <w:spacing w:line="240" w:lineRule="auto"/>
              <w:rPr>
                <w:rFonts w:cs="Arial"/>
                <w:sz w:val="16"/>
                <w:szCs w:val="16"/>
              </w:rPr>
            </w:pPr>
          </w:p>
          <w:p w14:paraId="32514605" w14:textId="77777777" w:rsidR="00A54FA4" w:rsidRDefault="00A54FA4" w:rsidP="006D663C">
            <w:pPr>
              <w:spacing w:line="240" w:lineRule="auto"/>
              <w:rPr>
                <w:rFonts w:cs="Arial"/>
                <w:sz w:val="16"/>
                <w:szCs w:val="16"/>
              </w:rPr>
            </w:pPr>
          </w:p>
          <w:p w14:paraId="72F803C2" w14:textId="77777777" w:rsidR="00A54FA4" w:rsidRDefault="00A54FA4" w:rsidP="006D663C">
            <w:pPr>
              <w:spacing w:line="240" w:lineRule="auto"/>
              <w:rPr>
                <w:rFonts w:cs="Arial"/>
                <w:sz w:val="16"/>
                <w:szCs w:val="16"/>
              </w:rPr>
            </w:pPr>
          </w:p>
          <w:p w14:paraId="2FB5106E" w14:textId="77777777" w:rsidR="00A54FA4" w:rsidRDefault="00A54FA4" w:rsidP="006D663C">
            <w:pPr>
              <w:spacing w:line="240" w:lineRule="auto"/>
              <w:rPr>
                <w:rFonts w:cs="Arial"/>
                <w:sz w:val="16"/>
                <w:szCs w:val="16"/>
              </w:rPr>
            </w:pPr>
          </w:p>
          <w:p w14:paraId="5044159D"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PRU-INT-6</w:t>
            </w:r>
          </w:p>
          <w:p w14:paraId="5EFE1714" w14:textId="77777777" w:rsidR="00A54FA4" w:rsidRDefault="00A54FA4" w:rsidP="006D663C">
            <w:pPr>
              <w:spacing w:line="240" w:lineRule="auto"/>
              <w:rPr>
                <w:rFonts w:cs="Arial"/>
                <w:sz w:val="16"/>
                <w:szCs w:val="16"/>
              </w:rPr>
            </w:pPr>
            <w:r w:rsidRPr="006C1DCE">
              <w:rPr>
                <w:rFonts w:cs="Arial"/>
                <w:sz w:val="16"/>
                <w:szCs w:val="16"/>
              </w:rPr>
              <w:t>(NCT00488137)</w:t>
            </w:r>
          </w:p>
          <w:p w14:paraId="54C83B72" w14:textId="77777777" w:rsidR="00A54FA4" w:rsidRPr="006C1DCE"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tc>
        <w:tc>
          <w:tcPr>
            <w:tcW w:w="2377" w:type="dxa"/>
          </w:tcPr>
          <w:p w14:paraId="209D74CF" w14:textId="77777777" w:rsidR="00A54FA4" w:rsidRPr="006C1DCE" w:rsidRDefault="00A54FA4" w:rsidP="006D663C">
            <w:pPr>
              <w:spacing w:line="240" w:lineRule="auto"/>
              <w:rPr>
                <w:sz w:val="16"/>
                <w:szCs w:val="16"/>
              </w:rPr>
            </w:pPr>
            <w:r w:rsidRPr="006C1DCE">
              <w:rPr>
                <w:sz w:val="16"/>
                <w:szCs w:val="16"/>
              </w:rPr>
              <w:lastRenderedPageBreak/>
              <w:t>The Northern Sydney Area</w:t>
            </w:r>
          </w:p>
          <w:p w14:paraId="5396EE5B" w14:textId="77777777" w:rsidR="00A54FA4" w:rsidRPr="006C1DCE" w:rsidRDefault="00A54FA4" w:rsidP="006D663C">
            <w:pPr>
              <w:spacing w:line="240" w:lineRule="auto"/>
              <w:rPr>
                <w:sz w:val="16"/>
                <w:szCs w:val="16"/>
              </w:rPr>
            </w:pPr>
            <w:r w:rsidRPr="006C1DCE">
              <w:rPr>
                <w:sz w:val="16"/>
                <w:szCs w:val="16"/>
              </w:rPr>
              <w:t>Health Service</w:t>
            </w:r>
          </w:p>
          <w:p w14:paraId="60430BFF" w14:textId="77777777" w:rsidR="00A54FA4" w:rsidRPr="006C1DCE" w:rsidRDefault="00A54FA4" w:rsidP="006D663C">
            <w:pPr>
              <w:spacing w:line="240" w:lineRule="auto"/>
              <w:rPr>
                <w:sz w:val="16"/>
                <w:szCs w:val="16"/>
              </w:rPr>
            </w:pPr>
            <w:r w:rsidRPr="006C1DCE">
              <w:rPr>
                <w:sz w:val="16"/>
                <w:szCs w:val="16"/>
              </w:rPr>
              <w:t>Royal North Shore Hospital</w:t>
            </w:r>
          </w:p>
          <w:p w14:paraId="073027E8" w14:textId="77777777" w:rsidR="00A54FA4" w:rsidRPr="006C1DCE" w:rsidRDefault="00A54FA4" w:rsidP="006D663C">
            <w:pPr>
              <w:spacing w:line="240" w:lineRule="auto"/>
              <w:rPr>
                <w:sz w:val="16"/>
                <w:szCs w:val="16"/>
              </w:rPr>
            </w:pPr>
            <w:r w:rsidRPr="006C1DCE">
              <w:rPr>
                <w:sz w:val="16"/>
                <w:szCs w:val="16"/>
              </w:rPr>
              <w:t>Campus</w:t>
            </w:r>
          </w:p>
          <w:p w14:paraId="5D77A2D5" w14:textId="77777777" w:rsidR="00A54FA4" w:rsidRPr="006C1DCE" w:rsidRDefault="00A54FA4" w:rsidP="006D663C">
            <w:pPr>
              <w:spacing w:line="240" w:lineRule="auto"/>
              <w:rPr>
                <w:sz w:val="16"/>
                <w:szCs w:val="16"/>
              </w:rPr>
            </w:pPr>
            <w:r w:rsidRPr="006C1DCE">
              <w:rPr>
                <w:sz w:val="16"/>
                <w:szCs w:val="16"/>
              </w:rPr>
              <w:t>Human Research Ethics</w:t>
            </w:r>
          </w:p>
          <w:p w14:paraId="51AE9E05" w14:textId="77777777" w:rsidR="00A54FA4" w:rsidRPr="006C1DCE" w:rsidRDefault="00A54FA4" w:rsidP="006D663C">
            <w:pPr>
              <w:spacing w:line="240" w:lineRule="auto"/>
              <w:rPr>
                <w:sz w:val="16"/>
                <w:szCs w:val="16"/>
              </w:rPr>
            </w:pPr>
            <w:r w:rsidRPr="006C1DCE">
              <w:rPr>
                <w:sz w:val="16"/>
                <w:szCs w:val="16"/>
              </w:rPr>
              <w:t>Committee</w:t>
            </w:r>
          </w:p>
        </w:tc>
        <w:tc>
          <w:tcPr>
            <w:tcW w:w="3382" w:type="dxa"/>
          </w:tcPr>
          <w:p w14:paraId="32F0FB16" w14:textId="77777777" w:rsidR="00A54FA4" w:rsidRPr="006C1DCE" w:rsidRDefault="00A54FA4" w:rsidP="006D663C">
            <w:pPr>
              <w:spacing w:line="240" w:lineRule="auto"/>
              <w:rPr>
                <w:sz w:val="16"/>
                <w:szCs w:val="16"/>
              </w:rPr>
            </w:pPr>
            <w:r w:rsidRPr="006C1DCE">
              <w:rPr>
                <w:sz w:val="16"/>
                <w:szCs w:val="16"/>
              </w:rPr>
              <w:t>Dept of Medicine</w:t>
            </w:r>
          </w:p>
          <w:p w14:paraId="61DD4997" w14:textId="77777777" w:rsidR="00A54FA4" w:rsidRPr="006C1DCE" w:rsidRDefault="00A54FA4" w:rsidP="006D663C">
            <w:pPr>
              <w:spacing w:line="240" w:lineRule="auto"/>
              <w:rPr>
                <w:sz w:val="16"/>
                <w:szCs w:val="16"/>
              </w:rPr>
            </w:pPr>
            <w:r w:rsidRPr="006C1DCE">
              <w:rPr>
                <w:sz w:val="16"/>
                <w:szCs w:val="16"/>
              </w:rPr>
              <w:t>Level 3, Wallace Freeborn Building</w:t>
            </w:r>
          </w:p>
          <w:p w14:paraId="015D1474" w14:textId="77777777" w:rsidR="00A54FA4" w:rsidRPr="006C1DCE" w:rsidRDefault="00A54FA4" w:rsidP="006D663C">
            <w:pPr>
              <w:spacing w:line="240" w:lineRule="auto"/>
              <w:rPr>
                <w:sz w:val="16"/>
                <w:szCs w:val="16"/>
              </w:rPr>
            </w:pPr>
            <w:r w:rsidRPr="006C1DCE">
              <w:rPr>
                <w:sz w:val="16"/>
                <w:szCs w:val="16"/>
              </w:rPr>
              <w:t>Royal North Shore Hospital</w:t>
            </w:r>
          </w:p>
          <w:p w14:paraId="6AE65D83" w14:textId="77777777" w:rsidR="00A54FA4" w:rsidRPr="006C1DCE" w:rsidRDefault="00A54FA4" w:rsidP="006D663C">
            <w:pPr>
              <w:spacing w:line="240" w:lineRule="auto"/>
              <w:rPr>
                <w:sz w:val="16"/>
                <w:szCs w:val="16"/>
              </w:rPr>
            </w:pPr>
            <w:r w:rsidRPr="006C1DCE">
              <w:rPr>
                <w:sz w:val="16"/>
                <w:szCs w:val="16"/>
              </w:rPr>
              <w:t>Pacific Highway</w:t>
            </w:r>
          </w:p>
          <w:p w14:paraId="229E4D59" w14:textId="77777777" w:rsidR="00A54FA4" w:rsidRPr="006C1DCE" w:rsidRDefault="00A54FA4" w:rsidP="006D663C">
            <w:pPr>
              <w:spacing w:line="240" w:lineRule="auto"/>
              <w:rPr>
                <w:sz w:val="16"/>
                <w:szCs w:val="16"/>
              </w:rPr>
            </w:pPr>
            <w:r w:rsidRPr="006C1DCE">
              <w:rPr>
                <w:sz w:val="16"/>
                <w:szCs w:val="16"/>
              </w:rPr>
              <w:t>ST LEONARDS NSW 2065</w:t>
            </w:r>
            <w:r>
              <w:rPr>
                <w:sz w:val="16"/>
                <w:szCs w:val="16"/>
              </w:rPr>
              <w:t xml:space="preserve">, </w:t>
            </w:r>
            <w:r w:rsidRPr="006C1DCE">
              <w:rPr>
                <w:sz w:val="16"/>
                <w:szCs w:val="16"/>
              </w:rPr>
              <w:t>Australia</w:t>
            </w:r>
          </w:p>
        </w:tc>
        <w:tc>
          <w:tcPr>
            <w:tcW w:w="1713" w:type="dxa"/>
          </w:tcPr>
          <w:p w14:paraId="2E0A1DC9" w14:textId="77777777" w:rsidR="00A54FA4" w:rsidRPr="006C1DCE" w:rsidRDefault="00A54FA4" w:rsidP="006D663C">
            <w:pPr>
              <w:spacing w:line="240" w:lineRule="auto"/>
              <w:rPr>
                <w:rFonts w:cs="Arial"/>
                <w:sz w:val="16"/>
                <w:szCs w:val="16"/>
              </w:rPr>
            </w:pPr>
            <w:r>
              <w:rPr>
                <w:rFonts w:cs="Arial"/>
                <w:sz w:val="16"/>
                <w:szCs w:val="16"/>
              </w:rPr>
              <w:t>20 July 1998</w:t>
            </w:r>
          </w:p>
        </w:tc>
      </w:tr>
      <w:tr w:rsidR="00E955D6" w:rsidRPr="006C1DCE" w14:paraId="4642952B" w14:textId="77777777" w:rsidTr="006D663C">
        <w:tc>
          <w:tcPr>
            <w:tcW w:w="2317" w:type="dxa"/>
            <w:vMerge/>
          </w:tcPr>
          <w:p w14:paraId="16397D0B" w14:textId="77777777" w:rsidR="00A54FA4" w:rsidRPr="006C1DCE" w:rsidRDefault="00A54FA4" w:rsidP="006D663C">
            <w:pPr>
              <w:spacing w:line="240" w:lineRule="auto"/>
              <w:rPr>
                <w:rFonts w:cs="Arial"/>
                <w:sz w:val="16"/>
                <w:szCs w:val="16"/>
              </w:rPr>
            </w:pPr>
          </w:p>
        </w:tc>
        <w:tc>
          <w:tcPr>
            <w:tcW w:w="2377" w:type="dxa"/>
          </w:tcPr>
          <w:p w14:paraId="367ECAA4" w14:textId="77777777" w:rsidR="00A54FA4" w:rsidRPr="006C1DCE" w:rsidRDefault="00A54FA4" w:rsidP="006D663C">
            <w:pPr>
              <w:spacing w:line="240" w:lineRule="auto"/>
              <w:rPr>
                <w:sz w:val="16"/>
                <w:szCs w:val="16"/>
              </w:rPr>
            </w:pPr>
            <w:r w:rsidRPr="006C1DCE">
              <w:rPr>
                <w:sz w:val="16"/>
                <w:szCs w:val="16"/>
              </w:rPr>
              <w:t>Hunter Area Research Ethics Committee</w:t>
            </w:r>
          </w:p>
        </w:tc>
        <w:tc>
          <w:tcPr>
            <w:tcW w:w="3382" w:type="dxa"/>
          </w:tcPr>
          <w:p w14:paraId="3930BF88" w14:textId="77777777" w:rsidR="00A54FA4" w:rsidRPr="006C1DCE" w:rsidRDefault="00A54FA4" w:rsidP="006D663C">
            <w:pPr>
              <w:spacing w:line="240" w:lineRule="auto"/>
              <w:rPr>
                <w:sz w:val="16"/>
                <w:szCs w:val="16"/>
              </w:rPr>
            </w:pPr>
            <w:r w:rsidRPr="006C1DCE">
              <w:rPr>
                <w:sz w:val="16"/>
                <w:szCs w:val="16"/>
              </w:rPr>
              <w:t>John Hunter Hospital</w:t>
            </w:r>
          </w:p>
          <w:p w14:paraId="1E30A8F6" w14:textId="77777777" w:rsidR="00A54FA4" w:rsidRPr="006C1DCE" w:rsidRDefault="00A54FA4" w:rsidP="006D663C">
            <w:pPr>
              <w:spacing w:line="240" w:lineRule="auto"/>
              <w:rPr>
                <w:sz w:val="16"/>
                <w:szCs w:val="16"/>
              </w:rPr>
            </w:pPr>
            <w:r w:rsidRPr="006C1DCE">
              <w:rPr>
                <w:sz w:val="16"/>
                <w:szCs w:val="16"/>
              </w:rPr>
              <w:t>NEW LAMBTON HEIGHTS</w:t>
            </w:r>
          </w:p>
          <w:p w14:paraId="4BCEB611" w14:textId="77777777" w:rsidR="00A54FA4" w:rsidRPr="006C1DCE" w:rsidRDefault="00A54FA4" w:rsidP="006D663C">
            <w:pPr>
              <w:spacing w:line="240" w:lineRule="auto"/>
              <w:rPr>
                <w:sz w:val="16"/>
                <w:szCs w:val="16"/>
              </w:rPr>
            </w:pPr>
            <w:r w:rsidRPr="006C1DCE">
              <w:rPr>
                <w:sz w:val="16"/>
                <w:szCs w:val="16"/>
              </w:rPr>
              <w:t>NSW 305</w:t>
            </w:r>
            <w:r>
              <w:rPr>
                <w:sz w:val="16"/>
                <w:szCs w:val="16"/>
              </w:rPr>
              <w:t xml:space="preserve">, </w:t>
            </w:r>
            <w:r w:rsidRPr="006C1DCE">
              <w:rPr>
                <w:sz w:val="16"/>
                <w:szCs w:val="16"/>
              </w:rPr>
              <w:t>Australia</w:t>
            </w:r>
          </w:p>
        </w:tc>
        <w:tc>
          <w:tcPr>
            <w:tcW w:w="1713" w:type="dxa"/>
          </w:tcPr>
          <w:p w14:paraId="542B75B4" w14:textId="77777777" w:rsidR="00A54FA4" w:rsidRPr="006C1DCE" w:rsidRDefault="00A54FA4" w:rsidP="006D663C">
            <w:pPr>
              <w:spacing w:line="240" w:lineRule="auto"/>
              <w:rPr>
                <w:rFonts w:cs="Arial"/>
                <w:sz w:val="16"/>
                <w:szCs w:val="16"/>
              </w:rPr>
            </w:pPr>
            <w:r>
              <w:rPr>
                <w:rFonts w:cs="Arial"/>
                <w:sz w:val="16"/>
                <w:szCs w:val="16"/>
              </w:rPr>
              <w:t xml:space="preserve">29 </w:t>
            </w:r>
            <w:r w:rsidRPr="006C1DCE">
              <w:rPr>
                <w:rFonts w:cs="Arial"/>
                <w:sz w:val="16"/>
                <w:szCs w:val="16"/>
              </w:rPr>
              <w:t>April 1998</w:t>
            </w:r>
          </w:p>
        </w:tc>
      </w:tr>
      <w:tr w:rsidR="00E955D6" w:rsidRPr="006C1DCE" w14:paraId="198E141B" w14:textId="77777777" w:rsidTr="006D663C">
        <w:tc>
          <w:tcPr>
            <w:tcW w:w="2317" w:type="dxa"/>
            <w:vMerge/>
          </w:tcPr>
          <w:p w14:paraId="58E926E6" w14:textId="77777777" w:rsidR="00A54FA4" w:rsidRPr="006C1DCE" w:rsidRDefault="00A54FA4" w:rsidP="006D663C">
            <w:pPr>
              <w:spacing w:line="240" w:lineRule="auto"/>
              <w:rPr>
                <w:rFonts w:cs="Arial"/>
                <w:sz w:val="16"/>
                <w:szCs w:val="16"/>
              </w:rPr>
            </w:pPr>
          </w:p>
        </w:tc>
        <w:tc>
          <w:tcPr>
            <w:tcW w:w="2377" w:type="dxa"/>
          </w:tcPr>
          <w:p w14:paraId="038618F4" w14:textId="77777777" w:rsidR="00A54FA4" w:rsidRPr="006C1DCE" w:rsidRDefault="00A54FA4" w:rsidP="006D663C">
            <w:pPr>
              <w:spacing w:line="240" w:lineRule="auto"/>
              <w:rPr>
                <w:sz w:val="16"/>
                <w:szCs w:val="16"/>
              </w:rPr>
            </w:pPr>
            <w:r w:rsidRPr="006C1DCE">
              <w:rPr>
                <w:sz w:val="16"/>
                <w:szCs w:val="16"/>
              </w:rPr>
              <w:t xml:space="preserve">The </w:t>
            </w:r>
            <w:proofErr w:type="gramStart"/>
            <w:r w:rsidRPr="006C1DCE">
              <w:rPr>
                <w:sz w:val="16"/>
                <w:szCs w:val="16"/>
              </w:rPr>
              <w:t>South Eastern</w:t>
            </w:r>
            <w:proofErr w:type="gramEnd"/>
            <w:r w:rsidRPr="006C1DCE">
              <w:rPr>
                <w:sz w:val="16"/>
                <w:szCs w:val="16"/>
              </w:rPr>
              <w:t xml:space="preserve"> Sydney Area</w:t>
            </w:r>
          </w:p>
          <w:p w14:paraId="4A78027C" w14:textId="77777777" w:rsidR="00A54FA4" w:rsidRPr="006C1DCE" w:rsidRDefault="00A54FA4" w:rsidP="006D663C">
            <w:pPr>
              <w:spacing w:line="240" w:lineRule="auto"/>
              <w:rPr>
                <w:sz w:val="16"/>
                <w:szCs w:val="16"/>
              </w:rPr>
            </w:pPr>
            <w:r w:rsidRPr="006C1DCE">
              <w:rPr>
                <w:sz w:val="16"/>
                <w:szCs w:val="16"/>
              </w:rPr>
              <w:t>Health Service- Southern</w:t>
            </w:r>
          </w:p>
          <w:p w14:paraId="79043193" w14:textId="77777777" w:rsidR="00A54FA4" w:rsidRPr="006C1DCE" w:rsidRDefault="00A54FA4" w:rsidP="006D663C">
            <w:pPr>
              <w:spacing w:line="240" w:lineRule="auto"/>
              <w:rPr>
                <w:sz w:val="16"/>
                <w:szCs w:val="16"/>
              </w:rPr>
            </w:pPr>
            <w:r w:rsidRPr="006C1DCE">
              <w:rPr>
                <w:sz w:val="16"/>
                <w:szCs w:val="16"/>
              </w:rPr>
              <w:t>Section</w:t>
            </w:r>
          </w:p>
          <w:p w14:paraId="30EECF23" w14:textId="77777777" w:rsidR="00A54FA4" w:rsidRPr="006C1DCE" w:rsidRDefault="00A54FA4" w:rsidP="006D663C">
            <w:pPr>
              <w:spacing w:line="240" w:lineRule="auto"/>
              <w:rPr>
                <w:sz w:val="16"/>
                <w:szCs w:val="16"/>
              </w:rPr>
            </w:pPr>
            <w:r w:rsidRPr="006C1DCE">
              <w:rPr>
                <w:sz w:val="16"/>
                <w:szCs w:val="16"/>
              </w:rPr>
              <w:t>St. George Hospital Campus</w:t>
            </w:r>
          </w:p>
          <w:p w14:paraId="548D3992" w14:textId="77777777" w:rsidR="00A54FA4" w:rsidRPr="006C1DCE" w:rsidRDefault="00A54FA4" w:rsidP="006D663C">
            <w:pPr>
              <w:spacing w:line="240" w:lineRule="auto"/>
              <w:rPr>
                <w:sz w:val="16"/>
                <w:szCs w:val="16"/>
              </w:rPr>
            </w:pPr>
            <w:r w:rsidRPr="006C1DCE">
              <w:rPr>
                <w:sz w:val="16"/>
                <w:szCs w:val="16"/>
              </w:rPr>
              <w:t>Ethics Committee</w:t>
            </w:r>
          </w:p>
        </w:tc>
        <w:tc>
          <w:tcPr>
            <w:tcW w:w="3382" w:type="dxa"/>
          </w:tcPr>
          <w:p w14:paraId="48E6774C" w14:textId="77777777" w:rsidR="00A54FA4" w:rsidRPr="006C1DCE" w:rsidRDefault="00A54FA4" w:rsidP="006D663C">
            <w:pPr>
              <w:spacing w:line="240" w:lineRule="auto"/>
              <w:rPr>
                <w:sz w:val="16"/>
                <w:szCs w:val="16"/>
              </w:rPr>
            </w:pPr>
            <w:r w:rsidRPr="006C1DCE">
              <w:rPr>
                <w:sz w:val="16"/>
                <w:szCs w:val="16"/>
              </w:rPr>
              <w:t>Dept of Gastroenterology</w:t>
            </w:r>
          </w:p>
          <w:p w14:paraId="4C7B6F9B" w14:textId="77777777" w:rsidR="00A54FA4" w:rsidRPr="006C1DCE" w:rsidRDefault="00A54FA4" w:rsidP="006D663C">
            <w:pPr>
              <w:spacing w:line="240" w:lineRule="auto"/>
              <w:rPr>
                <w:sz w:val="16"/>
                <w:szCs w:val="16"/>
              </w:rPr>
            </w:pPr>
            <w:r w:rsidRPr="006C1DCE">
              <w:rPr>
                <w:sz w:val="16"/>
                <w:szCs w:val="16"/>
              </w:rPr>
              <w:t>St George Hospital</w:t>
            </w:r>
          </w:p>
          <w:p w14:paraId="367574B6" w14:textId="77777777" w:rsidR="00A54FA4" w:rsidRPr="006C1DCE" w:rsidRDefault="00A54FA4" w:rsidP="006D663C">
            <w:pPr>
              <w:spacing w:line="240" w:lineRule="auto"/>
              <w:rPr>
                <w:sz w:val="16"/>
                <w:szCs w:val="16"/>
              </w:rPr>
            </w:pPr>
            <w:r w:rsidRPr="006C1DCE">
              <w:rPr>
                <w:sz w:val="16"/>
                <w:szCs w:val="16"/>
              </w:rPr>
              <w:t>Gray Street</w:t>
            </w:r>
          </w:p>
          <w:p w14:paraId="530B3711" w14:textId="77777777" w:rsidR="00A54FA4" w:rsidRPr="006C1DCE" w:rsidRDefault="00A54FA4" w:rsidP="006D663C">
            <w:pPr>
              <w:spacing w:line="240" w:lineRule="auto"/>
              <w:rPr>
                <w:sz w:val="16"/>
                <w:szCs w:val="16"/>
              </w:rPr>
            </w:pPr>
            <w:r w:rsidRPr="006C1DCE">
              <w:rPr>
                <w:sz w:val="16"/>
                <w:szCs w:val="16"/>
              </w:rPr>
              <w:t>KOGARAH NSW 2217</w:t>
            </w:r>
            <w:r>
              <w:rPr>
                <w:sz w:val="16"/>
                <w:szCs w:val="16"/>
              </w:rPr>
              <w:t xml:space="preserve">, </w:t>
            </w:r>
            <w:r w:rsidRPr="006C1DCE">
              <w:rPr>
                <w:sz w:val="16"/>
                <w:szCs w:val="16"/>
              </w:rPr>
              <w:t>Australia</w:t>
            </w:r>
          </w:p>
        </w:tc>
        <w:tc>
          <w:tcPr>
            <w:tcW w:w="1713" w:type="dxa"/>
          </w:tcPr>
          <w:p w14:paraId="704C75EB" w14:textId="77777777" w:rsidR="00A54FA4" w:rsidRPr="006C1DCE" w:rsidRDefault="00A54FA4" w:rsidP="006D663C">
            <w:pPr>
              <w:spacing w:line="240" w:lineRule="auto"/>
              <w:rPr>
                <w:rFonts w:cs="Arial"/>
                <w:sz w:val="16"/>
                <w:szCs w:val="16"/>
              </w:rPr>
            </w:pPr>
            <w:r>
              <w:rPr>
                <w:rFonts w:cs="Arial"/>
                <w:sz w:val="16"/>
                <w:szCs w:val="16"/>
              </w:rPr>
              <w:t xml:space="preserve">28 </w:t>
            </w:r>
            <w:r w:rsidRPr="006C1DCE">
              <w:rPr>
                <w:rFonts w:cs="Arial"/>
                <w:sz w:val="16"/>
                <w:szCs w:val="16"/>
              </w:rPr>
              <w:t>April 1998</w:t>
            </w:r>
          </w:p>
        </w:tc>
      </w:tr>
      <w:tr w:rsidR="00E955D6" w:rsidRPr="006C1DCE" w14:paraId="1A1A7A89" w14:textId="77777777" w:rsidTr="006D663C">
        <w:tc>
          <w:tcPr>
            <w:tcW w:w="2317" w:type="dxa"/>
            <w:vMerge/>
          </w:tcPr>
          <w:p w14:paraId="0A261497" w14:textId="77777777" w:rsidR="00A54FA4" w:rsidRPr="006C1DCE" w:rsidRDefault="00A54FA4" w:rsidP="006D663C">
            <w:pPr>
              <w:spacing w:line="240" w:lineRule="auto"/>
              <w:rPr>
                <w:rFonts w:cs="Arial"/>
                <w:sz w:val="16"/>
                <w:szCs w:val="16"/>
              </w:rPr>
            </w:pPr>
          </w:p>
        </w:tc>
        <w:tc>
          <w:tcPr>
            <w:tcW w:w="2377" w:type="dxa"/>
          </w:tcPr>
          <w:p w14:paraId="71F0891E" w14:textId="77777777" w:rsidR="00A54FA4" w:rsidRPr="006C1DCE" w:rsidRDefault="00A54FA4" w:rsidP="006D663C">
            <w:pPr>
              <w:spacing w:line="240" w:lineRule="auto"/>
              <w:rPr>
                <w:sz w:val="16"/>
                <w:szCs w:val="16"/>
              </w:rPr>
            </w:pPr>
            <w:r w:rsidRPr="006C1DCE">
              <w:rPr>
                <w:sz w:val="16"/>
                <w:szCs w:val="16"/>
              </w:rPr>
              <w:t>The Alfred Health Care Group Ethics Committee</w:t>
            </w:r>
          </w:p>
        </w:tc>
        <w:tc>
          <w:tcPr>
            <w:tcW w:w="3382" w:type="dxa"/>
          </w:tcPr>
          <w:p w14:paraId="33C940CE" w14:textId="77777777" w:rsidR="00A54FA4" w:rsidRPr="006C1DCE" w:rsidRDefault="00A54FA4" w:rsidP="006D663C">
            <w:pPr>
              <w:spacing w:line="240" w:lineRule="auto"/>
              <w:rPr>
                <w:sz w:val="16"/>
                <w:szCs w:val="16"/>
              </w:rPr>
            </w:pPr>
            <w:r w:rsidRPr="006C1DCE">
              <w:rPr>
                <w:sz w:val="16"/>
                <w:szCs w:val="16"/>
              </w:rPr>
              <w:t>Dept of Gastroenterology</w:t>
            </w:r>
          </w:p>
          <w:p w14:paraId="4AC7F0E2" w14:textId="77777777" w:rsidR="00A54FA4" w:rsidRPr="006C1DCE" w:rsidRDefault="00A54FA4" w:rsidP="006D663C">
            <w:pPr>
              <w:spacing w:line="240" w:lineRule="auto"/>
              <w:rPr>
                <w:sz w:val="16"/>
                <w:szCs w:val="16"/>
              </w:rPr>
            </w:pPr>
            <w:r w:rsidRPr="006C1DCE">
              <w:rPr>
                <w:sz w:val="16"/>
                <w:szCs w:val="16"/>
              </w:rPr>
              <w:t>The Alfred</w:t>
            </w:r>
          </w:p>
          <w:p w14:paraId="7370E3F7" w14:textId="77777777" w:rsidR="00A54FA4" w:rsidRPr="006C1DCE" w:rsidRDefault="00A54FA4" w:rsidP="006D663C">
            <w:pPr>
              <w:spacing w:line="240" w:lineRule="auto"/>
              <w:rPr>
                <w:sz w:val="16"/>
                <w:szCs w:val="16"/>
              </w:rPr>
            </w:pPr>
            <w:r w:rsidRPr="006C1DCE">
              <w:rPr>
                <w:sz w:val="16"/>
                <w:szCs w:val="16"/>
              </w:rPr>
              <w:t>Commercial Road</w:t>
            </w:r>
          </w:p>
          <w:p w14:paraId="4CE68114" w14:textId="77777777" w:rsidR="00A54FA4" w:rsidRPr="006C1DCE" w:rsidRDefault="00A54FA4" w:rsidP="006D663C">
            <w:pPr>
              <w:spacing w:line="240" w:lineRule="auto"/>
              <w:rPr>
                <w:sz w:val="16"/>
                <w:szCs w:val="16"/>
              </w:rPr>
            </w:pPr>
            <w:r w:rsidRPr="006C1DCE">
              <w:rPr>
                <w:sz w:val="16"/>
                <w:szCs w:val="16"/>
              </w:rPr>
              <w:t>PRAHRAN VIC 3181</w:t>
            </w:r>
            <w:r>
              <w:rPr>
                <w:sz w:val="16"/>
                <w:szCs w:val="16"/>
              </w:rPr>
              <w:t xml:space="preserve">, </w:t>
            </w:r>
            <w:r w:rsidRPr="006C1DCE">
              <w:rPr>
                <w:sz w:val="16"/>
                <w:szCs w:val="16"/>
              </w:rPr>
              <w:t>Australia</w:t>
            </w:r>
          </w:p>
        </w:tc>
        <w:tc>
          <w:tcPr>
            <w:tcW w:w="1713" w:type="dxa"/>
          </w:tcPr>
          <w:p w14:paraId="41F2A9F7" w14:textId="77777777" w:rsidR="00A54FA4" w:rsidRPr="006C1DCE" w:rsidRDefault="00A54FA4" w:rsidP="006D663C">
            <w:pPr>
              <w:spacing w:line="240" w:lineRule="auto"/>
              <w:rPr>
                <w:rFonts w:cs="Arial"/>
                <w:sz w:val="16"/>
                <w:szCs w:val="16"/>
              </w:rPr>
            </w:pPr>
            <w:r>
              <w:rPr>
                <w:rFonts w:cs="Arial"/>
                <w:sz w:val="16"/>
                <w:szCs w:val="16"/>
              </w:rPr>
              <w:t xml:space="preserve">23 </w:t>
            </w:r>
            <w:r w:rsidRPr="006C1DCE">
              <w:rPr>
                <w:rFonts w:cs="Arial"/>
                <w:sz w:val="16"/>
                <w:szCs w:val="16"/>
              </w:rPr>
              <w:t>April</w:t>
            </w:r>
            <w:r>
              <w:rPr>
                <w:rFonts w:cs="Arial"/>
                <w:sz w:val="16"/>
                <w:szCs w:val="16"/>
              </w:rPr>
              <w:t xml:space="preserve"> </w:t>
            </w:r>
            <w:r w:rsidRPr="006C1DCE">
              <w:rPr>
                <w:rFonts w:cs="Arial"/>
                <w:sz w:val="16"/>
                <w:szCs w:val="16"/>
              </w:rPr>
              <w:t>1998</w:t>
            </w:r>
          </w:p>
        </w:tc>
      </w:tr>
      <w:tr w:rsidR="00E955D6" w:rsidRPr="006C1DCE" w14:paraId="1E6CF181" w14:textId="77777777" w:rsidTr="006D663C">
        <w:tc>
          <w:tcPr>
            <w:tcW w:w="2317" w:type="dxa"/>
            <w:vMerge/>
          </w:tcPr>
          <w:p w14:paraId="6A6D74C9" w14:textId="77777777" w:rsidR="00A54FA4" w:rsidRPr="006C1DCE" w:rsidRDefault="00A54FA4" w:rsidP="006D663C">
            <w:pPr>
              <w:spacing w:line="240" w:lineRule="auto"/>
              <w:rPr>
                <w:rFonts w:cs="Arial"/>
                <w:sz w:val="16"/>
                <w:szCs w:val="16"/>
              </w:rPr>
            </w:pPr>
          </w:p>
        </w:tc>
        <w:tc>
          <w:tcPr>
            <w:tcW w:w="2377" w:type="dxa"/>
          </w:tcPr>
          <w:p w14:paraId="04262149" w14:textId="77777777" w:rsidR="00A54FA4" w:rsidRPr="006C1DCE" w:rsidRDefault="00A54FA4" w:rsidP="006D663C">
            <w:pPr>
              <w:spacing w:line="240" w:lineRule="auto"/>
              <w:rPr>
                <w:sz w:val="16"/>
                <w:szCs w:val="16"/>
              </w:rPr>
            </w:pPr>
            <w:r w:rsidRPr="006C1DCE">
              <w:rPr>
                <w:sz w:val="16"/>
                <w:szCs w:val="16"/>
              </w:rPr>
              <w:t>Sir Charles Gairdner Hospital Institutional Ethics Committee</w:t>
            </w:r>
          </w:p>
        </w:tc>
        <w:tc>
          <w:tcPr>
            <w:tcW w:w="3382" w:type="dxa"/>
          </w:tcPr>
          <w:p w14:paraId="45D78DF7" w14:textId="77777777" w:rsidR="00A54FA4" w:rsidRPr="006C1DCE" w:rsidRDefault="00A54FA4" w:rsidP="006D663C">
            <w:pPr>
              <w:spacing w:line="240" w:lineRule="auto"/>
              <w:rPr>
                <w:sz w:val="16"/>
                <w:szCs w:val="16"/>
              </w:rPr>
            </w:pPr>
            <w:r w:rsidRPr="006C1DCE">
              <w:rPr>
                <w:sz w:val="16"/>
                <w:szCs w:val="16"/>
              </w:rPr>
              <w:t>Dept. of Gastroenterology</w:t>
            </w:r>
          </w:p>
          <w:p w14:paraId="796E0927" w14:textId="77777777" w:rsidR="00A54FA4" w:rsidRPr="006C1DCE" w:rsidRDefault="00A54FA4" w:rsidP="006D663C">
            <w:pPr>
              <w:spacing w:line="240" w:lineRule="auto"/>
              <w:rPr>
                <w:sz w:val="16"/>
                <w:szCs w:val="16"/>
              </w:rPr>
            </w:pPr>
            <w:r w:rsidRPr="006C1DCE">
              <w:rPr>
                <w:sz w:val="16"/>
                <w:szCs w:val="16"/>
              </w:rPr>
              <w:t>Sir Charles Gairdner Hospital</w:t>
            </w:r>
          </w:p>
          <w:p w14:paraId="0D6227DD" w14:textId="77777777" w:rsidR="00A54FA4" w:rsidRPr="006C1DCE" w:rsidRDefault="00A54FA4" w:rsidP="006D663C">
            <w:pPr>
              <w:spacing w:line="240" w:lineRule="auto"/>
              <w:rPr>
                <w:sz w:val="16"/>
                <w:szCs w:val="16"/>
              </w:rPr>
            </w:pPr>
            <w:r w:rsidRPr="006C1DCE">
              <w:rPr>
                <w:sz w:val="16"/>
                <w:szCs w:val="16"/>
              </w:rPr>
              <w:t xml:space="preserve">Verdun Street, </w:t>
            </w:r>
            <w:proofErr w:type="spellStart"/>
            <w:r w:rsidRPr="006C1DCE">
              <w:rPr>
                <w:sz w:val="16"/>
                <w:szCs w:val="16"/>
              </w:rPr>
              <w:t>Nedlands</w:t>
            </w:r>
            <w:proofErr w:type="spellEnd"/>
            <w:r w:rsidRPr="006C1DCE">
              <w:rPr>
                <w:sz w:val="16"/>
                <w:szCs w:val="16"/>
              </w:rPr>
              <w:t>,</w:t>
            </w:r>
          </w:p>
          <w:p w14:paraId="09A00528" w14:textId="77777777" w:rsidR="00A54FA4" w:rsidRPr="006C1DCE" w:rsidRDefault="00A54FA4" w:rsidP="006D663C">
            <w:pPr>
              <w:spacing w:line="240" w:lineRule="auto"/>
              <w:rPr>
                <w:sz w:val="16"/>
                <w:szCs w:val="16"/>
              </w:rPr>
            </w:pPr>
            <w:r w:rsidRPr="006C1DCE">
              <w:rPr>
                <w:sz w:val="16"/>
                <w:szCs w:val="16"/>
              </w:rPr>
              <w:t>WA 6009</w:t>
            </w:r>
            <w:r>
              <w:rPr>
                <w:sz w:val="16"/>
                <w:szCs w:val="16"/>
              </w:rPr>
              <w:t xml:space="preserve">, </w:t>
            </w:r>
            <w:r w:rsidRPr="006C1DCE">
              <w:rPr>
                <w:sz w:val="16"/>
                <w:szCs w:val="16"/>
              </w:rPr>
              <w:t>Australia</w:t>
            </w:r>
          </w:p>
        </w:tc>
        <w:tc>
          <w:tcPr>
            <w:tcW w:w="1713" w:type="dxa"/>
          </w:tcPr>
          <w:p w14:paraId="5AF28807" w14:textId="77777777" w:rsidR="00A54FA4" w:rsidRPr="006C1DCE" w:rsidRDefault="00A54FA4" w:rsidP="006D663C">
            <w:pPr>
              <w:spacing w:line="240" w:lineRule="auto"/>
              <w:rPr>
                <w:rFonts w:cs="Arial"/>
                <w:sz w:val="16"/>
                <w:szCs w:val="16"/>
              </w:rPr>
            </w:pPr>
            <w:r>
              <w:rPr>
                <w:rFonts w:cs="Arial"/>
                <w:sz w:val="16"/>
                <w:szCs w:val="16"/>
              </w:rPr>
              <w:t xml:space="preserve">9 </w:t>
            </w:r>
            <w:r w:rsidRPr="006C1DCE">
              <w:rPr>
                <w:rFonts w:cs="Arial"/>
                <w:sz w:val="16"/>
                <w:szCs w:val="16"/>
              </w:rPr>
              <w:t>January 1998</w:t>
            </w:r>
          </w:p>
        </w:tc>
      </w:tr>
      <w:tr w:rsidR="00E955D6" w:rsidRPr="006C1DCE" w14:paraId="112F5E81" w14:textId="77777777" w:rsidTr="006D663C">
        <w:tc>
          <w:tcPr>
            <w:tcW w:w="2317" w:type="dxa"/>
            <w:vMerge/>
          </w:tcPr>
          <w:p w14:paraId="6DE19A1E" w14:textId="77777777" w:rsidR="00A54FA4" w:rsidRPr="006C1DCE" w:rsidRDefault="00A54FA4" w:rsidP="006D663C">
            <w:pPr>
              <w:spacing w:line="240" w:lineRule="auto"/>
              <w:rPr>
                <w:rFonts w:cs="Arial"/>
                <w:sz w:val="16"/>
                <w:szCs w:val="16"/>
              </w:rPr>
            </w:pPr>
          </w:p>
        </w:tc>
        <w:tc>
          <w:tcPr>
            <w:tcW w:w="2377" w:type="dxa"/>
          </w:tcPr>
          <w:p w14:paraId="02E2583B" w14:textId="77777777" w:rsidR="00A54FA4" w:rsidRPr="006C1DCE" w:rsidRDefault="00A54FA4" w:rsidP="006D663C">
            <w:pPr>
              <w:spacing w:line="240" w:lineRule="auto"/>
              <w:rPr>
                <w:sz w:val="16"/>
                <w:szCs w:val="16"/>
              </w:rPr>
            </w:pPr>
            <w:r w:rsidRPr="006C1DCE">
              <w:rPr>
                <w:sz w:val="16"/>
                <w:szCs w:val="16"/>
              </w:rPr>
              <w:t>Clinical Research and Ethics Committee</w:t>
            </w:r>
          </w:p>
        </w:tc>
        <w:tc>
          <w:tcPr>
            <w:tcW w:w="3382" w:type="dxa"/>
          </w:tcPr>
          <w:p w14:paraId="405F6F21" w14:textId="77777777" w:rsidR="00A54FA4" w:rsidRPr="006C1DCE" w:rsidRDefault="00A54FA4" w:rsidP="006D663C">
            <w:pPr>
              <w:spacing w:line="240" w:lineRule="auto"/>
              <w:rPr>
                <w:sz w:val="16"/>
                <w:szCs w:val="16"/>
              </w:rPr>
            </w:pPr>
            <w:r w:rsidRPr="006C1DCE">
              <w:rPr>
                <w:sz w:val="16"/>
                <w:szCs w:val="16"/>
              </w:rPr>
              <w:t>Dept Medicine</w:t>
            </w:r>
          </w:p>
          <w:p w14:paraId="28371876" w14:textId="77777777" w:rsidR="00A54FA4" w:rsidRDefault="00A54FA4" w:rsidP="006D663C">
            <w:pPr>
              <w:spacing w:line="240" w:lineRule="auto"/>
              <w:rPr>
                <w:sz w:val="16"/>
                <w:szCs w:val="16"/>
              </w:rPr>
            </w:pPr>
            <w:r>
              <w:rPr>
                <w:sz w:val="16"/>
                <w:szCs w:val="16"/>
              </w:rPr>
              <w:t>Western Hospital</w:t>
            </w:r>
          </w:p>
          <w:p w14:paraId="64B23EAE" w14:textId="77777777" w:rsidR="00A54FA4" w:rsidRDefault="00A54FA4" w:rsidP="006D663C">
            <w:pPr>
              <w:spacing w:line="240" w:lineRule="auto"/>
              <w:rPr>
                <w:sz w:val="16"/>
                <w:szCs w:val="16"/>
              </w:rPr>
            </w:pPr>
            <w:proofErr w:type="spellStart"/>
            <w:r>
              <w:rPr>
                <w:sz w:val="16"/>
                <w:szCs w:val="16"/>
              </w:rPr>
              <w:t>Footscray</w:t>
            </w:r>
            <w:proofErr w:type="spellEnd"/>
          </w:p>
          <w:p w14:paraId="251B94EB" w14:textId="77777777" w:rsidR="00A54FA4" w:rsidRPr="006C1DCE" w:rsidRDefault="00A54FA4" w:rsidP="006D663C">
            <w:pPr>
              <w:spacing w:line="240" w:lineRule="auto"/>
              <w:rPr>
                <w:sz w:val="16"/>
                <w:szCs w:val="16"/>
              </w:rPr>
            </w:pPr>
            <w:r>
              <w:rPr>
                <w:sz w:val="16"/>
                <w:szCs w:val="16"/>
              </w:rPr>
              <w:t>Vic 3011, Australia</w:t>
            </w:r>
          </w:p>
        </w:tc>
        <w:tc>
          <w:tcPr>
            <w:tcW w:w="1713" w:type="dxa"/>
          </w:tcPr>
          <w:p w14:paraId="2E2CD0F1" w14:textId="77777777" w:rsidR="00A54FA4" w:rsidRPr="006C1DCE" w:rsidRDefault="00A54FA4" w:rsidP="006D663C">
            <w:pPr>
              <w:spacing w:line="240" w:lineRule="auto"/>
              <w:rPr>
                <w:rFonts w:cs="Arial"/>
                <w:sz w:val="16"/>
                <w:szCs w:val="16"/>
              </w:rPr>
            </w:pPr>
            <w:r>
              <w:rPr>
                <w:rFonts w:cs="Arial"/>
                <w:sz w:val="16"/>
                <w:szCs w:val="16"/>
              </w:rPr>
              <w:t xml:space="preserve">22 </w:t>
            </w:r>
            <w:r w:rsidRPr="006C1DCE">
              <w:rPr>
                <w:rFonts w:cs="Arial"/>
                <w:sz w:val="16"/>
                <w:szCs w:val="16"/>
              </w:rPr>
              <w:t>April 1998</w:t>
            </w:r>
          </w:p>
        </w:tc>
      </w:tr>
      <w:tr w:rsidR="00E955D6" w:rsidRPr="006C1DCE" w14:paraId="66044CA3" w14:textId="77777777" w:rsidTr="006D663C">
        <w:tc>
          <w:tcPr>
            <w:tcW w:w="2317" w:type="dxa"/>
            <w:vMerge/>
          </w:tcPr>
          <w:p w14:paraId="440D3E81" w14:textId="77777777" w:rsidR="00A54FA4" w:rsidRPr="006C1DCE" w:rsidRDefault="00A54FA4" w:rsidP="006D663C">
            <w:pPr>
              <w:spacing w:line="240" w:lineRule="auto"/>
              <w:rPr>
                <w:rFonts w:cs="Arial"/>
                <w:sz w:val="16"/>
                <w:szCs w:val="16"/>
              </w:rPr>
            </w:pPr>
          </w:p>
        </w:tc>
        <w:tc>
          <w:tcPr>
            <w:tcW w:w="2377" w:type="dxa"/>
          </w:tcPr>
          <w:p w14:paraId="4B23BA19" w14:textId="77777777" w:rsidR="00A54FA4" w:rsidRPr="006C1DCE" w:rsidRDefault="00A54FA4" w:rsidP="006D663C">
            <w:pPr>
              <w:spacing w:line="240" w:lineRule="auto"/>
              <w:rPr>
                <w:sz w:val="16"/>
                <w:szCs w:val="16"/>
              </w:rPr>
            </w:pPr>
            <w:r w:rsidRPr="006C1DCE">
              <w:rPr>
                <w:sz w:val="16"/>
                <w:szCs w:val="16"/>
              </w:rPr>
              <w:t>Mater Hospital Research Ethics Committee</w:t>
            </w:r>
          </w:p>
        </w:tc>
        <w:tc>
          <w:tcPr>
            <w:tcW w:w="3382" w:type="dxa"/>
          </w:tcPr>
          <w:p w14:paraId="34A725C1" w14:textId="77777777" w:rsidR="00A54FA4" w:rsidRPr="006C1DCE" w:rsidRDefault="00A54FA4" w:rsidP="006D663C">
            <w:pPr>
              <w:spacing w:line="240" w:lineRule="auto"/>
              <w:rPr>
                <w:sz w:val="16"/>
                <w:szCs w:val="16"/>
              </w:rPr>
            </w:pPr>
            <w:r w:rsidRPr="006C1DCE">
              <w:rPr>
                <w:sz w:val="16"/>
                <w:szCs w:val="16"/>
              </w:rPr>
              <w:t>University Department of Medicine Administration Centre, 1</w:t>
            </w:r>
            <w:r w:rsidRPr="006C1DCE">
              <w:rPr>
                <w:sz w:val="16"/>
                <w:szCs w:val="16"/>
                <w:vertAlign w:val="superscript"/>
              </w:rPr>
              <w:t>st</w:t>
            </w:r>
            <w:r w:rsidRPr="006C1DCE">
              <w:rPr>
                <w:sz w:val="16"/>
                <w:szCs w:val="16"/>
              </w:rPr>
              <w:t xml:space="preserve"> Floor</w:t>
            </w:r>
          </w:p>
          <w:p w14:paraId="0B601A55" w14:textId="77777777" w:rsidR="00A54FA4" w:rsidRPr="006C1DCE" w:rsidRDefault="00A54FA4" w:rsidP="006D663C">
            <w:pPr>
              <w:spacing w:line="240" w:lineRule="auto"/>
              <w:rPr>
                <w:sz w:val="16"/>
                <w:szCs w:val="16"/>
              </w:rPr>
            </w:pPr>
            <w:r w:rsidRPr="006C1DCE">
              <w:rPr>
                <w:sz w:val="16"/>
                <w:szCs w:val="16"/>
              </w:rPr>
              <w:t>Mater Adult Hospital</w:t>
            </w:r>
          </w:p>
          <w:p w14:paraId="00DEF1B8" w14:textId="77777777" w:rsidR="00A54FA4" w:rsidRPr="006C1DCE" w:rsidRDefault="00A54FA4" w:rsidP="006D663C">
            <w:pPr>
              <w:spacing w:line="240" w:lineRule="auto"/>
              <w:rPr>
                <w:sz w:val="16"/>
                <w:szCs w:val="16"/>
              </w:rPr>
            </w:pPr>
            <w:r w:rsidRPr="006C1DCE">
              <w:rPr>
                <w:sz w:val="16"/>
                <w:szCs w:val="16"/>
              </w:rPr>
              <w:lastRenderedPageBreak/>
              <w:t>Raymond Terrace</w:t>
            </w:r>
          </w:p>
          <w:p w14:paraId="03EBD439" w14:textId="77777777" w:rsidR="00A54FA4" w:rsidRPr="006C1DCE" w:rsidRDefault="00A54FA4" w:rsidP="006D663C">
            <w:pPr>
              <w:spacing w:line="240" w:lineRule="auto"/>
              <w:rPr>
                <w:sz w:val="16"/>
                <w:szCs w:val="16"/>
              </w:rPr>
            </w:pPr>
            <w:r w:rsidRPr="006C1DCE">
              <w:rPr>
                <w:sz w:val="16"/>
                <w:szCs w:val="16"/>
              </w:rPr>
              <w:t>SOUTH BRISBANE QLD 4101</w:t>
            </w:r>
            <w:r>
              <w:rPr>
                <w:sz w:val="16"/>
                <w:szCs w:val="16"/>
              </w:rPr>
              <w:t xml:space="preserve">, </w:t>
            </w:r>
            <w:r w:rsidRPr="006C1DCE">
              <w:rPr>
                <w:sz w:val="16"/>
                <w:szCs w:val="16"/>
              </w:rPr>
              <w:t>Australia</w:t>
            </w:r>
          </w:p>
        </w:tc>
        <w:tc>
          <w:tcPr>
            <w:tcW w:w="1713" w:type="dxa"/>
          </w:tcPr>
          <w:p w14:paraId="093940EA" w14:textId="77777777" w:rsidR="00A54FA4" w:rsidRPr="006C1DCE" w:rsidRDefault="00A54FA4" w:rsidP="006D663C">
            <w:pPr>
              <w:spacing w:line="240" w:lineRule="auto"/>
              <w:rPr>
                <w:rFonts w:cs="Arial"/>
                <w:sz w:val="16"/>
                <w:szCs w:val="16"/>
              </w:rPr>
            </w:pPr>
            <w:r>
              <w:rPr>
                <w:rFonts w:cs="Arial"/>
                <w:sz w:val="16"/>
                <w:szCs w:val="16"/>
              </w:rPr>
              <w:lastRenderedPageBreak/>
              <w:t xml:space="preserve">11 </w:t>
            </w:r>
            <w:r w:rsidRPr="006C1DCE">
              <w:rPr>
                <w:rFonts w:cs="Arial"/>
                <w:sz w:val="16"/>
                <w:szCs w:val="16"/>
              </w:rPr>
              <w:t>August 1998</w:t>
            </w:r>
          </w:p>
        </w:tc>
      </w:tr>
      <w:tr w:rsidR="00E955D6" w:rsidRPr="006C1DCE" w14:paraId="2A28A2E9" w14:textId="77777777" w:rsidTr="006D663C">
        <w:tc>
          <w:tcPr>
            <w:tcW w:w="2317" w:type="dxa"/>
            <w:vMerge/>
          </w:tcPr>
          <w:p w14:paraId="54C33CCC" w14:textId="77777777" w:rsidR="00A54FA4" w:rsidRPr="006C1DCE" w:rsidRDefault="00A54FA4" w:rsidP="006D663C">
            <w:pPr>
              <w:spacing w:line="240" w:lineRule="auto"/>
              <w:rPr>
                <w:rFonts w:cs="Arial"/>
                <w:sz w:val="16"/>
                <w:szCs w:val="16"/>
              </w:rPr>
            </w:pPr>
          </w:p>
        </w:tc>
        <w:tc>
          <w:tcPr>
            <w:tcW w:w="2377" w:type="dxa"/>
          </w:tcPr>
          <w:p w14:paraId="610030C1" w14:textId="77777777" w:rsidR="00A54FA4" w:rsidRPr="006C1DCE" w:rsidRDefault="00A54FA4" w:rsidP="006D663C">
            <w:pPr>
              <w:spacing w:line="240" w:lineRule="auto"/>
              <w:rPr>
                <w:sz w:val="16"/>
                <w:szCs w:val="16"/>
              </w:rPr>
            </w:pPr>
            <w:proofErr w:type="spellStart"/>
            <w:r w:rsidRPr="006C1DCE">
              <w:rPr>
                <w:sz w:val="16"/>
                <w:szCs w:val="16"/>
              </w:rPr>
              <w:t>Commissie</w:t>
            </w:r>
            <w:proofErr w:type="spellEnd"/>
            <w:r w:rsidRPr="006C1DCE">
              <w:rPr>
                <w:sz w:val="16"/>
                <w:szCs w:val="16"/>
              </w:rPr>
              <w:t xml:space="preserve"> </w:t>
            </w:r>
            <w:proofErr w:type="spellStart"/>
            <w:r w:rsidRPr="006C1DCE">
              <w:rPr>
                <w:sz w:val="16"/>
                <w:szCs w:val="16"/>
              </w:rPr>
              <w:t>voor</w:t>
            </w:r>
            <w:proofErr w:type="spellEnd"/>
            <w:r w:rsidRPr="006C1DCE">
              <w:rPr>
                <w:sz w:val="16"/>
                <w:szCs w:val="16"/>
              </w:rPr>
              <w:t xml:space="preserve"> </w:t>
            </w:r>
            <w:proofErr w:type="spellStart"/>
            <w:r w:rsidRPr="006C1DCE">
              <w:rPr>
                <w:sz w:val="16"/>
                <w:szCs w:val="16"/>
              </w:rPr>
              <w:t>Medische</w:t>
            </w:r>
            <w:proofErr w:type="spellEnd"/>
            <w:r w:rsidRPr="006C1DCE">
              <w:rPr>
                <w:sz w:val="16"/>
                <w:szCs w:val="16"/>
              </w:rPr>
              <w:t xml:space="preserve"> </w:t>
            </w:r>
            <w:proofErr w:type="spellStart"/>
            <w:r w:rsidRPr="006C1DCE">
              <w:rPr>
                <w:sz w:val="16"/>
                <w:szCs w:val="16"/>
              </w:rPr>
              <w:t>Ethiek</w:t>
            </w:r>
            <w:proofErr w:type="spellEnd"/>
          </w:p>
        </w:tc>
        <w:tc>
          <w:tcPr>
            <w:tcW w:w="3382" w:type="dxa"/>
          </w:tcPr>
          <w:p w14:paraId="5F5B435D" w14:textId="77777777" w:rsidR="00A54FA4" w:rsidRDefault="00A54FA4" w:rsidP="006D663C">
            <w:pPr>
              <w:spacing w:line="240" w:lineRule="auto"/>
              <w:rPr>
                <w:sz w:val="16"/>
                <w:szCs w:val="16"/>
              </w:rPr>
            </w:pPr>
            <w:r>
              <w:rPr>
                <w:sz w:val="16"/>
                <w:szCs w:val="16"/>
              </w:rPr>
              <w:t>Private Practice</w:t>
            </w:r>
          </w:p>
          <w:p w14:paraId="4B342C2A" w14:textId="77777777" w:rsidR="00A54FA4" w:rsidRDefault="00A54FA4" w:rsidP="006D663C">
            <w:pPr>
              <w:spacing w:line="240" w:lineRule="auto"/>
              <w:rPr>
                <w:sz w:val="16"/>
                <w:szCs w:val="16"/>
              </w:rPr>
            </w:pPr>
            <w:proofErr w:type="spellStart"/>
            <w:r>
              <w:rPr>
                <w:sz w:val="16"/>
                <w:szCs w:val="16"/>
              </w:rPr>
              <w:t>Coupure</w:t>
            </w:r>
            <w:proofErr w:type="spellEnd"/>
            <w:r>
              <w:rPr>
                <w:sz w:val="16"/>
                <w:szCs w:val="16"/>
              </w:rPr>
              <w:t xml:space="preserve"> </w:t>
            </w:r>
            <w:proofErr w:type="spellStart"/>
            <w:r>
              <w:rPr>
                <w:sz w:val="16"/>
                <w:szCs w:val="16"/>
              </w:rPr>
              <w:t>Rechts</w:t>
            </w:r>
            <w:proofErr w:type="spellEnd"/>
            <w:r>
              <w:rPr>
                <w:sz w:val="16"/>
                <w:szCs w:val="16"/>
              </w:rPr>
              <w:t xml:space="preserve"> 316 </w:t>
            </w:r>
          </w:p>
          <w:p w14:paraId="2B8F17E2" w14:textId="77777777" w:rsidR="00A54FA4" w:rsidRPr="006C1DCE" w:rsidRDefault="00A54FA4" w:rsidP="006D663C">
            <w:pPr>
              <w:spacing w:line="240" w:lineRule="auto"/>
              <w:rPr>
                <w:sz w:val="16"/>
                <w:szCs w:val="16"/>
              </w:rPr>
            </w:pPr>
            <w:r>
              <w:rPr>
                <w:sz w:val="16"/>
                <w:szCs w:val="16"/>
              </w:rPr>
              <w:t>900 Gent, Belgium</w:t>
            </w:r>
          </w:p>
        </w:tc>
        <w:tc>
          <w:tcPr>
            <w:tcW w:w="1713" w:type="dxa"/>
          </w:tcPr>
          <w:p w14:paraId="2B93FDAA"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6155B666" w14:textId="77777777" w:rsidTr="006D663C">
        <w:tc>
          <w:tcPr>
            <w:tcW w:w="2317" w:type="dxa"/>
            <w:vMerge/>
          </w:tcPr>
          <w:p w14:paraId="5FC4E026" w14:textId="77777777" w:rsidR="00A54FA4" w:rsidRPr="006C1DCE" w:rsidRDefault="00A54FA4" w:rsidP="006D663C">
            <w:pPr>
              <w:spacing w:line="240" w:lineRule="auto"/>
              <w:rPr>
                <w:rFonts w:cs="Arial"/>
                <w:sz w:val="16"/>
                <w:szCs w:val="16"/>
              </w:rPr>
            </w:pPr>
          </w:p>
        </w:tc>
        <w:tc>
          <w:tcPr>
            <w:tcW w:w="2377" w:type="dxa"/>
          </w:tcPr>
          <w:p w14:paraId="1ED7E8B9" w14:textId="77777777" w:rsidR="00A54FA4" w:rsidRPr="006C1DCE" w:rsidRDefault="00A54FA4" w:rsidP="006D663C">
            <w:pPr>
              <w:spacing w:line="240" w:lineRule="auto"/>
              <w:rPr>
                <w:sz w:val="16"/>
                <w:szCs w:val="16"/>
              </w:rPr>
            </w:pPr>
            <w:proofErr w:type="spellStart"/>
            <w:r w:rsidRPr="006C1DCE">
              <w:rPr>
                <w:sz w:val="16"/>
                <w:szCs w:val="16"/>
              </w:rPr>
              <w:t>Ethisch</w:t>
            </w:r>
            <w:proofErr w:type="spellEnd"/>
            <w:r w:rsidRPr="006C1DCE">
              <w:rPr>
                <w:sz w:val="16"/>
                <w:szCs w:val="16"/>
              </w:rPr>
              <w:t xml:space="preserve"> </w:t>
            </w:r>
            <w:proofErr w:type="spellStart"/>
            <w:r w:rsidRPr="006C1DCE">
              <w:rPr>
                <w:sz w:val="16"/>
                <w:szCs w:val="16"/>
              </w:rPr>
              <w:t>Comité</w:t>
            </w:r>
            <w:proofErr w:type="spellEnd"/>
            <w:r w:rsidRPr="006C1DCE">
              <w:rPr>
                <w:sz w:val="16"/>
                <w:szCs w:val="16"/>
              </w:rPr>
              <w:t xml:space="preserve"> O-L-</w:t>
            </w:r>
            <w:proofErr w:type="spellStart"/>
            <w:r w:rsidRPr="006C1DCE">
              <w:rPr>
                <w:sz w:val="16"/>
                <w:szCs w:val="16"/>
              </w:rPr>
              <w:t>Vrouwziekenhuis</w:t>
            </w:r>
            <w:proofErr w:type="spellEnd"/>
            <w:r w:rsidRPr="006C1DCE">
              <w:rPr>
                <w:sz w:val="16"/>
                <w:szCs w:val="16"/>
              </w:rPr>
              <w:t xml:space="preserve"> </w:t>
            </w:r>
          </w:p>
        </w:tc>
        <w:tc>
          <w:tcPr>
            <w:tcW w:w="3382" w:type="dxa"/>
          </w:tcPr>
          <w:p w14:paraId="5C07CFA8" w14:textId="77777777" w:rsidR="00A54FA4" w:rsidRDefault="00A54FA4" w:rsidP="006D663C">
            <w:pPr>
              <w:spacing w:line="240" w:lineRule="auto"/>
              <w:rPr>
                <w:sz w:val="16"/>
                <w:szCs w:val="16"/>
              </w:rPr>
            </w:pPr>
            <w:r>
              <w:rPr>
                <w:sz w:val="16"/>
                <w:szCs w:val="16"/>
              </w:rPr>
              <w:t>O-L-</w:t>
            </w:r>
            <w:proofErr w:type="spellStart"/>
            <w:r w:rsidRPr="006C1DCE">
              <w:rPr>
                <w:sz w:val="16"/>
                <w:szCs w:val="16"/>
              </w:rPr>
              <w:t>Vrouwziekenhuis</w:t>
            </w:r>
            <w:proofErr w:type="spellEnd"/>
          </w:p>
          <w:p w14:paraId="32B640B1" w14:textId="77777777" w:rsidR="00A54FA4" w:rsidRPr="006C1DCE" w:rsidRDefault="00A54FA4" w:rsidP="006D663C">
            <w:pPr>
              <w:spacing w:line="240" w:lineRule="auto"/>
              <w:rPr>
                <w:sz w:val="16"/>
                <w:szCs w:val="16"/>
              </w:rPr>
            </w:pPr>
            <w:proofErr w:type="spellStart"/>
            <w:r w:rsidRPr="006C1DCE">
              <w:rPr>
                <w:sz w:val="16"/>
                <w:szCs w:val="16"/>
              </w:rPr>
              <w:t>Moorselbaan</w:t>
            </w:r>
            <w:proofErr w:type="spellEnd"/>
            <w:r w:rsidRPr="006C1DCE">
              <w:rPr>
                <w:sz w:val="16"/>
                <w:szCs w:val="16"/>
              </w:rPr>
              <w:t xml:space="preserve"> 164</w:t>
            </w:r>
          </w:p>
          <w:p w14:paraId="14DC85EB" w14:textId="77777777" w:rsidR="00A54FA4" w:rsidRPr="006C1DCE" w:rsidRDefault="00A54FA4" w:rsidP="006D663C">
            <w:pPr>
              <w:spacing w:line="240" w:lineRule="auto"/>
              <w:rPr>
                <w:sz w:val="16"/>
                <w:szCs w:val="16"/>
              </w:rPr>
            </w:pPr>
            <w:r w:rsidRPr="006C1DCE">
              <w:rPr>
                <w:sz w:val="16"/>
                <w:szCs w:val="16"/>
              </w:rPr>
              <w:t>9300 Aalst</w:t>
            </w:r>
            <w:r>
              <w:rPr>
                <w:sz w:val="16"/>
                <w:szCs w:val="16"/>
              </w:rPr>
              <w:t xml:space="preserve">, </w:t>
            </w:r>
            <w:r w:rsidRPr="006C1DCE">
              <w:rPr>
                <w:sz w:val="16"/>
                <w:szCs w:val="16"/>
              </w:rPr>
              <w:t>Belgium</w:t>
            </w:r>
          </w:p>
        </w:tc>
        <w:tc>
          <w:tcPr>
            <w:tcW w:w="1713" w:type="dxa"/>
          </w:tcPr>
          <w:p w14:paraId="6B0A4403" w14:textId="77777777" w:rsidR="00A54FA4" w:rsidRPr="006C1DCE" w:rsidRDefault="00A54FA4" w:rsidP="006D663C">
            <w:pPr>
              <w:spacing w:line="240" w:lineRule="auto"/>
              <w:rPr>
                <w:rFonts w:cs="Arial"/>
                <w:sz w:val="16"/>
                <w:szCs w:val="16"/>
              </w:rPr>
            </w:pPr>
            <w:r>
              <w:rPr>
                <w:rFonts w:cs="Arial"/>
                <w:sz w:val="16"/>
                <w:szCs w:val="16"/>
              </w:rPr>
              <w:t xml:space="preserve">5 </w:t>
            </w:r>
            <w:r w:rsidRPr="006C1DCE">
              <w:rPr>
                <w:rFonts w:cs="Arial"/>
                <w:sz w:val="16"/>
                <w:szCs w:val="16"/>
              </w:rPr>
              <w:t>November 1998</w:t>
            </w:r>
          </w:p>
        </w:tc>
      </w:tr>
      <w:tr w:rsidR="00E955D6" w:rsidRPr="006C1DCE" w14:paraId="19786348" w14:textId="77777777" w:rsidTr="006D663C">
        <w:tc>
          <w:tcPr>
            <w:tcW w:w="2317" w:type="dxa"/>
            <w:vMerge/>
          </w:tcPr>
          <w:p w14:paraId="46EED569" w14:textId="77777777" w:rsidR="00A54FA4" w:rsidRPr="006C1DCE" w:rsidRDefault="00A54FA4" w:rsidP="006D663C">
            <w:pPr>
              <w:spacing w:line="240" w:lineRule="auto"/>
              <w:rPr>
                <w:rFonts w:cs="Arial"/>
                <w:sz w:val="16"/>
                <w:szCs w:val="16"/>
              </w:rPr>
            </w:pPr>
          </w:p>
        </w:tc>
        <w:tc>
          <w:tcPr>
            <w:tcW w:w="2377" w:type="dxa"/>
          </w:tcPr>
          <w:p w14:paraId="537DF4CF" w14:textId="77777777" w:rsidR="00A54FA4" w:rsidRPr="006C1DCE" w:rsidRDefault="00A54FA4" w:rsidP="006D663C">
            <w:pPr>
              <w:spacing w:line="240" w:lineRule="auto"/>
              <w:rPr>
                <w:sz w:val="16"/>
                <w:szCs w:val="16"/>
              </w:rPr>
            </w:pPr>
            <w:proofErr w:type="spellStart"/>
            <w:r w:rsidRPr="006C1DCE">
              <w:rPr>
                <w:sz w:val="16"/>
                <w:szCs w:val="16"/>
              </w:rPr>
              <w:t>Commissie</w:t>
            </w:r>
            <w:proofErr w:type="spellEnd"/>
            <w:r w:rsidRPr="006C1DCE">
              <w:rPr>
                <w:sz w:val="16"/>
                <w:szCs w:val="16"/>
              </w:rPr>
              <w:t xml:space="preserve"> </w:t>
            </w:r>
            <w:proofErr w:type="spellStart"/>
            <w:r w:rsidRPr="006C1DCE">
              <w:rPr>
                <w:sz w:val="16"/>
                <w:szCs w:val="16"/>
              </w:rPr>
              <w:t>voor</w:t>
            </w:r>
            <w:proofErr w:type="spellEnd"/>
            <w:r w:rsidRPr="006C1DCE">
              <w:rPr>
                <w:sz w:val="16"/>
                <w:szCs w:val="16"/>
              </w:rPr>
              <w:t xml:space="preserve"> </w:t>
            </w:r>
            <w:proofErr w:type="spellStart"/>
            <w:r w:rsidRPr="006C1DCE">
              <w:rPr>
                <w:sz w:val="16"/>
                <w:szCs w:val="16"/>
              </w:rPr>
              <w:t>Medische</w:t>
            </w:r>
            <w:proofErr w:type="spellEnd"/>
            <w:r w:rsidRPr="006C1DCE">
              <w:rPr>
                <w:sz w:val="16"/>
                <w:szCs w:val="16"/>
              </w:rPr>
              <w:t xml:space="preserve"> </w:t>
            </w:r>
            <w:proofErr w:type="spellStart"/>
            <w:r w:rsidRPr="006C1DCE">
              <w:rPr>
                <w:sz w:val="16"/>
                <w:szCs w:val="16"/>
              </w:rPr>
              <w:t>Ethiek</w:t>
            </w:r>
            <w:proofErr w:type="spellEnd"/>
            <w:r>
              <w:rPr>
                <w:sz w:val="16"/>
                <w:szCs w:val="16"/>
              </w:rPr>
              <w:t xml:space="preserve"> OCMW Antwerpen</w:t>
            </w:r>
          </w:p>
        </w:tc>
        <w:tc>
          <w:tcPr>
            <w:tcW w:w="3382" w:type="dxa"/>
          </w:tcPr>
          <w:p w14:paraId="222596F9" w14:textId="77777777" w:rsidR="00A54FA4" w:rsidRDefault="00A54FA4" w:rsidP="006D663C">
            <w:pPr>
              <w:spacing w:line="240" w:lineRule="auto"/>
              <w:rPr>
                <w:sz w:val="16"/>
                <w:szCs w:val="16"/>
              </w:rPr>
            </w:pPr>
            <w:proofErr w:type="spellStart"/>
            <w:r>
              <w:rPr>
                <w:sz w:val="16"/>
                <w:szCs w:val="16"/>
              </w:rPr>
              <w:t>Grétrystraat</w:t>
            </w:r>
            <w:proofErr w:type="spellEnd"/>
            <w:r>
              <w:rPr>
                <w:sz w:val="16"/>
                <w:szCs w:val="16"/>
              </w:rPr>
              <w:t xml:space="preserve"> 33</w:t>
            </w:r>
          </w:p>
          <w:p w14:paraId="171D85E8" w14:textId="77777777" w:rsidR="00A54FA4" w:rsidRPr="006C1DCE" w:rsidRDefault="00A54FA4" w:rsidP="006D663C">
            <w:pPr>
              <w:spacing w:line="240" w:lineRule="auto"/>
              <w:rPr>
                <w:sz w:val="16"/>
                <w:szCs w:val="16"/>
              </w:rPr>
            </w:pPr>
            <w:r>
              <w:rPr>
                <w:sz w:val="16"/>
                <w:szCs w:val="16"/>
              </w:rPr>
              <w:t>2018 Antwerpen, Belgium</w:t>
            </w:r>
          </w:p>
        </w:tc>
        <w:tc>
          <w:tcPr>
            <w:tcW w:w="1713" w:type="dxa"/>
          </w:tcPr>
          <w:p w14:paraId="62A6D8A4" w14:textId="77777777" w:rsidR="00A54FA4" w:rsidRPr="006C1DCE" w:rsidRDefault="00A54FA4" w:rsidP="006D663C">
            <w:pPr>
              <w:spacing w:line="240" w:lineRule="auto"/>
              <w:rPr>
                <w:rFonts w:cs="Arial"/>
                <w:sz w:val="16"/>
                <w:szCs w:val="16"/>
              </w:rPr>
            </w:pPr>
            <w:r>
              <w:rPr>
                <w:rFonts w:cs="Arial"/>
                <w:sz w:val="16"/>
                <w:szCs w:val="16"/>
              </w:rPr>
              <w:t xml:space="preserve">11 </w:t>
            </w:r>
            <w:r w:rsidRPr="006C1DCE">
              <w:rPr>
                <w:rFonts w:cs="Arial"/>
                <w:sz w:val="16"/>
                <w:szCs w:val="16"/>
              </w:rPr>
              <w:t>February 1998</w:t>
            </w:r>
          </w:p>
        </w:tc>
      </w:tr>
      <w:tr w:rsidR="00E955D6" w:rsidRPr="006C1DCE" w14:paraId="63154064" w14:textId="77777777" w:rsidTr="006D663C">
        <w:tc>
          <w:tcPr>
            <w:tcW w:w="2317" w:type="dxa"/>
            <w:vMerge/>
          </w:tcPr>
          <w:p w14:paraId="520D1804" w14:textId="77777777" w:rsidR="00A54FA4" w:rsidRPr="006C1DCE" w:rsidRDefault="00A54FA4" w:rsidP="006D663C">
            <w:pPr>
              <w:spacing w:line="240" w:lineRule="auto"/>
              <w:rPr>
                <w:rFonts w:cs="Arial"/>
                <w:sz w:val="16"/>
                <w:szCs w:val="16"/>
              </w:rPr>
            </w:pPr>
          </w:p>
        </w:tc>
        <w:tc>
          <w:tcPr>
            <w:tcW w:w="2377" w:type="dxa"/>
          </w:tcPr>
          <w:p w14:paraId="5B5F2260" w14:textId="77777777" w:rsidR="00A54FA4" w:rsidRPr="006C1DCE" w:rsidRDefault="00A54FA4" w:rsidP="006D663C">
            <w:pPr>
              <w:spacing w:line="240" w:lineRule="auto"/>
              <w:rPr>
                <w:sz w:val="16"/>
                <w:szCs w:val="16"/>
              </w:rPr>
            </w:pPr>
            <w:proofErr w:type="spellStart"/>
            <w:r w:rsidRPr="006C1DCE">
              <w:rPr>
                <w:sz w:val="16"/>
                <w:szCs w:val="16"/>
              </w:rPr>
              <w:t>Commissie</w:t>
            </w:r>
            <w:proofErr w:type="spellEnd"/>
            <w:r w:rsidRPr="006C1DCE">
              <w:rPr>
                <w:sz w:val="16"/>
                <w:szCs w:val="16"/>
              </w:rPr>
              <w:t xml:space="preserve"> </w:t>
            </w:r>
            <w:proofErr w:type="spellStart"/>
            <w:r w:rsidRPr="006C1DCE">
              <w:rPr>
                <w:sz w:val="16"/>
                <w:szCs w:val="16"/>
              </w:rPr>
              <w:t>voor</w:t>
            </w:r>
            <w:proofErr w:type="spellEnd"/>
            <w:r w:rsidRPr="006C1DCE">
              <w:rPr>
                <w:sz w:val="16"/>
                <w:szCs w:val="16"/>
              </w:rPr>
              <w:t xml:space="preserve"> </w:t>
            </w:r>
            <w:proofErr w:type="spellStart"/>
            <w:r w:rsidRPr="006C1DCE">
              <w:rPr>
                <w:sz w:val="16"/>
                <w:szCs w:val="16"/>
              </w:rPr>
              <w:t>Medische</w:t>
            </w:r>
            <w:proofErr w:type="spellEnd"/>
            <w:r w:rsidRPr="006C1DCE">
              <w:rPr>
                <w:sz w:val="16"/>
                <w:szCs w:val="16"/>
              </w:rPr>
              <w:t xml:space="preserve"> </w:t>
            </w:r>
            <w:proofErr w:type="spellStart"/>
            <w:r w:rsidRPr="006C1DCE">
              <w:rPr>
                <w:sz w:val="16"/>
                <w:szCs w:val="16"/>
              </w:rPr>
              <w:t>ethiek</w:t>
            </w:r>
            <w:proofErr w:type="spellEnd"/>
            <w:r w:rsidRPr="006C1DCE">
              <w:rPr>
                <w:sz w:val="16"/>
                <w:szCs w:val="16"/>
              </w:rPr>
              <w:t xml:space="preserve"> </w:t>
            </w:r>
            <w:r>
              <w:rPr>
                <w:sz w:val="16"/>
                <w:szCs w:val="16"/>
              </w:rPr>
              <w:t>O-L-</w:t>
            </w:r>
            <w:proofErr w:type="spellStart"/>
            <w:r>
              <w:rPr>
                <w:sz w:val="16"/>
                <w:szCs w:val="16"/>
              </w:rPr>
              <w:t>Vrouwhospitaal</w:t>
            </w:r>
            <w:proofErr w:type="spellEnd"/>
          </w:p>
        </w:tc>
        <w:tc>
          <w:tcPr>
            <w:tcW w:w="3382" w:type="dxa"/>
          </w:tcPr>
          <w:p w14:paraId="6BB69D4E" w14:textId="77777777" w:rsidR="00A54FA4" w:rsidRDefault="00A54FA4" w:rsidP="006D663C">
            <w:pPr>
              <w:spacing w:line="240" w:lineRule="auto"/>
              <w:rPr>
                <w:sz w:val="16"/>
                <w:szCs w:val="16"/>
              </w:rPr>
            </w:pPr>
            <w:r>
              <w:rPr>
                <w:sz w:val="16"/>
                <w:szCs w:val="16"/>
              </w:rPr>
              <w:t>Private Practice</w:t>
            </w:r>
          </w:p>
          <w:p w14:paraId="57BDB0C5" w14:textId="77777777" w:rsidR="00A54FA4" w:rsidRPr="006C1DCE" w:rsidRDefault="00A54FA4" w:rsidP="006D663C">
            <w:pPr>
              <w:spacing w:line="240" w:lineRule="auto"/>
              <w:rPr>
                <w:sz w:val="16"/>
                <w:szCs w:val="16"/>
              </w:rPr>
            </w:pPr>
            <w:r w:rsidRPr="006C1DCE">
              <w:rPr>
                <w:sz w:val="16"/>
                <w:szCs w:val="16"/>
              </w:rPr>
              <w:t>O-L-</w:t>
            </w:r>
            <w:proofErr w:type="spellStart"/>
            <w:r w:rsidRPr="006C1DCE">
              <w:rPr>
                <w:sz w:val="16"/>
                <w:szCs w:val="16"/>
              </w:rPr>
              <w:t>Vrouwhospitaal</w:t>
            </w:r>
            <w:proofErr w:type="spellEnd"/>
          </w:p>
          <w:p w14:paraId="23336416" w14:textId="77777777" w:rsidR="00A54FA4" w:rsidRDefault="00A54FA4" w:rsidP="006D663C">
            <w:pPr>
              <w:spacing w:line="240" w:lineRule="auto"/>
              <w:rPr>
                <w:sz w:val="16"/>
                <w:szCs w:val="16"/>
              </w:rPr>
            </w:pPr>
            <w:proofErr w:type="spellStart"/>
            <w:r>
              <w:rPr>
                <w:sz w:val="16"/>
                <w:szCs w:val="16"/>
              </w:rPr>
              <w:t>Maandagweg</w:t>
            </w:r>
            <w:proofErr w:type="spellEnd"/>
            <w:r>
              <w:rPr>
                <w:sz w:val="16"/>
                <w:szCs w:val="16"/>
              </w:rPr>
              <w:t xml:space="preserve"> 29</w:t>
            </w:r>
          </w:p>
          <w:p w14:paraId="059376C3" w14:textId="77777777" w:rsidR="00A54FA4" w:rsidRPr="006C1DCE" w:rsidRDefault="00A54FA4" w:rsidP="006D663C">
            <w:pPr>
              <w:spacing w:line="240" w:lineRule="auto"/>
              <w:rPr>
                <w:sz w:val="16"/>
                <w:szCs w:val="16"/>
              </w:rPr>
            </w:pPr>
            <w:r>
              <w:rPr>
                <w:sz w:val="16"/>
                <w:szCs w:val="16"/>
              </w:rPr>
              <w:t>8500 Kortrijk, Belgium</w:t>
            </w:r>
          </w:p>
        </w:tc>
        <w:tc>
          <w:tcPr>
            <w:tcW w:w="1713" w:type="dxa"/>
          </w:tcPr>
          <w:p w14:paraId="053FD75B" w14:textId="77777777" w:rsidR="00A54FA4" w:rsidRPr="006C1DCE" w:rsidRDefault="00A54FA4" w:rsidP="006D663C">
            <w:pPr>
              <w:spacing w:line="240" w:lineRule="auto"/>
              <w:rPr>
                <w:rFonts w:cs="Arial"/>
                <w:sz w:val="16"/>
                <w:szCs w:val="16"/>
              </w:rPr>
            </w:pPr>
            <w:r>
              <w:rPr>
                <w:rFonts w:cs="Arial"/>
                <w:sz w:val="16"/>
                <w:szCs w:val="16"/>
              </w:rPr>
              <w:t>10 February 1999</w:t>
            </w:r>
          </w:p>
        </w:tc>
      </w:tr>
      <w:tr w:rsidR="00E955D6" w:rsidRPr="006C1DCE" w14:paraId="52E8C392" w14:textId="77777777" w:rsidTr="006D663C">
        <w:tc>
          <w:tcPr>
            <w:tcW w:w="2317" w:type="dxa"/>
            <w:vMerge/>
          </w:tcPr>
          <w:p w14:paraId="08932C73" w14:textId="77777777" w:rsidR="00A54FA4" w:rsidRPr="006C1DCE" w:rsidRDefault="00A54FA4" w:rsidP="006D663C">
            <w:pPr>
              <w:spacing w:line="240" w:lineRule="auto"/>
              <w:rPr>
                <w:rFonts w:cs="Arial"/>
                <w:sz w:val="16"/>
                <w:szCs w:val="16"/>
              </w:rPr>
            </w:pPr>
          </w:p>
        </w:tc>
        <w:tc>
          <w:tcPr>
            <w:tcW w:w="2377" w:type="dxa"/>
          </w:tcPr>
          <w:p w14:paraId="111CFA8B" w14:textId="77777777" w:rsidR="00A54FA4" w:rsidRPr="006C1DCE" w:rsidRDefault="00A54FA4" w:rsidP="006D663C">
            <w:pPr>
              <w:spacing w:line="240" w:lineRule="auto"/>
              <w:rPr>
                <w:sz w:val="16"/>
                <w:szCs w:val="16"/>
              </w:rPr>
            </w:pPr>
            <w:r w:rsidRPr="006C1DCE">
              <w:rPr>
                <w:sz w:val="16"/>
                <w:szCs w:val="16"/>
              </w:rPr>
              <w:t xml:space="preserve">Unite de recherche </w:t>
            </w:r>
            <w:proofErr w:type="spellStart"/>
            <w:r w:rsidRPr="006C1DCE">
              <w:rPr>
                <w:sz w:val="16"/>
                <w:szCs w:val="16"/>
              </w:rPr>
              <w:t>clinique</w:t>
            </w:r>
            <w:proofErr w:type="spellEnd"/>
          </w:p>
          <w:p w14:paraId="1FC453E8" w14:textId="77777777" w:rsidR="00A54FA4" w:rsidRPr="006C1DCE" w:rsidRDefault="00A54FA4" w:rsidP="006D663C">
            <w:pPr>
              <w:spacing w:line="240" w:lineRule="auto"/>
              <w:rPr>
                <w:sz w:val="16"/>
                <w:szCs w:val="16"/>
              </w:rPr>
            </w:pPr>
            <w:r w:rsidRPr="006C1DCE">
              <w:rPr>
                <w:sz w:val="16"/>
                <w:szCs w:val="16"/>
              </w:rPr>
              <w:t>Campus Saint-Luc- CHUM</w:t>
            </w:r>
          </w:p>
        </w:tc>
        <w:tc>
          <w:tcPr>
            <w:tcW w:w="3382" w:type="dxa"/>
          </w:tcPr>
          <w:p w14:paraId="49D3A19B" w14:textId="77777777" w:rsidR="00A54FA4" w:rsidRPr="006C1DCE" w:rsidRDefault="00A54FA4" w:rsidP="006D663C">
            <w:pPr>
              <w:spacing w:line="240" w:lineRule="auto"/>
              <w:rPr>
                <w:sz w:val="16"/>
                <w:szCs w:val="16"/>
              </w:rPr>
            </w:pPr>
            <w:r w:rsidRPr="006C1DCE">
              <w:rPr>
                <w:sz w:val="16"/>
                <w:szCs w:val="16"/>
              </w:rPr>
              <w:t>Campus Saint-Luc- CHUM</w:t>
            </w:r>
          </w:p>
          <w:p w14:paraId="56EB853C" w14:textId="77777777" w:rsidR="00A54FA4" w:rsidRPr="006C1DCE" w:rsidRDefault="00A54FA4" w:rsidP="006D663C">
            <w:pPr>
              <w:spacing w:line="240" w:lineRule="auto"/>
              <w:rPr>
                <w:sz w:val="16"/>
                <w:szCs w:val="16"/>
              </w:rPr>
            </w:pPr>
            <w:r w:rsidRPr="006C1DCE">
              <w:rPr>
                <w:sz w:val="16"/>
                <w:szCs w:val="16"/>
              </w:rPr>
              <w:t>Pavilion Edouard-Asselin</w:t>
            </w:r>
          </w:p>
          <w:p w14:paraId="2463250B" w14:textId="77777777" w:rsidR="00A54FA4" w:rsidRPr="006C1DCE" w:rsidRDefault="00A54FA4" w:rsidP="006D663C">
            <w:pPr>
              <w:spacing w:line="240" w:lineRule="auto"/>
              <w:rPr>
                <w:sz w:val="16"/>
                <w:szCs w:val="16"/>
              </w:rPr>
            </w:pPr>
            <w:r w:rsidRPr="006C1DCE">
              <w:rPr>
                <w:sz w:val="16"/>
                <w:szCs w:val="16"/>
              </w:rPr>
              <w:t xml:space="preserve">Unite de recherche </w:t>
            </w:r>
            <w:proofErr w:type="spellStart"/>
            <w:r w:rsidRPr="006C1DCE">
              <w:rPr>
                <w:sz w:val="16"/>
                <w:szCs w:val="16"/>
              </w:rPr>
              <w:t>clinique</w:t>
            </w:r>
            <w:proofErr w:type="spellEnd"/>
          </w:p>
          <w:p w14:paraId="0A90CD19" w14:textId="77777777" w:rsidR="00A54FA4" w:rsidRPr="006C1DCE" w:rsidRDefault="00A54FA4" w:rsidP="006D663C">
            <w:pPr>
              <w:spacing w:line="240" w:lineRule="auto"/>
              <w:rPr>
                <w:sz w:val="16"/>
                <w:szCs w:val="16"/>
              </w:rPr>
            </w:pPr>
            <w:r w:rsidRPr="006C1DCE">
              <w:rPr>
                <w:sz w:val="16"/>
                <w:szCs w:val="16"/>
              </w:rPr>
              <w:t>05</w:t>
            </w:r>
            <w:r>
              <w:rPr>
                <w:sz w:val="16"/>
                <w:szCs w:val="16"/>
              </w:rPr>
              <w:t xml:space="preserve"> </w:t>
            </w:r>
            <w:r w:rsidRPr="006C1DCE">
              <w:rPr>
                <w:sz w:val="16"/>
                <w:szCs w:val="16"/>
              </w:rPr>
              <w:t xml:space="preserve">264, Rene Levesque </w:t>
            </w:r>
            <w:proofErr w:type="spellStart"/>
            <w:r w:rsidRPr="006C1DCE">
              <w:rPr>
                <w:sz w:val="16"/>
                <w:szCs w:val="16"/>
              </w:rPr>
              <w:t>est</w:t>
            </w:r>
            <w:proofErr w:type="spellEnd"/>
            <w:r w:rsidRPr="006C1DCE">
              <w:rPr>
                <w:sz w:val="16"/>
                <w:szCs w:val="16"/>
              </w:rPr>
              <w:t xml:space="preserve"> - Bureau 105 G</w:t>
            </w:r>
          </w:p>
          <w:p w14:paraId="7018F11A" w14:textId="77777777" w:rsidR="00A54FA4" w:rsidRPr="006C1DCE" w:rsidRDefault="00A54FA4" w:rsidP="006D663C">
            <w:pPr>
              <w:spacing w:line="240" w:lineRule="auto"/>
              <w:rPr>
                <w:sz w:val="16"/>
                <w:szCs w:val="16"/>
              </w:rPr>
            </w:pPr>
            <w:r w:rsidRPr="006C1DCE">
              <w:rPr>
                <w:sz w:val="16"/>
                <w:szCs w:val="16"/>
              </w:rPr>
              <w:t>Montreal, Quebec</w:t>
            </w:r>
          </w:p>
          <w:p w14:paraId="07E6550E" w14:textId="77777777" w:rsidR="00A54FA4" w:rsidRPr="006C1DCE" w:rsidRDefault="00A54FA4" w:rsidP="006D663C">
            <w:pPr>
              <w:spacing w:line="240" w:lineRule="auto"/>
              <w:rPr>
                <w:sz w:val="16"/>
                <w:szCs w:val="16"/>
              </w:rPr>
            </w:pPr>
            <w:r w:rsidRPr="006C1DCE">
              <w:rPr>
                <w:sz w:val="16"/>
                <w:szCs w:val="16"/>
              </w:rPr>
              <w:t>H2X 1P1</w:t>
            </w:r>
            <w:r>
              <w:rPr>
                <w:sz w:val="16"/>
                <w:szCs w:val="16"/>
              </w:rPr>
              <w:t>, Canada</w:t>
            </w:r>
          </w:p>
        </w:tc>
        <w:tc>
          <w:tcPr>
            <w:tcW w:w="1713" w:type="dxa"/>
          </w:tcPr>
          <w:p w14:paraId="2A59AF10" w14:textId="77777777" w:rsidR="00A54FA4" w:rsidRPr="006C1DCE" w:rsidRDefault="00A54FA4" w:rsidP="006D663C">
            <w:pPr>
              <w:spacing w:line="240" w:lineRule="auto"/>
              <w:rPr>
                <w:rFonts w:cs="Arial"/>
                <w:sz w:val="16"/>
                <w:szCs w:val="16"/>
              </w:rPr>
            </w:pPr>
            <w:r>
              <w:rPr>
                <w:rFonts w:cs="Arial"/>
                <w:sz w:val="16"/>
                <w:szCs w:val="16"/>
              </w:rPr>
              <w:t>11 March 1998</w:t>
            </w:r>
          </w:p>
        </w:tc>
      </w:tr>
      <w:tr w:rsidR="00E955D6" w:rsidRPr="006C1DCE" w14:paraId="573D90D3" w14:textId="77777777" w:rsidTr="006D663C">
        <w:tc>
          <w:tcPr>
            <w:tcW w:w="2317" w:type="dxa"/>
            <w:vMerge/>
          </w:tcPr>
          <w:p w14:paraId="375168C0" w14:textId="77777777" w:rsidR="00A54FA4" w:rsidRPr="006C1DCE" w:rsidRDefault="00A54FA4" w:rsidP="006D663C">
            <w:pPr>
              <w:spacing w:line="240" w:lineRule="auto"/>
              <w:rPr>
                <w:rFonts w:cs="Arial"/>
                <w:sz w:val="16"/>
                <w:szCs w:val="16"/>
              </w:rPr>
            </w:pPr>
          </w:p>
        </w:tc>
        <w:tc>
          <w:tcPr>
            <w:tcW w:w="2377" w:type="dxa"/>
          </w:tcPr>
          <w:p w14:paraId="492C6378" w14:textId="77777777" w:rsidR="00A54FA4" w:rsidRPr="006C1DCE" w:rsidRDefault="00A54FA4" w:rsidP="006D663C">
            <w:pPr>
              <w:spacing w:line="240" w:lineRule="auto"/>
              <w:rPr>
                <w:sz w:val="16"/>
                <w:szCs w:val="16"/>
              </w:rPr>
            </w:pPr>
            <w:proofErr w:type="spellStart"/>
            <w:r w:rsidRPr="006C1DCE">
              <w:rPr>
                <w:sz w:val="16"/>
                <w:szCs w:val="16"/>
              </w:rPr>
              <w:t>Comit</w:t>
            </w:r>
            <w:r>
              <w:rPr>
                <w:sz w:val="16"/>
                <w:szCs w:val="16"/>
              </w:rPr>
              <w:t>é</w:t>
            </w:r>
            <w:proofErr w:type="spellEnd"/>
            <w:r w:rsidRPr="006C1DCE">
              <w:rPr>
                <w:sz w:val="16"/>
                <w:szCs w:val="16"/>
              </w:rPr>
              <w:t xml:space="preserve"> de </w:t>
            </w:r>
            <w:proofErr w:type="spellStart"/>
            <w:r w:rsidRPr="006C1DCE">
              <w:rPr>
                <w:sz w:val="16"/>
                <w:szCs w:val="16"/>
              </w:rPr>
              <w:t>d</w:t>
            </w:r>
            <w:r>
              <w:rPr>
                <w:sz w:val="16"/>
                <w:szCs w:val="16"/>
              </w:rPr>
              <w:t>é</w:t>
            </w:r>
            <w:r w:rsidRPr="006C1DCE">
              <w:rPr>
                <w:sz w:val="16"/>
                <w:szCs w:val="16"/>
              </w:rPr>
              <w:t>ontologie</w:t>
            </w:r>
            <w:proofErr w:type="spellEnd"/>
          </w:p>
          <w:p w14:paraId="46F0C4A4" w14:textId="77777777" w:rsidR="00A54FA4" w:rsidRPr="006C1DCE" w:rsidRDefault="00A54FA4" w:rsidP="006D663C">
            <w:pPr>
              <w:spacing w:line="240" w:lineRule="auto"/>
              <w:rPr>
                <w:sz w:val="16"/>
                <w:szCs w:val="16"/>
              </w:rPr>
            </w:pPr>
            <w:r w:rsidRPr="006C1DCE">
              <w:rPr>
                <w:sz w:val="16"/>
                <w:szCs w:val="16"/>
              </w:rPr>
              <w:t>Health Sciences Review Board</w:t>
            </w:r>
            <w:r>
              <w:rPr>
                <w:sz w:val="16"/>
                <w:szCs w:val="16"/>
              </w:rPr>
              <w:t xml:space="preserve"> Centre </w:t>
            </w:r>
            <w:proofErr w:type="spellStart"/>
            <w:r>
              <w:rPr>
                <w:sz w:val="16"/>
                <w:szCs w:val="16"/>
              </w:rPr>
              <w:t>Universitaire</w:t>
            </w:r>
            <w:proofErr w:type="spellEnd"/>
            <w:r>
              <w:rPr>
                <w:sz w:val="16"/>
                <w:szCs w:val="16"/>
              </w:rPr>
              <w:t xml:space="preserve"> de </w:t>
            </w:r>
            <w:proofErr w:type="spellStart"/>
            <w:r>
              <w:rPr>
                <w:sz w:val="16"/>
                <w:szCs w:val="16"/>
              </w:rPr>
              <w:t>Santé</w:t>
            </w:r>
            <w:proofErr w:type="spellEnd"/>
          </w:p>
        </w:tc>
        <w:tc>
          <w:tcPr>
            <w:tcW w:w="3382" w:type="dxa"/>
          </w:tcPr>
          <w:p w14:paraId="1DB49D73" w14:textId="77777777" w:rsidR="00A54FA4" w:rsidRPr="006C1DCE" w:rsidRDefault="00A54FA4" w:rsidP="006D663C">
            <w:pPr>
              <w:spacing w:line="240" w:lineRule="auto"/>
              <w:rPr>
                <w:sz w:val="16"/>
                <w:szCs w:val="16"/>
              </w:rPr>
            </w:pPr>
            <w:r w:rsidRPr="006C1DCE">
              <w:rPr>
                <w:sz w:val="16"/>
                <w:szCs w:val="16"/>
              </w:rPr>
              <w:t>Centre de Recherche</w:t>
            </w:r>
          </w:p>
          <w:p w14:paraId="3508FE66" w14:textId="77777777" w:rsidR="00A54FA4" w:rsidRPr="006C1DCE" w:rsidRDefault="00A54FA4" w:rsidP="006D663C">
            <w:pPr>
              <w:spacing w:line="240" w:lineRule="auto"/>
              <w:rPr>
                <w:sz w:val="16"/>
                <w:szCs w:val="16"/>
              </w:rPr>
            </w:pPr>
            <w:r w:rsidRPr="006C1DCE">
              <w:rPr>
                <w:sz w:val="16"/>
                <w:szCs w:val="16"/>
              </w:rPr>
              <w:t xml:space="preserve">Centre </w:t>
            </w:r>
            <w:proofErr w:type="spellStart"/>
            <w:r w:rsidRPr="006C1DCE">
              <w:rPr>
                <w:sz w:val="16"/>
                <w:szCs w:val="16"/>
              </w:rPr>
              <w:t>Universitaire</w:t>
            </w:r>
            <w:proofErr w:type="spellEnd"/>
            <w:r w:rsidRPr="006C1DCE">
              <w:rPr>
                <w:sz w:val="16"/>
                <w:szCs w:val="16"/>
              </w:rPr>
              <w:t xml:space="preserve"> de </w:t>
            </w:r>
            <w:proofErr w:type="spellStart"/>
            <w:r w:rsidRPr="006C1DCE">
              <w:rPr>
                <w:sz w:val="16"/>
                <w:szCs w:val="16"/>
              </w:rPr>
              <w:t>Sante</w:t>
            </w:r>
            <w:proofErr w:type="spellEnd"/>
          </w:p>
          <w:p w14:paraId="35145CAE" w14:textId="77777777" w:rsidR="00A54FA4" w:rsidRPr="006C1DCE" w:rsidRDefault="00A54FA4" w:rsidP="006D663C">
            <w:pPr>
              <w:spacing w:line="240" w:lineRule="auto"/>
              <w:rPr>
                <w:sz w:val="16"/>
                <w:szCs w:val="16"/>
              </w:rPr>
            </w:pPr>
            <w:proofErr w:type="spellStart"/>
            <w:r w:rsidRPr="006C1DCE">
              <w:rPr>
                <w:sz w:val="16"/>
                <w:szCs w:val="16"/>
              </w:rPr>
              <w:t>L'Estrie</w:t>
            </w:r>
            <w:proofErr w:type="spellEnd"/>
            <w:r w:rsidRPr="006C1DCE">
              <w:rPr>
                <w:sz w:val="16"/>
                <w:szCs w:val="16"/>
              </w:rPr>
              <w:t xml:space="preserve"> </w:t>
            </w:r>
            <w:proofErr w:type="spellStart"/>
            <w:r w:rsidRPr="006C1DCE">
              <w:rPr>
                <w:sz w:val="16"/>
                <w:szCs w:val="16"/>
              </w:rPr>
              <w:t>Fleurimont</w:t>
            </w:r>
            <w:proofErr w:type="spellEnd"/>
          </w:p>
          <w:p w14:paraId="69345FF1" w14:textId="77777777" w:rsidR="00A54FA4" w:rsidRPr="006C1DCE" w:rsidRDefault="00A54FA4" w:rsidP="006D663C">
            <w:pPr>
              <w:spacing w:line="240" w:lineRule="auto"/>
              <w:rPr>
                <w:sz w:val="16"/>
                <w:szCs w:val="16"/>
              </w:rPr>
            </w:pPr>
            <w:r w:rsidRPr="006C1DCE">
              <w:rPr>
                <w:sz w:val="16"/>
                <w:szCs w:val="16"/>
              </w:rPr>
              <w:t xml:space="preserve">3001- 12e </w:t>
            </w:r>
            <w:proofErr w:type="spellStart"/>
            <w:r w:rsidRPr="006C1DCE">
              <w:rPr>
                <w:sz w:val="16"/>
                <w:szCs w:val="16"/>
              </w:rPr>
              <w:t>ave.</w:t>
            </w:r>
            <w:proofErr w:type="spellEnd"/>
            <w:r w:rsidRPr="006C1DCE">
              <w:rPr>
                <w:sz w:val="16"/>
                <w:szCs w:val="16"/>
              </w:rPr>
              <w:t xml:space="preserve"> N.</w:t>
            </w:r>
          </w:p>
          <w:p w14:paraId="19518D80" w14:textId="77777777" w:rsidR="00A54FA4" w:rsidRPr="006C1DCE" w:rsidRDefault="00A54FA4" w:rsidP="006D663C">
            <w:pPr>
              <w:spacing w:line="240" w:lineRule="auto"/>
              <w:rPr>
                <w:sz w:val="16"/>
                <w:szCs w:val="16"/>
              </w:rPr>
            </w:pPr>
            <w:r w:rsidRPr="006C1DCE">
              <w:rPr>
                <w:sz w:val="16"/>
                <w:szCs w:val="16"/>
              </w:rPr>
              <w:t>Sherbrooke, QC JIH 5N4</w:t>
            </w:r>
            <w:r>
              <w:rPr>
                <w:sz w:val="16"/>
                <w:szCs w:val="16"/>
              </w:rPr>
              <w:t>, Canada</w:t>
            </w:r>
          </w:p>
        </w:tc>
        <w:tc>
          <w:tcPr>
            <w:tcW w:w="1713" w:type="dxa"/>
          </w:tcPr>
          <w:p w14:paraId="68AE1F05" w14:textId="77777777" w:rsidR="00A54FA4" w:rsidRPr="006C1DCE" w:rsidRDefault="00A54FA4" w:rsidP="006D663C">
            <w:pPr>
              <w:spacing w:line="240" w:lineRule="auto"/>
              <w:rPr>
                <w:rFonts w:cs="Arial"/>
                <w:sz w:val="16"/>
                <w:szCs w:val="16"/>
              </w:rPr>
            </w:pPr>
            <w:r>
              <w:rPr>
                <w:rFonts w:cs="Arial"/>
                <w:sz w:val="16"/>
                <w:szCs w:val="16"/>
              </w:rPr>
              <w:t>1 June 1998</w:t>
            </w:r>
          </w:p>
        </w:tc>
      </w:tr>
      <w:tr w:rsidR="00E955D6" w:rsidRPr="006C1DCE" w14:paraId="77646E0A" w14:textId="77777777" w:rsidTr="006D663C">
        <w:tc>
          <w:tcPr>
            <w:tcW w:w="2317" w:type="dxa"/>
            <w:vMerge/>
          </w:tcPr>
          <w:p w14:paraId="55D2A342" w14:textId="77777777" w:rsidR="00A54FA4" w:rsidRPr="006C1DCE" w:rsidRDefault="00A54FA4" w:rsidP="006D663C">
            <w:pPr>
              <w:spacing w:line="240" w:lineRule="auto"/>
              <w:rPr>
                <w:rFonts w:cs="Arial"/>
                <w:sz w:val="16"/>
                <w:szCs w:val="16"/>
              </w:rPr>
            </w:pPr>
          </w:p>
        </w:tc>
        <w:tc>
          <w:tcPr>
            <w:tcW w:w="2377" w:type="dxa"/>
          </w:tcPr>
          <w:p w14:paraId="0CCDFD83" w14:textId="77777777" w:rsidR="00A54FA4" w:rsidRPr="006C1DCE" w:rsidRDefault="00A54FA4" w:rsidP="006D663C">
            <w:pPr>
              <w:spacing w:line="240" w:lineRule="auto"/>
              <w:rPr>
                <w:sz w:val="16"/>
                <w:szCs w:val="16"/>
              </w:rPr>
            </w:pPr>
            <w:r w:rsidRPr="006C1DCE">
              <w:rPr>
                <w:sz w:val="16"/>
                <w:szCs w:val="16"/>
              </w:rPr>
              <w:t>Queen's University Health</w:t>
            </w:r>
          </w:p>
          <w:p w14:paraId="55833898" w14:textId="77777777" w:rsidR="00A54FA4" w:rsidRPr="006C1DCE" w:rsidRDefault="00A54FA4" w:rsidP="006D663C">
            <w:pPr>
              <w:spacing w:line="240" w:lineRule="auto"/>
              <w:rPr>
                <w:sz w:val="16"/>
                <w:szCs w:val="16"/>
              </w:rPr>
            </w:pPr>
            <w:r w:rsidRPr="006C1DCE">
              <w:rPr>
                <w:sz w:val="16"/>
                <w:szCs w:val="16"/>
              </w:rPr>
              <w:t>Sciences Review Board</w:t>
            </w:r>
          </w:p>
        </w:tc>
        <w:tc>
          <w:tcPr>
            <w:tcW w:w="3382" w:type="dxa"/>
          </w:tcPr>
          <w:p w14:paraId="261F0D4A" w14:textId="77777777" w:rsidR="00A54FA4" w:rsidRPr="006C1DCE" w:rsidRDefault="00A54FA4" w:rsidP="006D663C">
            <w:pPr>
              <w:spacing w:line="240" w:lineRule="auto"/>
              <w:rPr>
                <w:sz w:val="16"/>
                <w:szCs w:val="16"/>
              </w:rPr>
            </w:pPr>
            <w:r w:rsidRPr="006C1DCE">
              <w:rPr>
                <w:sz w:val="16"/>
                <w:szCs w:val="16"/>
              </w:rPr>
              <w:t>Hotel Dieu Hospital</w:t>
            </w:r>
          </w:p>
          <w:p w14:paraId="104DA335" w14:textId="77777777" w:rsidR="00A54FA4" w:rsidRPr="006C1DCE" w:rsidRDefault="00A54FA4" w:rsidP="006D663C">
            <w:pPr>
              <w:spacing w:line="240" w:lineRule="auto"/>
              <w:rPr>
                <w:sz w:val="16"/>
                <w:szCs w:val="16"/>
              </w:rPr>
            </w:pPr>
            <w:r w:rsidRPr="006C1DCE">
              <w:rPr>
                <w:sz w:val="16"/>
                <w:szCs w:val="16"/>
              </w:rPr>
              <w:t>166 Brock Street</w:t>
            </w:r>
          </w:p>
          <w:p w14:paraId="0D7ADB22" w14:textId="77777777" w:rsidR="00A54FA4" w:rsidRPr="006C1DCE" w:rsidRDefault="00A54FA4" w:rsidP="006D663C">
            <w:pPr>
              <w:spacing w:line="240" w:lineRule="auto"/>
              <w:rPr>
                <w:sz w:val="16"/>
                <w:szCs w:val="16"/>
              </w:rPr>
            </w:pPr>
            <w:r w:rsidRPr="006C1DCE">
              <w:rPr>
                <w:sz w:val="16"/>
                <w:szCs w:val="16"/>
              </w:rPr>
              <w:t>Kingston, ON K7L 5G2</w:t>
            </w:r>
            <w:r>
              <w:rPr>
                <w:sz w:val="16"/>
                <w:szCs w:val="16"/>
              </w:rPr>
              <w:t>, Canada</w:t>
            </w:r>
          </w:p>
        </w:tc>
        <w:tc>
          <w:tcPr>
            <w:tcW w:w="1713" w:type="dxa"/>
          </w:tcPr>
          <w:p w14:paraId="3D3567A4" w14:textId="77777777" w:rsidR="00A54FA4" w:rsidRPr="006C1DCE" w:rsidRDefault="00A54FA4" w:rsidP="006D663C">
            <w:pPr>
              <w:spacing w:line="240" w:lineRule="auto"/>
              <w:rPr>
                <w:rFonts w:cs="Arial"/>
                <w:sz w:val="16"/>
                <w:szCs w:val="16"/>
              </w:rPr>
            </w:pPr>
            <w:r>
              <w:rPr>
                <w:rFonts w:cs="Arial"/>
                <w:sz w:val="16"/>
                <w:szCs w:val="16"/>
              </w:rPr>
              <w:t>7 April 1998</w:t>
            </w:r>
          </w:p>
        </w:tc>
      </w:tr>
      <w:tr w:rsidR="00E955D6" w:rsidRPr="006C1DCE" w14:paraId="14894633" w14:textId="77777777" w:rsidTr="006D663C">
        <w:tc>
          <w:tcPr>
            <w:tcW w:w="2317" w:type="dxa"/>
            <w:vMerge/>
          </w:tcPr>
          <w:p w14:paraId="59FC1CA1" w14:textId="77777777" w:rsidR="00A54FA4" w:rsidRPr="006C1DCE" w:rsidRDefault="00A54FA4" w:rsidP="006D663C">
            <w:pPr>
              <w:spacing w:line="240" w:lineRule="auto"/>
              <w:rPr>
                <w:rFonts w:cs="Arial"/>
                <w:sz w:val="16"/>
                <w:szCs w:val="16"/>
              </w:rPr>
            </w:pPr>
          </w:p>
        </w:tc>
        <w:tc>
          <w:tcPr>
            <w:tcW w:w="2377" w:type="dxa"/>
          </w:tcPr>
          <w:p w14:paraId="37E3346A" w14:textId="77777777" w:rsidR="00A54FA4" w:rsidRPr="006C1DCE" w:rsidRDefault="00A54FA4" w:rsidP="006D663C">
            <w:pPr>
              <w:spacing w:line="240" w:lineRule="auto"/>
              <w:rPr>
                <w:sz w:val="16"/>
                <w:szCs w:val="16"/>
              </w:rPr>
            </w:pPr>
            <w:r w:rsidRPr="006C1DCE">
              <w:rPr>
                <w:sz w:val="16"/>
                <w:szCs w:val="16"/>
              </w:rPr>
              <w:t>Research Ethics Committee</w:t>
            </w:r>
          </w:p>
        </w:tc>
        <w:tc>
          <w:tcPr>
            <w:tcW w:w="3382" w:type="dxa"/>
          </w:tcPr>
          <w:p w14:paraId="225E9DE0" w14:textId="77777777" w:rsidR="00A54FA4" w:rsidRPr="006C1DCE" w:rsidRDefault="00A54FA4" w:rsidP="006D663C">
            <w:pPr>
              <w:spacing w:line="240" w:lineRule="auto"/>
              <w:rPr>
                <w:sz w:val="16"/>
                <w:szCs w:val="16"/>
              </w:rPr>
            </w:pPr>
            <w:r w:rsidRPr="006C1DCE">
              <w:rPr>
                <w:sz w:val="16"/>
                <w:szCs w:val="16"/>
              </w:rPr>
              <w:t>QEII- Health Sciences Centre</w:t>
            </w:r>
          </w:p>
          <w:p w14:paraId="22DB6C46" w14:textId="77777777" w:rsidR="00A54FA4" w:rsidRPr="006C1DCE" w:rsidRDefault="00A54FA4" w:rsidP="006D663C">
            <w:pPr>
              <w:spacing w:line="240" w:lineRule="auto"/>
              <w:rPr>
                <w:sz w:val="16"/>
                <w:szCs w:val="16"/>
              </w:rPr>
            </w:pPr>
            <w:r w:rsidRPr="006C1DCE">
              <w:rPr>
                <w:sz w:val="16"/>
                <w:szCs w:val="16"/>
              </w:rPr>
              <w:t>Room 9-018 Victoria Building</w:t>
            </w:r>
          </w:p>
          <w:p w14:paraId="56D5815C" w14:textId="77777777" w:rsidR="00A54FA4" w:rsidRPr="006C1DCE" w:rsidRDefault="00A54FA4" w:rsidP="006D663C">
            <w:pPr>
              <w:spacing w:line="240" w:lineRule="auto"/>
              <w:rPr>
                <w:sz w:val="16"/>
                <w:szCs w:val="16"/>
              </w:rPr>
            </w:pPr>
            <w:r w:rsidRPr="006C1DCE">
              <w:rPr>
                <w:sz w:val="16"/>
                <w:szCs w:val="16"/>
              </w:rPr>
              <w:t>Victoria Gener</w:t>
            </w:r>
            <w:r>
              <w:rPr>
                <w:sz w:val="16"/>
                <w:szCs w:val="16"/>
              </w:rPr>
              <w:t>a</w:t>
            </w:r>
            <w:r w:rsidRPr="006C1DCE">
              <w:rPr>
                <w:sz w:val="16"/>
                <w:szCs w:val="16"/>
              </w:rPr>
              <w:t>l Hospital</w:t>
            </w:r>
          </w:p>
          <w:p w14:paraId="57D08EA5" w14:textId="77777777" w:rsidR="00A54FA4" w:rsidRPr="006C1DCE" w:rsidRDefault="00A54FA4" w:rsidP="006D663C">
            <w:pPr>
              <w:spacing w:line="240" w:lineRule="auto"/>
              <w:rPr>
                <w:sz w:val="16"/>
                <w:szCs w:val="16"/>
              </w:rPr>
            </w:pPr>
            <w:r w:rsidRPr="006C1DCE">
              <w:rPr>
                <w:sz w:val="16"/>
                <w:szCs w:val="16"/>
              </w:rPr>
              <w:t>1278 Tower Road</w:t>
            </w:r>
          </w:p>
          <w:p w14:paraId="76FD432E" w14:textId="77777777" w:rsidR="00A54FA4" w:rsidRPr="006C1DCE" w:rsidRDefault="00A54FA4" w:rsidP="006D663C">
            <w:pPr>
              <w:spacing w:line="240" w:lineRule="auto"/>
              <w:rPr>
                <w:sz w:val="16"/>
                <w:szCs w:val="16"/>
              </w:rPr>
            </w:pPr>
            <w:r w:rsidRPr="006C1DCE">
              <w:rPr>
                <w:sz w:val="16"/>
                <w:szCs w:val="16"/>
              </w:rPr>
              <w:t>Halifax. NS B3H 2Y9</w:t>
            </w:r>
            <w:r>
              <w:rPr>
                <w:sz w:val="16"/>
                <w:szCs w:val="16"/>
              </w:rPr>
              <w:t>, Canada</w:t>
            </w:r>
          </w:p>
        </w:tc>
        <w:tc>
          <w:tcPr>
            <w:tcW w:w="1713" w:type="dxa"/>
          </w:tcPr>
          <w:p w14:paraId="6D07237C" w14:textId="77777777" w:rsidR="00A54FA4" w:rsidRPr="006C1DCE" w:rsidRDefault="00A54FA4" w:rsidP="006D663C">
            <w:pPr>
              <w:spacing w:line="240" w:lineRule="auto"/>
              <w:rPr>
                <w:rFonts w:cs="Arial"/>
                <w:sz w:val="16"/>
                <w:szCs w:val="16"/>
              </w:rPr>
            </w:pPr>
            <w:r>
              <w:rPr>
                <w:rFonts w:cs="Arial"/>
                <w:sz w:val="16"/>
                <w:szCs w:val="16"/>
              </w:rPr>
              <w:t>26 February 1998</w:t>
            </w:r>
          </w:p>
        </w:tc>
      </w:tr>
      <w:tr w:rsidR="00E955D6" w:rsidRPr="006C1DCE" w14:paraId="2DA9F689" w14:textId="77777777" w:rsidTr="006D663C">
        <w:tc>
          <w:tcPr>
            <w:tcW w:w="2317" w:type="dxa"/>
            <w:vMerge/>
          </w:tcPr>
          <w:p w14:paraId="1FAC6131" w14:textId="77777777" w:rsidR="00A54FA4" w:rsidRPr="006C1DCE" w:rsidRDefault="00A54FA4" w:rsidP="006D663C">
            <w:pPr>
              <w:spacing w:line="240" w:lineRule="auto"/>
              <w:rPr>
                <w:rFonts w:cs="Arial"/>
                <w:sz w:val="16"/>
                <w:szCs w:val="16"/>
              </w:rPr>
            </w:pPr>
          </w:p>
        </w:tc>
        <w:tc>
          <w:tcPr>
            <w:tcW w:w="2377" w:type="dxa"/>
          </w:tcPr>
          <w:p w14:paraId="33195ED5" w14:textId="77777777" w:rsidR="00A54FA4" w:rsidRPr="006C1DCE" w:rsidRDefault="00A54FA4" w:rsidP="006D663C">
            <w:pPr>
              <w:spacing w:line="240" w:lineRule="auto"/>
              <w:rPr>
                <w:sz w:val="16"/>
                <w:szCs w:val="16"/>
              </w:rPr>
            </w:pPr>
            <w:r w:rsidRPr="006C1DCE">
              <w:rPr>
                <w:sz w:val="16"/>
                <w:szCs w:val="16"/>
              </w:rPr>
              <w:t>University of Western Ontario</w:t>
            </w:r>
          </w:p>
          <w:p w14:paraId="6F57D689" w14:textId="77777777" w:rsidR="00A54FA4" w:rsidRPr="006C1DCE" w:rsidRDefault="00A54FA4" w:rsidP="006D663C">
            <w:pPr>
              <w:spacing w:line="240" w:lineRule="auto"/>
              <w:rPr>
                <w:sz w:val="16"/>
                <w:szCs w:val="16"/>
              </w:rPr>
            </w:pPr>
            <w:r w:rsidRPr="006C1DCE">
              <w:rPr>
                <w:sz w:val="16"/>
                <w:szCs w:val="16"/>
              </w:rPr>
              <w:t>Review Board for Health Sciences Research Involving Human Subjects</w:t>
            </w:r>
          </w:p>
        </w:tc>
        <w:tc>
          <w:tcPr>
            <w:tcW w:w="3382" w:type="dxa"/>
          </w:tcPr>
          <w:p w14:paraId="17CE38B6" w14:textId="77777777" w:rsidR="00A54FA4" w:rsidRPr="006C1DCE" w:rsidRDefault="00A54FA4" w:rsidP="006D663C">
            <w:pPr>
              <w:spacing w:line="240" w:lineRule="auto"/>
              <w:rPr>
                <w:sz w:val="16"/>
                <w:szCs w:val="16"/>
              </w:rPr>
            </w:pPr>
            <w:r w:rsidRPr="006C1DCE">
              <w:rPr>
                <w:sz w:val="16"/>
                <w:szCs w:val="16"/>
              </w:rPr>
              <w:t>St. Joseph's Health Centre</w:t>
            </w:r>
          </w:p>
          <w:p w14:paraId="5D626A2B" w14:textId="77777777" w:rsidR="00A54FA4" w:rsidRPr="006C1DCE" w:rsidRDefault="00A54FA4" w:rsidP="006D663C">
            <w:pPr>
              <w:spacing w:line="240" w:lineRule="auto"/>
              <w:rPr>
                <w:sz w:val="16"/>
                <w:szCs w:val="16"/>
              </w:rPr>
            </w:pPr>
            <w:r w:rsidRPr="006C1DCE">
              <w:rPr>
                <w:sz w:val="16"/>
                <w:szCs w:val="16"/>
              </w:rPr>
              <w:t>268 Grosvenor St.</w:t>
            </w:r>
          </w:p>
          <w:p w14:paraId="238FDB79" w14:textId="77777777" w:rsidR="00A54FA4" w:rsidRPr="006C1DCE" w:rsidRDefault="00A54FA4" w:rsidP="006D663C">
            <w:pPr>
              <w:spacing w:line="240" w:lineRule="auto"/>
              <w:rPr>
                <w:sz w:val="16"/>
                <w:szCs w:val="16"/>
              </w:rPr>
            </w:pPr>
            <w:r w:rsidRPr="006C1DCE">
              <w:rPr>
                <w:sz w:val="16"/>
                <w:szCs w:val="16"/>
              </w:rPr>
              <w:t>London, ON N6A 4V2</w:t>
            </w:r>
            <w:r>
              <w:rPr>
                <w:sz w:val="16"/>
                <w:szCs w:val="16"/>
              </w:rPr>
              <w:t>, Canada</w:t>
            </w:r>
          </w:p>
        </w:tc>
        <w:tc>
          <w:tcPr>
            <w:tcW w:w="1713" w:type="dxa"/>
          </w:tcPr>
          <w:p w14:paraId="60E3815A" w14:textId="77777777" w:rsidR="00A54FA4" w:rsidRPr="006C1DCE" w:rsidRDefault="00A54FA4" w:rsidP="006D663C">
            <w:pPr>
              <w:spacing w:line="240" w:lineRule="auto"/>
              <w:rPr>
                <w:rFonts w:cs="Arial"/>
                <w:sz w:val="16"/>
                <w:szCs w:val="16"/>
              </w:rPr>
            </w:pPr>
            <w:r>
              <w:rPr>
                <w:rFonts w:cs="Arial"/>
                <w:sz w:val="16"/>
                <w:szCs w:val="16"/>
              </w:rPr>
              <w:t>31 March</w:t>
            </w:r>
            <w:r w:rsidRPr="006C1DCE">
              <w:rPr>
                <w:rFonts w:cs="Arial"/>
                <w:sz w:val="16"/>
                <w:szCs w:val="16"/>
              </w:rPr>
              <w:t xml:space="preserve"> 1998</w:t>
            </w:r>
          </w:p>
        </w:tc>
      </w:tr>
      <w:tr w:rsidR="00E955D6" w:rsidRPr="006C1DCE" w14:paraId="3D0FC2BA" w14:textId="77777777" w:rsidTr="006D663C">
        <w:tc>
          <w:tcPr>
            <w:tcW w:w="2317" w:type="dxa"/>
            <w:vMerge/>
          </w:tcPr>
          <w:p w14:paraId="298104D3" w14:textId="77777777" w:rsidR="00A54FA4" w:rsidRPr="006C1DCE" w:rsidRDefault="00A54FA4" w:rsidP="006D663C">
            <w:pPr>
              <w:spacing w:line="240" w:lineRule="auto"/>
              <w:rPr>
                <w:rFonts w:cs="Arial"/>
                <w:sz w:val="16"/>
                <w:szCs w:val="16"/>
              </w:rPr>
            </w:pPr>
          </w:p>
        </w:tc>
        <w:tc>
          <w:tcPr>
            <w:tcW w:w="2377" w:type="dxa"/>
          </w:tcPr>
          <w:p w14:paraId="55A2D809" w14:textId="77777777" w:rsidR="00A54FA4" w:rsidRPr="006C1DCE" w:rsidRDefault="00A54FA4" w:rsidP="006D663C">
            <w:pPr>
              <w:spacing w:line="240" w:lineRule="auto"/>
              <w:rPr>
                <w:sz w:val="16"/>
                <w:szCs w:val="16"/>
              </w:rPr>
            </w:pPr>
            <w:proofErr w:type="spellStart"/>
            <w:r w:rsidRPr="006C1DCE">
              <w:rPr>
                <w:sz w:val="16"/>
                <w:szCs w:val="16"/>
              </w:rPr>
              <w:t>Comite</w:t>
            </w:r>
            <w:proofErr w:type="spellEnd"/>
            <w:r w:rsidRPr="006C1DCE">
              <w:rPr>
                <w:sz w:val="16"/>
                <w:szCs w:val="16"/>
              </w:rPr>
              <w:t xml:space="preserve"> </w:t>
            </w:r>
            <w:proofErr w:type="spellStart"/>
            <w:r w:rsidRPr="006C1DCE">
              <w:rPr>
                <w:sz w:val="16"/>
                <w:szCs w:val="16"/>
              </w:rPr>
              <w:t>d'Ethique</w:t>
            </w:r>
            <w:proofErr w:type="spellEnd"/>
            <w:r w:rsidRPr="006C1DCE">
              <w:rPr>
                <w:sz w:val="16"/>
                <w:szCs w:val="16"/>
              </w:rPr>
              <w:t xml:space="preserve"> de la recherche</w:t>
            </w:r>
          </w:p>
        </w:tc>
        <w:tc>
          <w:tcPr>
            <w:tcW w:w="3382" w:type="dxa"/>
          </w:tcPr>
          <w:p w14:paraId="6346B2C0" w14:textId="77777777" w:rsidR="00A54FA4" w:rsidRPr="006C1DCE" w:rsidRDefault="00A54FA4" w:rsidP="006D663C">
            <w:pPr>
              <w:spacing w:line="240" w:lineRule="auto"/>
              <w:rPr>
                <w:sz w:val="16"/>
                <w:szCs w:val="16"/>
              </w:rPr>
            </w:pPr>
            <w:r w:rsidRPr="006C1DCE">
              <w:rPr>
                <w:sz w:val="16"/>
                <w:szCs w:val="16"/>
              </w:rPr>
              <w:t xml:space="preserve">Centre </w:t>
            </w:r>
            <w:proofErr w:type="spellStart"/>
            <w:r w:rsidRPr="006C1DCE">
              <w:rPr>
                <w:sz w:val="16"/>
                <w:szCs w:val="16"/>
              </w:rPr>
              <w:t>Hospitalier</w:t>
            </w:r>
            <w:proofErr w:type="spellEnd"/>
          </w:p>
          <w:p w14:paraId="2A4455A7" w14:textId="77777777" w:rsidR="00A54FA4" w:rsidRPr="006C1DCE" w:rsidRDefault="00A54FA4" w:rsidP="006D663C">
            <w:pPr>
              <w:spacing w:line="240" w:lineRule="auto"/>
              <w:rPr>
                <w:sz w:val="16"/>
                <w:szCs w:val="16"/>
              </w:rPr>
            </w:pPr>
            <w:proofErr w:type="spellStart"/>
            <w:r w:rsidRPr="006C1DCE">
              <w:rPr>
                <w:sz w:val="16"/>
                <w:szCs w:val="16"/>
              </w:rPr>
              <w:t>Universitaire</w:t>
            </w:r>
            <w:proofErr w:type="spellEnd"/>
            <w:r w:rsidRPr="006C1DCE">
              <w:rPr>
                <w:sz w:val="16"/>
                <w:szCs w:val="16"/>
              </w:rPr>
              <w:t xml:space="preserve"> de Quebec</w:t>
            </w:r>
          </w:p>
          <w:p w14:paraId="1A96C2B5" w14:textId="77777777" w:rsidR="00A54FA4" w:rsidRPr="006C1DCE" w:rsidRDefault="00A54FA4" w:rsidP="006D663C">
            <w:pPr>
              <w:spacing w:line="240" w:lineRule="auto"/>
              <w:rPr>
                <w:sz w:val="16"/>
                <w:szCs w:val="16"/>
              </w:rPr>
            </w:pPr>
            <w:r w:rsidRPr="006C1DCE">
              <w:rPr>
                <w:sz w:val="16"/>
                <w:szCs w:val="16"/>
              </w:rPr>
              <w:t>II, cote</w:t>
            </w:r>
            <w:r>
              <w:rPr>
                <w:sz w:val="16"/>
                <w:szCs w:val="16"/>
              </w:rPr>
              <w:t xml:space="preserve"> </w:t>
            </w:r>
            <w:r w:rsidRPr="006C1DCE">
              <w:rPr>
                <w:sz w:val="16"/>
                <w:szCs w:val="16"/>
              </w:rPr>
              <w:t>du Palais</w:t>
            </w:r>
          </w:p>
          <w:p w14:paraId="24B867D5" w14:textId="77777777" w:rsidR="00A54FA4" w:rsidRPr="006C1DCE" w:rsidRDefault="00A54FA4" w:rsidP="006D663C">
            <w:pPr>
              <w:spacing w:line="240" w:lineRule="auto"/>
              <w:rPr>
                <w:sz w:val="16"/>
                <w:szCs w:val="16"/>
              </w:rPr>
            </w:pPr>
            <w:proofErr w:type="spellStart"/>
            <w:proofErr w:type="gramStart"/>
            <w:r w:rsidRPr="006C1DCE">
              <w:rPr>
                <w:sz w:val="16"/>
                <w:szCs w:val="16"/>
              </w:rPr>
              <w:t>Quebec,QC</w:t>
            </w:r>
            <w:proofErr w:type="spellEnd"/>
            <w:proofErr w:type="gramEnd"/>
          </w:p>
          <w:p w14:paraId="51741432" w14:textId="77777777" w:rsidR="00A54FA4" w:rsidRPr="006C1DCE" w:rsidRDefault="00A54FA4" w:rsidP="006D663C">
            <w:pPr>
              <w:spacing w:line="240" w:lineRule="auto"/>
              <w:rPr>
                <w:sz w:val="16"/>
                <w:szCs w:val="16"/>
              </w:rPr>
            </w:pPr>
            <w:r w:rsidRPr="006C1DCE">
              <w:rPr>
                <w:sz w:val="16"/>
                <w:szCs w:val="16"/>
              </w:rPr>
              <w:t>GIR 2J6</w:t>
            </w:r>
            <w:r>
              <w:rPr>
                <w:sz w:val="16"/>
                <w:szCs w:val="16"/>
              </w:rPr>
              <w:t>, Canada</w:t>
            </w:r>
          </w:p>
        </w:tc>
        <w:tc>
          <w:tcPr>
            <w:tcW w:w="1713" w:type="dxa"/>
          </w:tcPr>
          <w:p w14:paraId="6D379662" w14:textId="77777777" w:rsidR="00A54FA4" w:rsidRPr="006C1DCE" w:rsidRDefault="00A54FA4" w:rsidP="006D663C">
            <w:pPr>
              <w:spacing w:line="240" w:lineRule="auto"/>
              <w:rPr>
                <w:rFonts w:cs="Arial"/>
                <w:sz w:val="16"/>
                <w:szCs w:val="16"/>
              </w:rPr>
            </w:pPr>
            <w:r>
              <w:rPr>
                <w:rFonts w:cs="Arial"/>
                <w:sz w:val="16"/>
                <w:szCs w:val="16"/>
              </w:rPr>
              <w:t xml:space="preserve">24 </w:t>
            </w:r>
            <w:r w:rsidRPr="006C1DCE">
              <w:rPr>
                <w:rFonts w:cs="Arial"/>
                <w:sz w:val="16"/>
                <w:szCs w:val="16"/>
              </w:rPr>
              <w:t>March 1998</w:t>
            </w:r>
          </w:p>
        </w:tc>
      </w:tr>
      <w:tr w:rsidR="00E955D6" w:rsidRPr="006C1DCE" w14:paraId="4930A720" w14:textId="77777777" w:rsidTr="006D663C">
        <w:tc>
          <w:tcPr>
            <w:tcW w:w="2317" w:type="dxa"/>
            <w:vMerge/>
          </w:tcPr>
          <w:p w14:paraId="3FC8C0EF" w14:textId="77777777" w:rsidR="00A54FA4" w:rsidRPr="006C1DCE" w:rsidRDefault="00A54FA4" w:rsidP="006D663C">
            <w:pPr>
              <w:spacing w:line="240" w:lineRule="auto"/>
              <w:rPr>
                <w:rFonts w:cs="Arial"/>
                <w:sz w:val="16"/>
                <w:szCs w:val="16"/>
              </w:rPr>
            </w:pPr>
          </w:p>
        </w:tc>
        <w:tc>
          <w:tcPr>
            <w:tcW w:w="2377" w:type="dxa"/>
          </w:tcPr>
          <w:p w14:paraId="139E7049" w14:textId="77777777" w:rsidR="00A54FA4" w:rsidRPr="006C1DCE" w:rsidRDefault="00A54FA4" w:rsidP="006D663C">
            <w:pPr>
              <w:spacing w:line="240" w:lineRule="auto"/>
              <w:rPr>
                <w:sz w:val="16"/>
                <w:szCs w:val="16"/>
              </w:rPr>
            </w:pPr>
            <w:r w:rsidRPr="006C1DCE">
              <w:rPr>
                <w:sz w:val="16"/>
                <w:szCs w:val="16"/>
              </w:rPr>
              <w:t>Committee on Scientific Dev.</w:t>
            </w:r>
          </w:p>
          <w:p w14:paraId="404663BB" w14:textId="77777777" w:rsidR="00A54FA4" w:rsidRPr="006C1DCE" w:rsidRDefault="00A54FA4" w:rsidP="006D663C">
            <w:pPr>
              <w:spacing w:line="240" w:lineRule="auto"/>
              <w:rPr>
                <w:sz w:val="16"/>
                <w:szCs w:val="16"/>
              </w:rPr>
            </w:pPr>
            <w:r w:rsidRPr="006C1DCE">
              <w:rPr>
                <w:sz w:val="16"/>
                <w:szCs w:val="16"/>
              </w:rPr>
              <w:t>McMaster University</w:t>
            </w:r>
          </w:p>
        </w:tc>
        <w:tc>
          <w:tcPr>
            <w:tcW w:w="3382" w:type="dxa"/>
          </w:tcPr>
          <w:p w14:paraId="676CD426" w14:textId="77777777" w:rsidR="00A54FA4" w:rsidRPr="006C1DCE" w:rsidRDefault="00A54FA4" w:rsidP="006D663C">
            <w:pPr>
              <w:spacing w:line="240" w:lineRule="auto"/>
              <w:rPr>
                <w:sz w:val="16"/>
                <w:szCs w:val="16"/>
              </w:rPr>
            </w:pPr>
            <w:r w:rsidRPr="006C1DCE">
              <w:rPr>
                <w:sz w:val="16"/>
                <w:szCs w:val="16"/>
              </w:rPr>
              <w:t>McMaster University</w:t>
            </w:r>
          </w:p>
          <w:p w14:paraId="5513A021" w14:textId="77777777" w:rsidR="00A54FA4" w:rsidRPr="006C1DCE" w:rsidRDefault="00A54FA4" w:rsidP="006D663C">
            <w:pPr>
              <w:spacing w:line="240" w:lineRule="auto"/>
              <w:rPr>
                <w:sz w:val="16"/>
                <w:szCs w:val="16"/>
              </w:rPr>
            </w:pPr>
            <w:r w:rsidRPr="006C1DCE">
              <w:rPr>
                <w:sz w:val="16"/>
                <w:szCs w:val="16"/>
              </w:rPr>
              <w:t>4W8- 1200 Main Street W.</w:t>
            </w:r>
          </w:p>
          <w:p w14:paraId="6CF2E229" w14:textId="77777777" w:rsidR="00A54FA4" w:rsidRPr="006C1DCE" w:rsidRDefault="00A54FA4" w:rsidP="006D663C">
            <w:pPr>
              <w:spacing w:line="240" w:lineRule="auto"/>
              <w:rPr>
                <w:sz w:val="16"/>
                <w:szCs w:val="16"/>
              </w:rPr>
            </w:pPr>
            <w:r w:rsidRPr="006C1DCE">
              <w:rPr>
                <w:sz w:val="16"/>
                <w:szCs w:val="16"/>
              </w:rPr>
              <w:t>Hamilton, ON L8S 4J</w:t>
            </w:r>
            <w:r>
              <w:rPr>
                <w:sz w:val="16"/>
                <w:szCs w:val="16"/>
              </w:rPr>
              <w:t>9, Canada</w:t>
            </w:r>
          </w:p>
        </w:tc>
        <w:tc>
          <w:tcPr>
            <w:tcW w:w="1713" w:type="dxa"/>
          </w:tcPr>
          <w:p w14:paraId="3CDB265F" w14:textId="77777777" w:rsidR="00A54FA4" w:rsidRPr="005F6978" w:rsidRDefault="00A54FA4" w:rsidP="006D663C">
            <w:pPr>
              <w:spacing w:line="240" w:lineRule="auto"/>
              <w:rPr>
                <w:rFonts w:cs="Arial"/>
                <w:sz w:val="16"/>
                <w:szCs w:val="16"/>
              </w:rPr>
            </w:pPr>
            <w:r>
              <w:rPr>
                <w:rFonts w:cs="Arial"/>
                <w:sz w:val="16"/>
                <w:szCs w:val="16"/>
              </w:rPr>
              <w:t xml:space="preserve">25 </w:t>
            </w:r>
            <w:r w:rsidRPr="006C1DCE">
              <w:rPr>
                <w:rFonts w:cs="Arial"/>
                <w:sz w:val="16"/>
                <w:szCs w:val="16"/>
              </w:rPr>
              <w:t>February 1998</w:t>
            </w:r>
          </w:p>
        </w:tc>
      </w:tr>
      <w:tr w:rsidR="00E955D6" w:rsidRPr="006C1DCE" w14:paraId="4AFFF6CA" w14:textId="77777777" w:rsidTr="006D663C">
        <w:tc>
          <w:tcPr>
            <w:tcW w:w="2317" w:type="dxa"/>
            <w:vMerge/>
          </w:tcPr>
          <w:p w14:paraId="6573EC74" w14:textId="77777777" w:rsidR="00A54FA4" w:rsidRPr="006C1DCE" w:rsidRDefault="00A54FA4" w:rsidP="006D663C">
            <w:pPr>
              <w:spacing w:line="240" w:lineRule="auto"/>
              <w:rPr>
                <w:rFonts w:cs="Arial"/>
                <w:sz w:val="16"/>
                <w:szCs w:val="16"/>
              </w:rPr>
            </w:pPr>
          </w:p>
        </w:tc>
        <w:tc>
          <w:tcPr>
            <w:tcW w:w="2377" w:type="dxa"/>
          </w:tcPr>
          <w:p w14:paraId="2B430611" w14:textId="77777777" w:rsidR="00A54FA4" w:rsidRPr="006C1DCE" w:rsidRDefault="00A54FA4" w:rsidP="006D663C">
            <w:pPr>
              <w:spacing w:line="240" w:lineRule="auto"/>
              <w:rPr>
                <w:sz w:val="16"/>
                <w:szCs w:val="16"/>
              </w:rPr>
            </w:pPr>
            <w:r w:rsidRPr="006C1DCE">
              <w:rPr>
                <w:sz w:val="16"/>
                <w:szCs w:val="16"/>
              </w:rPr>
              <w:t>Research Ethics Board</w:t>
            </w:r>
          </w:p>
        </w:tc>
        <w:tc>
          <w:tcPr>
            <w:tcW w:w="3382" w:type="dxa"/>
          </w:tcPr>
          <w:p w14:paraId="454C918B" w14:textId="77777777" w:rsidR="00A54FA4" w:rsidRPr="006C1DCE" w:rsidRDefault="00A54FA4" w:rsidP="006D663C">
            <w:pPr>
              <w:spacing w:line="240" w:lineRule="auto"/>
              <w:rPr>
                <w:sz w:val="16"/>
                <w:szCs w:val="16"/>
              </w:rPr>
            </w:pPr>
            <w:r w:rsidRPr="006C1DCE">
              <w:rPr>
                <w:sz w:val="16"/>
                <w:szCs w:val="16"/>
              </w:rPr>
              <w:t>Hy’s Medical Centre</w:t>
            </w:r>
          </w:p>
          <w:p w14:paraId="25785365" w14:textId="77777777" w:rsidR="00A54FA4" w:rsidRPr="006C1DCE" w:rsidRDefault="00A54FA4" w:rsidP="006D663C">
            <w:pPr>
              <w:spacing w:line="240" w:lineRule="auto"/>
              <w:rPr>
                <w:sz w:val="16"/>
                <w:szCs w:val="16"/>
              </w:rPr>
            </w:pPr>
            <w:r w:rsidRPr="006C1DCE">
              <w:rPr>
                <w:sz w:val="16"/>
                <w:szCs w:val="16"/>
              </w:rPr>
              <w:t>Walter McKenzie Centre</w:t>
            </w:r>
          </w:p>
          <w:p w14:paraId="142411A0" w14:textId="77777777" w:rsidR="00A54FA4" w:rsidRPr="006C1DCE" w:rsidRDefault="00A54FA4" w:rsidP="006D663C">
            <w:pPr>
              <w:spacing w:line="240" w:lineRule="auto"/>
              <w:rPr>
                <w:sz w:val="16"/>
                <w:szCs w:val="16"/>
              </w:rPr>
            </w:pPr>
            <w:r w:rsidRPr="006C1DCE">
              <w:rPr>
                <w:sz w:val="16"/>
                <w:szCs w:val="16"/>
              </w:rPr>
              <w:t>University of Alberta</w:t>
            </w:r>
          </w:p>
          <w:p w14:paraId="46C4E8FD" w14:textId="77777777" w:rsidR="00A54FA4" w:rsidRPr="006C1DCE" w:rsidRDefault="00A54FA4" w:rsidP="006D663C">
            <w:pPr>
              <w:spacing w:line="240" w:lineRule="auto"/>
              <w:rPr>
                <w:sz w:val="16"/>
                <w:szCs w:val="16"/>
              </w:rPr>
            </w:pPr>
            <w:r w:rsidRPr="006C1DCE">
              <w:rPr>
                <w:sz w:val="16"/>
                <w:szCs w:val="16"/>
              </w:rPr>
              <w:t>Suite 310- 11010 101</w:t>
            </w:r>
            <w:r w:rsidRPr="006C1DCE">
              <w:rPr>
                <w:sz w:val="16"/>
                <w:szCs w:val="16"/>
                <w:vertAlign w:val="superscript"/>
              </w:rPr>
              <w:t>st</w:t>
            </w:r>
            <w:r w:rsidRPr="006C1DCE">
              <w:rPr>
                <w:sz w:val="16"/>
                <w:szCs w:val="16"/>
              </w:rPr>
              <w:t xml:space="preserve"> St. N.W.</w:t>
            </w:r>
          </w:p>
          <w:p w14:paraId="0B2AFECA" w14:textId="77777777" w:rsidR="00A54FA4" w:rsidRPr="006C1DCE" w:rsidRDefault="00A54FA4" w:rsidP="006D663C">
            <w:pPr>
              <w:spacing w:line="240" w:lineRule="auto"/>
              <w:rPr>
                <w:sz w:val="16"/>
                <w:szCs w:val="16"/>
              </w:rPr>
            </w:pPr>
            <w:r w:rsidRPr="006C1DCE">
              <w:rPr>
                <w:sz w:val="16"/>
                <w:szCs w:val="16"/>
              </w:rPr>
              <w:t>Edmonton, AB TSH 4B9</w:t>
            </w:r>
            <w:r>
              <w:rPr>
                <w:sz w:val="16"/>
                <w:szCs w:val="16"/>
              </w:rPr>
              <w:t>, Canada</w:t>
            </w:r>
          </w:p>
        </w:tc>
        <w:tc>
          <w:tcPr>
            <w:tcW w:w="1713" w:type="dxa"/>
          </w:tcPr>
          <w:p w14:paraId="0B7D4CCC" w14:textId="77777777" w:rsidR="00A54FA4" w:rsidRDefault="00A54FA4" w:rsidP="006D663C">
            <w:pPr>
              <w:spacing w:line="240" w:lineRule="auto"/>
              <w:rPr>
                <w:rFonts w:cs="Arial"/>
                <w:sz w:val="16"/>
                <w:szCs w:val="16"/>
              </w:rPr>
            </w:pPr>
            <w:r>
              <w:rPr>
                <w:rFonts w:cs="Arial"/>
                <w:sz w:val="16"/>
                <w:szCs w:val="16"/>
              </w:rPr>
              <w:t xml:space="preserve">27 </w:t>
            </w:r>
            <w:r w:rsidRPr="006C1DCE">
              <w:rPr>
                <w:rFonts w:cs="Arial"/>
                <w:sz w:val="16"/>
                <w:szCs w:val="16"/>
              </w:rPr>
              <w:t>February 1998</w:t>
            </w:r>
          </w:p>
          <w:p w14:paraId="60F7F78A" w14:textId="77777777" w:rsidR="00A54FA4" w:rsidRPr="006C1DCE" w:rsidRDefault="00A54FA4" w:rsidP="006D663C">
            <w:pPr>
              <w:spacing w:line="240" w:lineRule="auto"/>
              <w:rPr>
                <w:rFonts w:cs="Arial"/>
                <w:sz w:val="16"/>
                <w:szCs w:val="16"/>
              </w:rPr>
            </w:pPr>
            <w:r>
              <w:rPr>
                <w:rFonts w:cs="Arial"/>
                <w:sz w:val="16"/>
                <w:szCs w:val="16"/>
              </w:rPr>
              <w:t>4 March 1999</w:t>
            </w:r>
          </w:p>
        </w:tc>
      </w:tr>
      <w:tr w:rsidR="00E955D6" w:rsidRPr="006C1DCE" w14:paraId="5FCDB257" w14:textId="77777777" w:rsidTr="006D663C">
        <w:tc>
          <w:tcPr>
            <w:tcW w:w="2317" w:type="dxa"/>
            <w:vMerge/>
          </w:tcPr>
          <w:p w14:paraId="6D819B9C" w14:textId="77777777" w:rsidR="00A54FA4" w:rsidRPr="006C1DCE" w:rsidRDefault="00A54FA4" w:rsidP="006D663C">
            <w:pPr>
              <w:spacing w:line="240" w:lineRule="auto"/>
              <w:rPr>
                <w:rFonts w:cs="Arial"/>
                <w:sz w:val="16"/>
                <w:szCs w:val="16"/>
              </w:rPr>
            </w:pPr>
          </w:p>
        </w:tc>
        <w:tc>
          <w:tcPr>
            <w:tcW w:w="2377" w:type="dxa"/>
          </w:tcPr>
          <w:p w14:paraId="203B9EF1" w14:textId="77777777" w:rsidR="00A54FA4" w:rsidRPr="006C1DCE" w:rsidRDefault="00A54FA4" w:rsidP="006D663C">
            <w:pPr>
              <w:spacing w:line="240" w:lineRule="auto"/>
              <w:rPr>
                <w:sz w:val="16"/>
                <w:szCs w:val="16"/>
              </w:rPr>
            </w:pPr>
            <w:r w:rsidRPr="006C1DCE">
              <w:rPr>
                <w:sz w:val="16"/>
                <w:szCs w:val="16"/>
              </w:rPr>
              <w:t>Research Ethics Board</w:t>
            </w:r>
          </w:p>
        </w:tc>
        <w:tc>
          <w:tcPr>
            <w:tcW w:w="3382" w:type="dxa"/>
          </w:tcPr>
          <w:p w14:paraId="2A4D535A" w14:textId="77777777" w:rsidR="00A54FA4" w:rsidRPr="006C1DCE" w:rsidRDefault="00A54FA4" w:rsidP="006D663C">
            <w:pPr>
              <w:spacing w:line="240" w:lineRule="auto"/>
              <w:rPr>
                <w:sz w:val="16"/>
                <w:szCs w:val="16"/>
              </w:rPr>
            </w:pPr>
            <w:r w:rsidRPr="006C1DCE">
              <w:rPr>
                <w:sz w:val="16"/>
                <w:szCs w:val="16"/>
              </w:rPr>
              <w:t>Robert Newton Research Building</w:t>
            </w:r>
          </w:p>
          <w:p w14:paraId="73836854" w14:textId="77777777" w:rsidR="00A54FA4" w:rsidRPr="006C1DCE" w:rsidRDefault="00A54FA4" w:rsidP="006D663C">
            <w:pPr>
              <w:spacing w:line="240" w:lineRule="auto"/>
              <w:rPr>
                <w:sz w:val="16"/>
                <w:szCs w:val="16"/>
              </w:rPr>
            </w:pPr>
            <w:r w:rsidRPr="006C1DCE">
              <w:rPr>
                <w:sz w:val="16"/>
                <w:szCs w:val="16"/>
              </w:rPr>
              <w:t>Walter McKenzie Centre</w:t>
            </w:r>
          </w:p>
          <w:p w14:paraId="1346470B" w14:textId="77777777" w:rsidR="00A54FA4" w:rsidRPr="006C1DCE" w:rsidRDefault="00A54FA4" w:rsidP="006D663C">
            <w:pPr>
              <w:spacing w:line="240" w:lineRule="auto"/>
              <w:rPr>
                <w:sz w:val="16"/>
                <w:szCs w:val="16"/>
              </w:rPr>
            </w:pPr>
            <w:r w:rsidRPr="006C1DCE">
              <w:rPr>
                <w:sz w:val="16"/>
                <w:szCs w:val="16"/>
              </w:rPr>
              <w:t>University of Alberta</w:t>
            </w:r>
          </w:p>
          <w:p w14:paraId="0A203376" w14:textId="77777777" w:rsidR="00A54FA4" w:rsidRPr="006C1DCE" w:rsidRDefault="00A54FA4" w:rsidP="006D663C">
            <w:pPr>
              <w:spacing w:line="240" w:lineRule="auto"/>
              <w:rPr>
                <w:sz w:val="16"/>
                <w:szCs w:val="16"/>
              </w:rPr>
            </w:pPr>
            <w:r w:rsidRPr="006C1DCE">
              <w:rPr>
                <w:sz w:val="16"/>
                <w:szCs w:val="16"/>
              </w:rPr>
              <w:t>519- 63 University Campus NW</w:t>
            </w:r>
          </w:p>
          <w:p w14:paraId="1062EDC4" w14:textId="77777777" w:rsidR="00A54FA4" w:rsidRPr="006C1DCE" w:rsidRDefault="00A54FA4" w:rsidP="006D663C">
            <w:pPr>
              <w:spacing w:line="240" w:lineRule="auto"/>
              <w:rPr>
                <w:sz w:val="16"/>
                <w:szCs w:val="16"/>
              </w:rPr>
            </w:pPr>
            <w:r w:rsidRPr="006C1DCE">
              <w:rPr>
                <w:sz w:val="16"/>
                <w:szCs w:val="16"/>
              </w:rPr>
              <w:t>Edmonton, AB T6G 2S2</w:t>
            </w:r>
            <w:r>
              <w:rPr>
                <w:sz w:val="16"/>
                <w:szCs w:val="16"/>
              </w:rPr>
              <w:t>, Canada</w:t>
            </w:r>
          </w:p>
        </w:tc>
        <w:tc>
          <w:tcPr>
            <w:tcW w:w="1713" w:type="dxa"/>
          </w:tcPr>
          <w:p w14:paraId="3E483F03"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43FFCA85" w14:textId="77777777" w:rsidTr="006D663C">
        <w:tc>
          <w:tcPr>
            <w:tcW w:w="2317" w:type="dxa"/>
            <w:vMerge/>
          </w:tcPr>
          <w:p w14:paraId="24870649" w14:textId="77777777" w:rsidR="00A54FA4" w:rsidRPr="006C1DCE" w:rsidRDefault="00A54FA4" w:rsidP="006D663C">
            <w:pPr>
              <w:spacing w:line="240" w:lineRule="auto"/>
              <w:rPr>
                <w:rFonts w:cs="Arial"/>
                <w:color w:val="FF0000"/>
                <w:sz w:val="16"/>
                <w:szCs w:val="16"/>
              </w:rPr>
            </w:pPr>
          </w:p>
        </w:tc>
        <w:tc>
          <w:tcPr>
            <w:tcW w:w="2377" w:type="dxa"/>
          </w:tcPr>
          <w:p w14:paraId="6B08DA63" w14:textId="77777777" w:rsidR="00A54FA4" w:rsidRPr="006C1DCE" w:rsidRDefault="00A54FA4" w:rsidP="006D663C">
            <w:pPr>
              <w:spacing w:line="240" w:lineRule="auto"/>
              <w:rPr>
                <w:sz w:val="16"/>
                <w:szCs w:val="16"/>
              </w:rPr>
            </w:pPr>
            <w:r w:rsidRPr="006C1DCE">
              <w:rPr>
                <w:sz w:val="16"/>
                <w:szCs w:val="16"/>
              </w:rPr>
              <w:t>Faculty Committee on the Use of Human Subjects in Research</w:t>
            </w:r>
          </w:p>
        </w:tc>
        <w:tc>
          <w:tcPr>
            <w:tcW w:w="3382" w:type="dxa"/>
          </w:tcPr>
          <w:p w14:paraId="4DAEE6D3" w14:textId="77777777" w:rsidR="00A54FA4" w:rsidRPr="006C1DCE" w:rsidRDefault="00A54FA4" w:rsidP="006D663C">
            <w:pPr>
              <w:spacing w:line="240" w:lineRule="auto"/>
              <w:rPr>
                <w:sz w:val="16"/>
                <w:szCs w:val="16"/>
              </w:rPr>
            </w:pPr>
            <w:r w:rsidRPr="006C1DCE">
              <w:rPr>
                <w:sz w:val="16"/>
                <w:szCs w:val="16"/>
              </w:rPr>
              <w:t>University of Manitoba</w:t>
            </w:r>
          </w:p>
          <w:p w14:paraId="49DA04FE" w14:textId="77777777" w:rsidR="00A54FA4" w:rsidRPr="006C1DCE" w:rsidRDefault="00A54FA4" w:rsidP="006D663C">
            <w:pPr>
              <w:spacing w:line="240" w:lineRule="auto"/>
              <w:rPr>
                <w:sz w:val="16"/>
                <w:szCs w:val="16"/>
              </w:rPr>
            </w:pPr>
            <w:r w:rsidRPr="006C1DCE">
              <w:rPr>
                <w:sz w:val="16"/>
                <w:szCs w:val="16"/>
              </w:rPr>
              <w:t>Health Sciences Centre</w:t>
            </w:r>
          </w:p>
          <w:p w14:paraId="4BFE6408" w14:textId="77777777" w:rsidR="00A54FA4" w:rsidRPr="006C1DCE" w:rsidRDefault="00A54FA4" w:rsidP="006D663C">
            <w:pPr>
              <w:spacing w:line="240" w:lineRule="auto"/>
              <w:rPr>
                <w:sz w:val="16"/>
                <w:szCs w:val="16"/>
              </w:rPr>
            </w:pPr>
            <w:r w:rsidRPr="006C1DCE">
              <w:rPr>
                <w:sz w:val="16"/>
                <w:szCs w:val="16"/>
              </w:rPr>
              <w:t>GB 443–820 Sherbrook ST.</w:t>
            </w:r>
          </w:p>
          <w:p w14:paraId="795065FD" w14:textId="77777777" w:rsidR="00A54FA4" w:rsidRPr="006C1DCE" w:rsidRDefault="00A54FA4" w:rsidP="006D663C">
            <w:pPr>
              <w:spacing w:line="240" w:lineRule="auto"/>
              <w:rPr>
                <w:sz w:val="16"/>
                <w:szCs w:val="16"/>
              </w:rPr>
            </w:pPr>
            <w:r w:rsidRPr="006C1DCE">
              <w:rPr>
                <w:sz w:val="16"/>
                <w:szCs w:val="16"/>
              </w:rPr>
              <w:t>Winnipeg, MB, R3A 1R9</w:t>
            </w:r>
            <w:r>
              <w:rPr>
                <w:sz w:val="16"/>
                <w:szCs w:val="16"/>
              </w:rPr>
              <w:t>, Canada</w:t>
            </w:r>
          </w:p>
        </w:tc>
        <w:tc>
          <w:tcPr>
            <w:tcW w:w="1713" w:type="dxa"/>
          </w:tcPr>
          <w:p w14:paraId="1C658802" w14:textId="77777777" w:rsidR="00A54FA4" w:rsidRPr="006C1DCE" w:rsidRDefault="00A54FA4" w:rsidP="006D663C">
            <w:pPr>
              <w:spacing w:line="240" w:lineRule="auto"/>
              <w:rPr>
                <w:rFonts w:cs="Arial"/>
                <w:sz w:val="16"/>
                <w:szCs w:val="16"/>
                <w:highlight w:val="yellow"/>
              </w:rPr>
            </w:pPr>
            <w:r>
              <w:rPr>
                <w:rFonts w:cs="Arial"/>
                <w:sz w:val="16"/>
                <w:szCs w:val="16"/>
              </w:rPr>
              <w:t xml:space="preserve">23 </w:t>
            </w:r>
            <w:r w:rsidRPr="006C1DCE">
              <w:rPr>
                <w:rFonts w:cs="Arial"/>
                <w:sz w:val="16"/>
                <w:szCs w:val="16"/>
              </w:rPr>
              <w:t>February 1998</w:t>
            </w:r>
          </w:p>
        </w:tc>
      </w:tr>
      <w:tr w:rsidR="00E955D6" w:rsidRPr="006C1DCE" w14:paraId="69159D7F" w14:textId="77777777" w:rsidTr="006D663C">
        <w:tc>
          <w:tcPr>
            <w:tcW w:w="2317" w:type="dxa"/>
            <w:vMerge/>
          </w:tcPr>
          <w:p w14:paraId="189F4587" w14:textId="77777777" w:rsidR="00A54FA4" w:rsidRPr="006C1DCE" w:rsidRDefault="00A54FA4" w:rsidP="006D663C">
            <w:pPr>
              <w:spacing w:line="240" w:lineRule="auto"/>
              <w:rPr>
                <w:rFonts w:cs="Arial"/>
                <w:color w:val="FF0000"/>
                <w:sz w:val="16"/>
                <w:szCs w:val="16"/>
              </w:rPr>
            </w:pPr>
          </w:p>
        </w:tc>
        <w:tc>
          <w:tcPr>
            <w:tcW w:w="2377" w:type="dxa"/>
          </w:tcPr>
          <w:p w14:paraId="313B079D" w14:textId="77777777" w:rsidR="00A54FA4" w:rsidRPr="006C1DCE" w:rsidRDefault="00A54FA4" w:rsidP="006D663C">
            <w:pPr>
              <w:spacing w:line="240" w:lineRule="auto"/>
              <w:rPr>
                <w:sz w:val="16"/>
                <w:szCs w:val="16"/>
              </w:rPr>
            </w:pPr>
            <w:r w:rsidRPr="006C1DCE">
              <w:rPr>
                <w:sz w:val="16"/>
                <w:szCs w:val="16"/>
              </w:rPr>
              <w:t>Chesapeake Research Review, Ind.</w:t>
            </w:r>
          </w:p>
        </w:tc>
        <w:tc>
          <w:tcPr>
            <w:tcW w:w="3382" w:type="dxa"/>
          </w:tcPr>
          <w:p w14:paraId="409FD505" w14:textId="77777777" w:rsidR="00A54FA4" w:rsidRPr="006C1DCE" w:rsidRDefault="00A54FA4" w:rsidP="006D663C">
            <w:pPr>
              <w:spacing w:line="240" w:lineRule="auto"/>
              <w:rPr>
                <w:sz w:val="16"/>
                <w:szCs w:val="16"/>
              </w:rPr>
            </w:pPr>
            <w:r w:rsidRPr="006C1DCE">
              <w:rPr>
                <w:sz w:val="16"/>
                <w:szCs w:val="16"/>
              </w:rPr>
              <w:t>Group North Windsor</w:t>
            </w:r>
          </w:p>
          <w:p w14:paraId="4EBC097E" w14:textId="77777777" w:rsidR="00A54FA4" w:rsidRPr="006C1DCE" w:rsidRDefault="00A54FA4" w:rsidP="006D663C">
            <w:pPr>
              <w:spacing w:line="240" w:lineRule="auto"/>
              <w:rPr>
                <w:sz w:val="16"/>
                <w:szCs w:val="16"/>
              </w:rPr>
            </w:pPr>
            <w:r w:rsidRPr="006C1DCE">
              <w:rPr>
                <w:sz w:val="16"/>
                <w:szCs w:val="16"/>
              </w:rPr>
              <w:t>200–2462 Howard Avenue</w:t>
            </w:r>
          </w:p>
          <w:p w14:paraId="1EC4F719" w14:textId="77777777" w:rsidR="00A54FA4" w:rsidRPr="006C1DCE" w:rsidRDefault="00A54FA4" w:rsidP="006D663C">
            <w:pPr>
              <w:spacing w:line="240" w:lineRule="auto"/>
              <w:rPr>
                <w:sz w:val="16"/>
                <w:szCs w:val="16"/>
              </w:rPr>
            </w:pPr>
            <w:r w:rsidRPr="006C1DCE">
              <w:rPr>
                <w:sz w:val="16"/>
                <w:szCs w:val="16"/>
              </w:rPr>
              <w:t>Windsor, ON N8X 3V6</w:t>
            </w:r>
            <w:r>
              <w:rPr>
                <w:sz w:val="16"/>
                <w:szCs w:val="16"/>
              </w:rPr>
              <w:t>, Canada</w:t>
            </w:r>
          </w:p>
        </w:tc>
        <w:tc>
          <w:tcPr>
            <w:tcW w:w="1713" w:type="dxa"/>
          </w:tcPr>
          <w:p w14:paraId="05484923" w14:textId="77777777" w:rsidR="00A54FA4" w:rsidRPr="006C1DCE" w:rsidRDefault="00A54FA4" w:rsidP="006D663C">
            <w:pPr>
              <w:spacing w:line="240" w:lineRule="auto"/>
              <w:rPr>
                <w:rFonts w:cs="Arial"/>
                <w:sz w:val="16"/>
                <w:szCs w:val="16"/>
              </w:rPr>
            </w:pPr>
            <w:r>
              <w:rPr>
                <w:rFonts w:cs="Arial"/>
                <w:sz w:val="16"/>
                <w:szCs w:val="16"/>
              </w:rPr>
              <w:t xml:space="preserve">25 </w:t>
            </w:r>
            <w:r w:rsidRPr="006C1DCE">
              <w:rPr>
                <w:rFonts w:cs="Arial"/>
                <w:sz w:val="16"/>
                <w:szCs w:val="16"/>
              </w:rPr>
              <w:t>June 1998</w:t>
            </w:r>
          </w:p>
        </w:tc>
      </w:tr>
      <w:tr w:rsidR="00E955D6" w:rsidRPr="006C1DCE" w14:paraId="4636BC99" w14:textId="77777777" w:rsidTr="006D663C">
        <w:tc>
          <w:tcPr>
            <w:tcW w:w="2317" w:type="dxa"/>
            <w:vMerge/>
          </w:tcPr>
          <w:p w14:paraId="130C1CEB" w14:textId="77777777" w:rsidR="00A54FA4" w:rsidRPr="006C1DCE" w:rsidRDefault="00A54FA4" w:rsidP="006D663C">
            <w:pPr>
              <w:spacing w:line="240" w:lineRule="auto"/>
              <w:rPr>
                <w:rFonts w:cs="Arial"/>
                <w:color w:val="FF0000"/>
                <w:sz w:val="16"/>
                <w:szCs w:val="16"/>
              </w:rPr>
            </w:pPr>
          </w:p>
        </w:tc>
        <w:tc>
          <w:tcPr>
            <w:tcW w:w="2377" w:type="dxa"/>
          </w:tcPr>
          <w:p w14:paraId="52BE2203" w14:textId="77777777" w:rsidR="00A54FA4" w:rsidRPr="006C1DCE" w:rsidRDefault="00A54FA4" w:rsidP="006D663C">
            <w:pPr>
              <w:spacing w:line="240" w:lineRule="auto"/>
              <w:rPr>
                <w:sz w:val="16"/>
                <w:szCs w:val="16"/>
              </w:rPr>
            </w:pPr>
            <w:proofErr w:type="spellStart"/>
            <w:r w:rsidRPr="006C1DCE">
              <w:rPr>
                <w:sz w:val="16"/>
                <w:szCs w:val="16"/>
              </w:rPr>
              <w:t>Toetsingscommissie</w:t>
            </w:r>
            <w:proofErr w:type="spellEnd"/>
            <w:r w:rsidRPr="006C1DCE">
              <w:rPr>
                <w:sz w:val="16"/>
                <w:szCs w:val="16"/>
              </w:rPr>
              <w:t xml:space="preserve"> </w:t>
            </w:r>
            <w:proofErr w:type="spellStart"/>
            <w:r w:rsidRPr="006C1DCE">
              <w:rPr>
                <w:sz w:val="16"/>
                <w:szCs w:val="16"/>
              </w:rPr>
              <w:t>Klinisch</w:t>
            </w:r>
            <w:proofErr w:type="spellEnd"/>
            <w:r w:rsidRPr="006C1DCE">
              <w:rPr>
                <w:sz w:val="16"/>
                <w:szCs w:val="16"/>
              </w:rPr>
              <w:t xml:space="preserve"> </w:t>
            </w:r>
            <w:proofErr w:type="spellStart"/>
            <w:r w:rsidRPr="006C1DCE">
              <w:rPr>
                <w:sz w:val="16"/>
                <w:szCs w:val="16"/>
              </w:rPr>
              <w:t>Geneesmiddelenonderzoek</w:t>
            </w:r>
            <w:proofErr w:type="spellEnd"/>
          </w:p>
        </w:tc>
        <w:tc>
          <w:tcPr>
            <w:tcW w:w="3382" w:type="dxa"/>
          </w:tcPr>
          <w:p w14:paraId="632BA13C" w14:textId="77777777" w:rsidR="00A54FA4" w:rsidRPr="006C1DCE" w:rsidRDefault="00A54FA4" w:rsidP="006D663C">
            <w:pPr>
              <w:spacing w:line="240" w:lineRule="auto"/>
              <w:rPr>
                <w:sz w:val="16"/>
                <w:szCs w:val="16"/>
              </w:rPr>
            </w:pPr>
            <w:r w:rsidRPr="006C1DCE">
              <w:rPr>
                <w:sz w:val="16"/>
                <w:szCs w:val="16"/>
              </w:rPr>
              <w:t xml:space="preserve">Sint </w:t>
            </w:r>
            <w:proofErr w:type="spellStart"/>
            <w:r w:rsidRPr="006C1DCE">
              <w:rPr>
                <w:sz w:val="16"/>
                <w:szCs w:val="16"/>
              </w:rPr>
              <w:t>Jans</w:t>
            </w:r>
            <w:proofErr w:type="spellEnd"/>
            <w:r w:rsidRPr="006C1DCE">
              <w:rPr>
                <w:sz w:val="16"/>
                <w:szCs w:val="16"/>
              </w:rPr>
              <w:t xml:space="preserve"> </w:t>
            </w:r>
            <w:proofErr w:type="spellStart"/>
            <w:r w:rsidRPr="006C1DCE">
              <w:rPr>
                <w:sz w:val="16"/>
                <w:szCs w:val="16"/>
              </w:rPr>
              <w:t>Gasthuis</w:t>
            </w:r>
            <w:proofErr w:type="spellEnd"/>
          </w:p>
          <w:p w14:paraId="1BD553F7" w14:textId="77777777" w:rsidR="00A54FA4" w:rsidRPr="006C1DCE" w:rsidRDefault="00A54FA4" w:rsidP="006D663C">
            <w:pPr>
              <w:spacing w:line="240" w:lineRule="auto"/>
              <w:rPr>
                <w:sz w:val="16"/>
                <w:szCs w:val="16"/>
              </w:rPr>
            </w:pPr>
            <w:proofErr w:type="spellStart"/>
            <w:r w:rsidRPr="006C1DCE">
              <w:rPr>
                <w:sz w:val="16"/>
                <w:szCs w:val="16"/>
              </w:rPr>
              <w:t>Vogelsbleek</w:t>
            </w:r>
            <w:proofErr w:type="spellEnd"/>
            <w:r w:rsidRPr="006C1DCE">
              <w:rPr>
                <w:sz w:val="16"/>
                <w:szCs w:val="16"/>
              </w:rPr>
              <w:t xml:space="preserve"> 5</w:t>
            </w:r>
          </w:p>
          <w:p w14:paraId="6202E40D" w14:textId="77777777" w:rsidR="00A54FA4" w:rsidRPr="006C1DCE" w:rsidRDefault="00A54FA4" w:rsidP="006D663C">
            <w:pPr>
              <w:spacing w:line="240" w:lineRule="auto"/>
              <w:rPr>
                <w:sz w:val="16"/>
                <w:szCs w:val="16"/>
              </w:rPr>
            </w:pPr>
            <w:r w:rsidRPr="006C1DCE">
              <w:rPr>
                <w:sz w:val="16"/>
                <w:szCs w:val="16"/>
              </w:rPr>
              <w:t>6001 BE WEERT</w:t>
            </w:r>
            <w:r>
              <w:rPr>
                <w:sz w:val="16"/>
                <w:szCs w:val="16"/>
              </w:rPr>
              <w:t>, the Netherlands</w:t>
            </w:r>
          </w:p>
        </w:tc>
        <w:tc>
          <w:tcPr>
            <w:tcW w:w="1713" w:type="dxa"/>
          </w:tcPr>
          <w:p w14:paraId="23F39ED7" w14:textId="77777777" w:rsidR="00A54FA4" w:rsidRPr="006C1DCE" w:rsidRDefault="00A54FA4" w:rsidP="006D663C">
            <w:pPr>
              <w:spacing w:line="240" w:lineRule="auto"/>
              <w:rPr>
                <w:rFonts w:cs="Arial"/>
                <w:sz w:val="16"/>
                <w:szCs w:val="16"/>
              </w:rPr>
            </w:pPr>
            <w:r>
              <w:rPr>
                <w:rFonts w:cs="Arial"/>
                <w:sz w:val="16"/>
                <w:szCs w:val="16"/>
              </w:rPr>
              <w:t>18 February 1998</w:t>
            </w:r>
          </w:p>
        </w:tc>
      </w:tr>
      <w:tr w:rsidR="00E955D6" w:rsidRPr="006C1DCE" w14:paraId="256FE4D9" w14:textId="77777777" w:rsidTr="006D663C">
        <w:tc>
          <w:tcPr>
            <w:tcW w:w="2317" w:type="dxa"/>
            <w:vMerge/>
          </w:tcPr>
          <w:p w14:paraId="20C46A74" w14:textId="77777777" w:rsidR="00A54FA4" w:rsidRPr="006C1DCE" w:rsidRDefault="00A54FA4" w:rsidP="006D663C">
            <w:pPr>
              <w:spacing w:line="240" w:lineRule="auto"/>
              <w:rPr>
                <w:rFonts w:cs="Arial"/>
                <w:color w:val="FF0000"/>
                <w:sz w:val="16"/>
                <w:szCs w:val="16"/>
              </w:rPr>
            </w:pPr>
          </w:p>
        </w:tc>
        <w:tc>
          <w:tcPr>
            <w:tcW w:w="2377" w:type="dxa"/>
          </w:tcPr>
          <w:p w14:paraId="2A34A9C0" w14:textId="77777777" w:rsidR="00A54FA4" w:rsidRPr="006C1DCE" w:rsidRDefault="00A54FA4" w:rsidP="006D663C">
            <w:pPr>
              <w:spacing w:line="240" w:lineRule="auto"/>
              <w:rPr>
                <w:sz w:val="16"/>
                <w:szCs w:val="16"/>
              </w:rPr>
            </w:pPr>
            <w:proofErr w:type="spellStart"/>
            <w:r w:rsidRPr="006C1DCE">
              <w:rPr>
                <w:sz w:val="16"/>
                <w:szCs w:val="16"/>
              </w:rPr>
              <w:t>Medische</w:t>
            </w:r>
            <w:proofErr w:type="spellEnd"/>
            <w:r w:rsidRPr="006C1DCE">
              <w:rPr>
                <w:sz w:val="16"/>
                <w:szCs w:val="16"/>
              </w:rPr>
              <w:t xml:space="preserve"> </w:t>
            </w:r>
            <w:proofErr w:type="spellStart"/>
            <w:r w:rsidRPr="006C1DCE">
              <w:rPr>
                <w:sz w:val="16"/>
                <w:szCs w:val="16"/>
              </w:rPr>
              <w:t>Ethische</w:t>
            </w:r>
            <w:proofErr w:type="spellEnd"/>
            <w:r w:rsidRPr="006C1DCE">
              <w:rPr>
                <w:sz w:val="16"/>
                <w:szCs w:val="16"/>
              </w:rPr>
              <w:t xml:space="preserve"> </w:t>
            </w:r>
            <w:proofErr w:type="spellStart"/>
            <w:r w:rsidRPr="006C1DCE">
              <w:rPr>
                <w:sz w:val="16"/>
                <w:szCs w:val="16"/>
              </w:rPr>
              <w:t>Commissie</w:t>
            </w:r>
            <w:proofErr w:type="spellEnd"/>
          </w:p>
        </w:tc>
        <w:tc>
          <w:tcPr>
            <w:tcW w:w="3382" w:type="dxa"/>
          </w:tcPr>
          <w:p w14:paraId="4160FAC6" w14:textId="77777777" w:rsidR="00A54FA4" w:rsidRPr="006C1DCE" w:rsidRDefault="00A54FA4" w:rsidP="006D663C">
            <w:pPr>
              <w:spacing w:line="240" w:lineRule="auto"/>
              <w:rPr>
                <w:sz w:val="16"/>
                <w:szCs w:val="16"/>
              </w:rPr>
            </w:pPr>
            <w:proofErr w:type="spellStart"/>
            <w:r w:rsidRPr="006C1DCE">
              <w:rPr>
                <w:sz w:val="16"/>
                <w:szCs w:val="16"/>
              </w:rPr>
              <w:t>Stichting</w:t>
            </w:r>
            <w:proofErr w:type="spellEnd"/>
            <w:r w:rsidRPr="006C1DCE">
              <w:rPr>
                <w:sz w:val="16"/>
                <w:szCs w:val="16"/>
              </w:rPr>
              <w:t xml:space="preserve"> </w:t>
            </w:r>
            <w:proofErr w:type="spellStart"/>
            <w:r w:rsidRPr="006C1DCE">
              <w:rPr>
                <w:sz w:val="16"/>
                <w:szCs w:val="16"/>
              </w:rPr>
              <w:t>Ziekenhuis</w:t>
            </w:r>
            <w:proofErr w:type="spellEnd"/>
            <w:r w:rsidRPr="006C1DCE">
              <w:rPr>
                <w:sz w:val="16"/>
                <w:szCs w:val="16"/>
              </w:rPr>
              <w:t xml:space="preserve"> Amstelveen</w:t>
            </w:r>
          </w:p>
          <w:p w14:paraId="40815778" w14:textId="77777777" w:rsidR="00A54FA4" w:rsidRPr="006C1DCE" w:rsidRDefault="00A54FA4" w:rsidP="006D663C">
            <w:pPr>
              <w:spacing w:line="240" w:lineRule="auto"/>
              <w:rPr>
                <w:sz w:val="16"/>
                <w:szCs w:val="16"/>
              </w:rPr>
            </w:pPr>
            <w:proofErr w:type="spellStart"/>
            <w:r w:rsidRPr="006C1DCE">
              <w:rPr>
                <w:sz w:val="16"/>
                <w:szCs w:val="16"/>
              </w:rPr>
              <w:t>Laan</w:t>
            </w:r>
            <w:proofErr w:type="spellEnd"/>
            <w:r w:rsidRPr="006C1DCE">
              <w:rPr>
                <w:sz w:val="16"/>
                <w:szCs w:val="16"/>
              </w:rPr>
              <w:t xml:space="preserve"> van de </w:t>
            </w:r>
            <w:proofErr w:type="spellStart"/>
            <w:r w:rsidRPr="006C1DCE">
              <w:rPr>
                <w:sz w:val="16"/>
                <w:szCs w:val="16"/>
              </w:rPr>
              <w:t>Helende</w:t>
            </w:r>
            <w:proofErr w:type="spellEnd"/>
            <w:r w:rsidRPr="006C1DCE">
              <w:rPr>
                <w:sz w:val="16"/>
                <w:szCs w:val="16"/>
              </w:rPr>
              <w:t xml:space="preserve"> </w:t>
            </w:r>
            <w:proofErr w:type="spellStart"/>
            <w:r w:rsidRPr="006C1DCE">
              <w:rPr>
                <w:sz w:val="16"/>
                <w:szCs w:val="16"/>
              </w:rPr>
              <w:t>Meesters</w:t>
            </w:r>
            <w:proofErr w:type="spellEnd"/>
            <w:r w:rsidRPr="006C1DCE">
              <w:rPr>
                <w:sz w:val="16"/>
                <w:szCs w:val="16"/>
              </w:rPr>
              <w:t xml:space="preserve"> 88</w:t>
            </w:r>
          </w:p>
          <w:p w14:paraId="3D0572C2" w14:textId="77777777" w:rsidR="00A54FA4" w:rsidRPr="006C1DCE" w:rsidRDefault="00A54FA4" w:rsidP="006D663C">
            <w:pPr>
              <w:spacing w:line="240" w:lineRule="auto"/>
              <w:rPr>
                <w:sz w:val="16"/>
                <w:szCs w:val="16"/>
              </w:rPr>
            </w:pPr>
            <w:r w:rsidRPr="006C1DCE">
              <w:rPr>
                <w:sz w:val="16"/>
                <w:szCs w:val="16"/>
              </w:rPr>
              <w:t>1186 AM AMSTELVEEN</w:t>
            </w:r>
            <w:r>
              <w:rPr>
                <w:sz w:val="16"/>
                <w:szCs w:val="16"/>
              </w:rPr>
              <w:t>, the Netherlands</w:t>
            </w:r>
          </w:p>
        </w:tc>
        <w:tc>
          <w:tcPr>
            <w:tcW w:w="1713" w:type="dxa"/>
          </w:tcPr>
          <w:p w14:paraId="15103FFD"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65073FE2" w14:textId="77777777" w:rsidTr="006D663C">
        <w:tc>
          <w:tcPr>
            <w:tcW w:w="2317" w:type="dxa"/>
            <w:vMerge/>
          </w:tcPr>
          <w:p w14:paraId="0CD9DC0F" w14:textId="77777777" w:rsidR="00A54FA4" w:rsidRPr="006C1DCE" w:rsidRDefault="00A54FA4" w:rsidP="006D663C">
            <w:pPr>
              <w:spacing w:line="240" w:lineRule="auto"/>
              <w:rPr>
                <w:rFonts w:cs="Arial"/>
                <w:color w:val="FF0000"/>
                <w:sz w:val="16"/>
                <w:szCs w:val="16"/>
              </w:rPr>
            </w:pPr>
          </w:p>
        </w:tc>
        <w:tc>
          <w:tcPr>
            <w:tcW w:w="2377" w:type="dxa"/>
          </w:tcPr>
          <w:p w14:paraId="1CDBD6C3" w14:textId="77777777" w:rsidR="00A54FA4" w:rsidRPr="006C1DCE" w:rsidRDefault="00A54FA4" w:rsidP="006D663C">
            <w:pPr>
              <w:spacing w:line="240" w:lineRule="auto"/>
              <w:rPr>
                <w:sz w:val="16"/>
                <w:szCs w:val="16"/>
              </w:rPr>
            </w:pPr>
            <w:proofErr w:type="spellStart"/>
            <w:r w:rsidRPr="006C1DCE">
              <w:rPr>
                <w:sz w:val="16"/>
                <w:szCs w:val="16"/>
              </w:rPr>
              <w:t>Medische</w:t>
            </w:r>
            <w:proofErr w:type="spellEnd"/>
            <w:r w:rsidRPr="006C1DCE">
              <w:rPr>
                <w:sz w:val="16"/>
                <w:szCs w:val="16"/>
              </w:rPr>
              <w:t xml:space="preserve"> </w:t>
            </w:r>
            <w:proofErr w:type="spellStart"/>
            <w:r w:rsidRPr="006C1DCE">
              <w:rPr>
                <w:sz w:val="16"/>
                <w:szCs w:val="16"/>
              </w:rPr>
              <w:t>Ethische</w:t>
            </w:r>
            <w:proofErr w:type="spellEnd"/>
            <w:r w:rsidRPr="006C1DCE">
              <w:rPr>
                <w:sz w:val="16"/>
                <w:szCs w:val="16"/>
              </w:rPr>
              <w:t xml:space="preserve"> </w:t>
            </w:r>
            <w:proofErr w:type="spellStart"/>
            <w:r w:rsidRPr="006C1DCE">
              <w:rPr>
                <w:sz w:val="16"/>
                <w:szCs w:val="16"/>
              </w:rPr>
              <w:t>Commissie</w:t>
            </w:r>
            <w:proofErr w:type="spellEnd"/>
            <w:r w:rsidRPr="006C1DCE">
              <w:rPr>
                <w:sz w:val="16"/>
                <w:szCs w:val="16"/>
              </w:rPr>
              <w:t xml:space="preserve"> – </w:t>
            </w:r>
            <w:proofErr w:type="spellStart"/>
            <w:r w:rsidRPr="006C1DCE">
              <w:rPr>
                <w:sz w:val="16"/>
                <w:szCs w:val="16"/>
              </w:rPr>
              <w:t>Subcommissie</w:t>
            </w:r>
            <w:proofErr w:type="spellEnd"/>
            <w:r w:rsidRPr="006C1DCE">
              <w:rPr>
                <w:sz w:val="16"/>
                <w:szCs w:val="16"/>
              </w:rPr>
              <w:t xml:space="preserve"> </w:t>
            </w:r>
            <w:proofErr w:type="spellStart"/>
            <w:r w:rsidRPr="006C1DCE">
              <w:rPr>
                <w:sz w:val="16"/>
                <w:szCs w:val="16"/>
              </w:rPr>
              <w:t>Mengsebonden</w:t>
            </w:r>
            <w:proofErr w:type="spellEnd"/>
            <w:r w:rsidRPr="006C1DCE">
              <w:rPr>
                <w:sz w:val="16"/>
                <w:szCs w:val="16"/>
              </w:rPr>
              <w:t xml:space="preserve"> </w:t>
            </w:r>
            <w:proofErr w:type="spellStart"/>
            <w:r w:rsidRPr="006C1DCE">
              <w:rPr>
                <w:sz w:val="16"/>
                <w:szCs w:val="16"/>
              </w:rPr>
              <w:t>Onderzoek</w:t>
            </w:r>
            <w:proofErr w:type="spellEnd"/>
          </w:p>
        </w:tc>
        <w:tc>
          <w:tcPr>
            <w:tcW w:w="3382" w:type="dxa"/>
          </w:tcPr>
          <w:p w14:paraId="38CAA9DE" w14:textId="77777777" w:rsidR="00A54FA4" w:rsidRPr="006C1DCE" w:rsidRDefault="00A54FA4" w:rsidP="006D663C">
            <w:pPr>
              <w:spacing w:line="240" w:lineRule="auto"/>
              <w:rPr>
                <w:sz w:val="16"/>
                <w:szCs w:val="16"/>
              </w:rPr>
            </w:pPr>
            <w:proofErr w:type="spellStart"/>
            <w:r w:rsidRPr="006C1DCE">
              <w:rPr>
                <w:sz w:val="16"/>
                <w:szCs w:val="16"/>
              </w:rPr>
              <w:t>Stichting</w:t>
            </w:r>
            <w:proofErr w:type="spellEnd"/>
            <w:r w:rsidRPr="006C1DCE">
              <w:rPr>
                <w:sz w:val="16"/>
                <w:szCs w:val="16"/>
              </w:rPr>
              <w:t xml:space="preserve"> </w:t>
            </w:r>
            <w:proofErr w:type="spellStart"/>
            <w:r w:rsidRPr="006C1DCE">
              <w:rPr>
                <w:sz w:val="16"/>
                <w:szCs w:val="16"/>
              </w:rPr>
              <w:t>Christelijk</w:t>
            </w:r>
            <w:proofErr w:type="spellEnd"/>
            <w:r w:rsidRPr="006C1DCE">
              <w:rPr>
                <w:sz w:val="16"/>
                <w:szCs w:val="16"/>
              </w:rPr>
              <w:t xml:space="preserve"> </w:t>
            </w:r>
            <w:proofErr w:type="spellStart"/>
            <w:r w:rsidRPr="006C1DCE">
              <w:rPr>
                <w:sz w:val="16"/>
                <w:szCs w:val="16"/>
              </w:rPr>
              <w:t>Ziekenhuis</w:t>
            </w:r>
            <w:proofErr w:type="spellEnd"/>
            <w:r w:rsidRPr="006C1DCE">
              <w:rPr>
                <w:sz w:val="16"/>
                <w:szCs w:val="16"/>
              </w:rPr>
              <w:t xml:space="preserve"> </w:t>
            </w:r>
            <w:proofErr w:type="spellStart"/>
            <w:r w:rsidRPr="006C1DCE">
              <w:rPr>
                <w:sz w:val="16"/>
                <w:szCs w:val="16"/>
              </w:rPr>
              <w:t>Refaja</w:t>
            </w:r>
            <w:proofErr w:type="spellEnd"/>
          </w:p>
          <w:p w14:paraId="51E377DF" w14:textId="77777777" w:rsidR="00A54FA4" w:rsidRPr="006C1DCE" w:rsidRDefault="00A54FA4" w:rsidP="006D663C">
            <w:pPr>
              <w:spacing w:line="240" w:lineRule="auto"/>
              <w:rPr>
                <w:sz w:val="16"/>
                <w:szCs w:val="16"/>
              </w:rPr>
            </w:pPr>
            <w:proofErr w:type="spellStart"/>
            <w:r w:rsidRPr="006C1DCE">
              <w:rPr>
                <w:sz w:val="16"/>
                <w:szCs w:val="16"/>
              </w:rPr>
              <w:t>Boerhaavestraat</w:t>
            </w:r>
            <w:proofErr w:type="spellEnd"/>
            <w:r w:rsidRPr="006C1DCE">
              <w:rPr>
                <w:sz w:val="16"/>
                <w:szCs w:val="16"/>
              </w:rPr>
              <w:t xml:space="preserve"> 1</w:t>
            </w:r>
          </w:p>
          <w:p w14:paraId="1E7A9821" w14:textId="77777777" w:rsidR="00A54FA4" w:rsidRPr="006C1DCE" w:rsidRDefault="00A54FA4" w:rsidP="006D663C">
            <w:pPr>
              <w:spacing w:line="240" w:lineRule="auto"/>
              <w:rPr>
                <w:sz w:val="16"/>
                <w:szCs w:val="16"/>
              </w:rPr>
            </w:pPr>
            <w:r w:rsidRPr="006C1DCE">
              <w:rPr>
                <w:sz w:val="16"/>
                <w:szCs w:val="16"/>
              </w:rPr>
              <w:t>9501 HE STADSKANAAL</w:t>
            </w:r>
            <w:r>
              <w:rPr>
                <w:sz w:val="16"/>
                <w:szCs w:val="16"/>
              </w:rPr>
              <w:t>, the Netherlands</w:t>
            </w:r>
          </w:p>
        </w:tc>
        <w:tc>
          <w:tcPr>
            <w:tcW w:w="1713" w:type="dxa"/>
          </w:tcPr>
          <w:p w14:paraId="602AF5F7" w14:textId="77777777" w:rsidR="00A54FA4" w:rsidRPr="006C1DCE" w:rsidRDefault="00A54FA4" w:rsidP="006D663C">
            <w:pPr>
              <w:spacing w:line="240" w:lineRule="auto"/>
              <w:rPr>
                <w:rFonts w:cs="Arial"/>
                <w:sz w:val="16"/>
                <w:szCs w:val="16"/>
              </w:rPr>
            </w:pPr>
            <w:r>
              <w:rPr>
                <w:rFonts w:cs="Arial"/>
                <w:sz w:val="16"/>
                <w:szCs w:val="16"/>
              </w:rPr>
              <w:t>30 March 1998</w:t>
            </w:r>
          </w:p>
        </w:tc>
      </w:tr>
      <w:tr w:rsidR="00E955D6" w:rsidRPr="006C1DCE" w14:paraId="0027AD60" w14:textId="77777777" w:rsidTr="006D663C">
        <w:tc>
          <w:tcPr>
            <w:tcW w:w="2317" w:type="dxa"/>
            <w:vMerge/>
          </w:tcPr>
          <w:p w14:paraId="67B78C8D" w14:textId="77777777" w:rsidR="00A54FA4" w:rsidRPr="006C1DCE" w:rsidRDefault="00A54FA4" w:rsidP="006D663C">
            <w:pPr>
              <w:spacing w:line="240" w:lineRule="auto"/>
              <w:rPr>
                <w:rFonts w:cs="Arial"/>
                <w:color w:val="FF0000"/>
                <w:sz w:val="16"/>
                <w:szCs w:val="16"/>
              </w:rPr>
            </w:pPr>
          </w:p>
        </w:tc>
        <w:tc>
          <w:tcPr>
            <w:tcW w:w="2377" w:type="dxa"/>
          </w:tcPr>
          <w:p w14:paraId="0797F93C" w14:textId="77777777" w:rsidR="00A54FA4" w:rsidRPr="006C1DCE" w:rsidRDefault="00A54FA4" w:rsidP="006D663C">
            <w:pPr>
              <w:spacing w:line="240" w:lineRule="auto"/>
              <w:rPr>
                <w:sz w:val="16"/>
                <w:szCs w:val="16"/>
              </w:rPr>
            </w:pPr>
            <w:proofErr w:type="spellStart"/>
            <w:r w:rsidRPr="006C1DCE">
              <w:rPr>
                <w:sz w:val="16"/>
                <w:szCs w:val="16"/>
              </w:rPr>
              <w:t>Commissie</w:t>
            </w:r>
            <w:proofErr w:type="spellEnd"/>
            <w:r w:rsidRPr="006C1DCE">
              <w:rPr>
                <w:sz w:val="16"/>
                <w:szCs w:val="16"/>
              </w:rPr>
              <w:t xml:space="preserve"> </w:t>
            </w:r>
            <w:proofErr w:type="spellStart"/>
            <w:r w:rsidRPr="006C1DCE">
              <w:rPr>
                <w:sz w:val="16"/>
                <w:szCs w:val="16"/>
              </w:rPr>
              <w:t>Toetsing</w:t>
            </w:r>
            <w:proofErr w:type="spellEnd"/>
            <w:r w:rsidRPr="006C1DCE">
              <w:rPr>
                <w:sz w:val="16"/>
                <w:szCs w:val="16"/>
              </w:rPr>
              <w:t xml:space="preserve"> </w:t>
            </w:r>
            <w:proofErr w:type="spellStart"/>
            <w:r w:rsidRPr="006C1DCE">
              <w:rPr>
                <w:sz w:val="16"/>
                <w:szCs w:val="16"/>
              </w:rPr>
              <w:t>Wetenschappelijk</w:t>
            </w:r>
            <w:proofErr w:type="spellEnd"/>
            <w:r w:rsidRPr="006C1DCE">
              <w:rPr>
                <w:sz w:val="16"/>
                <w:szCs w:val="16"/>
              </w:rPr>
              <w:t xml:space="preserve"> </w:t>
            </w:r>
            <w:proofErr w:type="spellStart"/>
            <w:r w:rsidRPr="006C1DCE">
              <w:rPr>
                <w:sz w:val="16"/>
                <w:szCs w:val="16"/>
              </w:rPr>
              <w:t>Onderzoek</w:t>
            </w:r>
            <w:proofErr w:type="spellEnd"/>
          </w:p>
        </w:tc>
        <w:tc>
          <w:tcPr>
            <w:tcW w:w="3382" w:type="dxa"/>
          </w:tcPr>
          <w:p w14:paraId="6C411782" w14:textId="77777777" w:rsidR="00A54FA4" w:rsidRPr="006C1DCE" w:rsidRDefault="00A54FA4" w:rsidP="006D663C">
            <w:pPr>
              <w:spacing w:line="240" w:lineRule="auto"/>
              <w:rPr>
                <w:sz w:val="16"/>
                <w:szCs w:val="16"/>
              </w:rPr>
            </w:pPr>
            <w:proofErr w:type="spellStart"/>
            <w:r w:rsidRPr="006C1DCE">
              <w:rPr>
                <w:sz w:val="16"/>
                <w:szCs w:val="16"/>
              </w:rPr>
              <w:t>Algcmeen</w:t>
            </w:r>
            <w:proofErr w:type="spellEnd"/>
            <w:r w:rsidRPr="006C1DCE">
              <w:rPr>
                <w:sz w:val="16"/>
                <w:szCs w:val="16"/>
              </w:rPr>
              <w:t xml:space="preserve"> </w:t>
            </w:r>
            <w:proofErr w:type="spellStart"/>
            <w:r w:rsidRPr="006C1DCE">
              <w:rPr>
                <w:sz w:val="16"/>
                <w:szCs w:val="16"/>
              </w:rPr>
              <w:t>Christelijk</w:t>
            </w:r>
            <w:proofErr w:type="spellEnd"/>
            <w:r w:rsidRPr="006C1DCE">
              <w:rPr>
                <w:sz w:val="16"/>
                <w:szCs w:val="16"/>
              </w:rPr>
              <w:t xml:space="preserve"> </w:t>
            </w:r>
            <w:proofErr w:type="spellStart"/>
            <w:r w:rsidRPr="006C1DCE">
              <w:rPr>
                <w:sz w:val="16"/>
                <w:szCs w:val="16"/>
              </w:rPr>
              <w:t>Ziekenhuis</w:t>
            </w:r>
            <w:proofErr w:type="spellEnd"/>
            <w:r w:rsidRPr="006C1DCE">
              <w:rPr>
                <w:sz w:val="16"/>
                <w:szCs w:val="16"/>
              </w:rPr>
              <w:t xml:space="preserve"> </w:t>
            </w:r>
            <w:proofErr w:type="spellStart"/>
            <w:r w:rsidRPr="006C1DCE">
              <w:rPr>
                <w:sz w:val="16"/>
                <w:szCs w:val="16"/>
              </w:rPr>
              <w:t>Eemland</w:t>
            </w:r>
            <w:proofErr w:type="spellEnd"/>
          </w:p>
          <w:p w14:paraId="182FD695" w14:textId="77777777" w:rsidR="00A54FA4" w:rsidRPr="006C1DCE" w:rsidRDefault="00A54FA4" w:rsidP="006D663C">
            <w:pPr>
              <w:spacing w:line="240" w:lineRule="auto"/>
              <w:rPr>
                <w:sz w:val="16"/>
                <w:szCs w:val="16"/>
              </w:rPr>
            </w:pPr>
            <w:proofErr w:type="spellStart"/>
            <w:r w:rsidRPr="006C1DCE">
              <w:rPr>
                <w:sz w:val="16"/>
                <w:szCs w:val="16"/>
              </w:rPr>
              <w:t>Utrechtseweg</w:t>
            </w:r>
            <w:proofErr w:type="spellEnd"/>
            <w:r w:rsidRPr="006C1DCE">
              <w:rPr>
                <w:sz w:val="16"/>
                <w:szCs w:val="16"/>
              </w:rPr>
              <w:t xml:space="preserve"> 160</w:t>
            </w:r>
          </w:p>
          <w:p w14:paraId="7E47CB72" w14:textId="77777777" w:rsidR="00A54FA4" w:rsidRPr="006C1DCE" w:rsidRDefault="00A54FA4" w:rsidP="006D663C">
            <w:pPr>
              <w:spacing w:line="240" w:lineRule="auto"/>
              <w:rPr>
                <w:sz w:val="16"/>
                <w:szCs w:val="16"/>
              </w:rPr>
            </w:pPr>
            <w:r w:rsidRPr="006C1DCE">
              <w:rPr>
                <w:sz w:val="16"/>
                <w:szCs w:val="16"/>
              </w:rPr>
              <w:t>3818 ES AMERSFOORT</w:t>
            </w:r>
            <w:r>
              <w:rPr>
                <w:sz w:val="16"/>
                <w:szCs w:val="16"/>
              </w:rPr>
              <w:t>, the Netherlands</w:t>
            </w:r>
          </w:p>
        </w:tc>
        <w:tc>
          <w:tcPr>
            <w:tcW w:w="1713" w:type="dxa"/>
          </w:tcPr>
          <w:p w14:paraId="2354D2E5"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61BC9A7E" w14:textId="77777777" w:rsidTr="006D663C">
        <w:tc>
          <w:tcPr>
            <w:tcW w:w="2317" w:type="dxa"/>
            <w:vMerge/>
          </w:tcPr>
          <w:p w14:paraId="03F69F72" w14:textId="77777777" w:rsidR="00A54FA4" w:rsidRPr="006C1DCE" w:rsidRDefault="00A54FA4" w:rsidP="006D663C">
            <w:pPr>
              <w:spacing w:line="240" w:lineRule="auto"/>
              <w:rPr>
                <w:rFonts w:cs="Arial"/>
                <w:color w:val="FF0000"/>
                <w:sz w:val="16"/>
                <w:szCs w:val="16"/>
              </w:rPr>
            </w:pPr>
          </w:p>
        </w:tc>
        <w:tc>
          <w:tcPr>
            <w:tcW w:w="2377" w:type="dxa"/>
          </w:tcPr>
          <w:p w14:paraId="274F9E06" w14:textId="77777777" w:rsidR="00A54FA4" w:rsidRPr="006C1DCE" w:rsidRDefault="00A54FA4" w:rsidP="006D663C">
            <w:pPr>
              <w:spacing w:line="240" w:lineRule="auto"/>
              <w:rPr>
                <w:sz w:val="16"/>
                <w:szCs w:val="16"/>
              </w:rPr>
            </w:pPr>
            <w:proofErr w:type="spellStart"/>
            <w:r w:rsidRPr="006C1DCE">
              <w:rPr>
                <w:sz w:val="16"/>
                <w:szCs w:val="16"/>
              </w:rPr>
              <w:t>Medisch</w:t>
            </w:r>
            <w:proofErr w:type="spellEnd"/>
            <w:r w:rsidRPr="006C1DCE">
              <w:rPr>
                <w:sz w:val="16"/>
                <w:szCs w:val="16"/>
              </w:rPr>
              <w:t xml:space="preserve"> </w:t>
            </w:r>
            <w:proofErr w:type="spellStart"/>
            <w:r w:rsidRPr="006C1DCE">
              <w:rPr>
                <w:sz w:val="16"/>
                <w:szCs w:val="16"/>
              </w:rPr>
              <w:t>Ethische</w:t>
            </w:r>
            <w:proofErr w:type="spellEnd"/>
            <w:r w:rsidRPr="006C1DCE">
              <w:rPr>
                <w:sz w:val="16"/>
                <w:szCs w:val="16"/>
              </w:rPr>
              <w:t xml:space="preserve"> </w:t>
            </w:r>
            <w:proofErr w:type="spellStart"/>
            <w:r w:rsidRPr="006C1DCE">
              <w:rPr>
                <w:sz w:val="16"/>
                <w:szCs w:val="16"/>
              </w:rPr>
              <w:t>Commissie</w:t>
            </w:r>
            <w:proofErr w:type="spellEnd"/>
          </w:p>
        </w:tc>
        <w:tc>
          <w:tcPr>
            <w:tcW w:w="3382" w:type="dxa"/>
          </w:tcPr>
          <w:p w14:paraId="346E1C34" w14:textId="77777777" w:rsidR="00A54FA4" w:rsidRPr="006C1DCE" w:rsidRDefault="00A54FA4" w:rsidP="006D663C">
            <w:pPr>
              <w:spacing w:line="240" w:lineRule="auto"/>
              <w:rPr>
                <w:sz w:val="16"/>
                <w:szCs w:val="16"/>
              </w:rPr>
            </w:pPr>
            <w:proofErr w:type="spellStart"/>
            <w:r w:rsidRPr="006C1DCE">
              <w:rPr>
                <w:sz w:val="16"/>
                <w:szCs w:val="16"/>
              </w:rPr>
              <w:t>Academisch</w:t>
            </w:r>
            <w:proofErr w:type="spellEnd"/>
            <w:r w:rsidRPr="006C1DCE">
              <w:rPr>
                <w:sz w:val="16"/>
                <w:szCs w:val="16"/>
              </w:rPr>
              <w:t xml:space="preserve"> </w:t>
            </w:r>
            <w:proofErr w:type="spellStart"/>
            <w:r w:rsidRPr="006C1DCE">
              <w:rPr>
                <w:sz w:val="16"/>
                <w:szCs w:val="16"/>
              </w:rPr>
              <w:t>Medisch</w:t>
            </w:r>
            <w:proofErr w:type="spellEnd"/>
            <w:r w:rsidRPr="006C1DCE">
              <w:rPr>
                <w:sz w:val="16"/>
                <w:szCs w:val="16"/>
              </w:rPr>
              <w:t xml:space="preserve"> Centrum</w:t>
            </w:r>
          </w:p>
          <w:p w14:paraId="7F3CD06D" w14:textId="77777777" w:rsidR="00A54FA4" w:rsidRPr="006C1DCE" w:rsidRDefault="00A54FA4" w:rsidP="006D663C">
            <w:pPr>
              <w:spacing w:line="240" w:lineRule="auto"/>
              <w:rPr>
                <w:sz w:val="16"/>
                <w:szCs w:val="16"/>
              </w:rPr>
            </w:pPr>
            <w:proofErr w:type="spellStart"/>
            <w:r w:rsidRPr="006C1DCE">
              <w:rPr>
                <w:sz w:val="16"/>
                <w:szCs w:val="16"/>
              </w:rPr>
              <w:t>Meibergdreef</w:t>
            </w:r>
            <w:proofErr w:type="spellEnd"/>
            <w:r w:rsidRPr="006C1DCE">
              <w:rPr>
                <w:sz w:val="16"/>
                <w:szCs w:val="16"/>
              </w:rPr>
              <w:t xml:space="preserve"> 9</w:t>
            </w:r>
          </w:p>
          <w:p w14:paraId="5B14E81F" w14:textId="77777777" w:rsidR="00A54FA4" w:rsidRPr="006C1DCE" w:rsidRDefault="00A54FA4" w:rsidP="006D663C">
            <w:pPr>
              <w:spacing w:line="240" w:lineRule="auto"/>
              <w:rPr>
                <w:sz w:val="16"/>
                <w:szCs w:val="16"/>
              </w:rPr>
            </w:pPr>
            <w:r w:rsidRPr="006C1DCE">
              <w:rPr>
                <w:sz w:val="16"/>
                <w:szCs w:val="16"/>
              </w:rPr>
              <w:t>1105 AZ Amsterdam</w:t>
            </w:r>
            <w:r>
              <w:rPr>
                <w:sz w:val="16"/>
                <w:szCs w:val="16"/>
              </w:rPr>
              <w:t>, the Netherlands</w:t>
            </w:r>
          </w:p>
        </w:tc>
        <w:tc>
          <w:tcPr>
            <w:tcW w:w="1713" w:type="dxa"/>
          </w:tcPr>
          <w:p w14:paraId="4C19D749"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50FBECE1" w14:textId="77777777" w:rsidTr="006D663C">
        <w:tc>
          <w:tcPr>
            <w:tcW w:w="2317" w:type="dxa"/>
            <w:vMerge/>
          </w:tcPr>
          <w:p w14:paraId="37DF6AAC" w14:textId="77777777" w:rsidR="00A54FA4" w:rsidRPr="006C1DCE" w:rsidRDefault="00A54FA4" w:rsidP="006D663C">
            <w:pPr>
              <w:spacing w:line="240" w:lineRule="auto"/>
              <w:rPr>
                <w:rFonts w:cs="Arial"/>
                <w:color w:val="FF0000"/>
                <w:sz w:val="16"/>
                <w:szCs w:val="16"/>
              </w:rPr>
            </w:pPr>
          </w:p>
        </w:tc>
        <w:tc>
          <w:tcPr>
            <w:tcW w:w="2377" w:type="dxa"/>
          </w:tcPr>
          <w:p w14:paraId="110C1AE9" w14:textId="77777777" w:rsidR="00A54FA4" w:rsidRPr="006C1DCE" w:rsidRDefault="00A54FA4" w:rsidP="006D663C">
            <w:pPr>
              <w:spacing w:line="240" w:lineRule="auto"/>
              <w:rPr>
                <w:sz w:val="16"/>
                <w:szCs w:val="16"/>
              </w:rPr>
            </w:pPr>
            <w:proofErr w:type="spellStart"/>
            <w:r w:rsidRPr="006C1DCE">
              <w:rPr>
                <w:sz w:val="16"/>
                <w:szCs w:val="16"/>
              </w:rPr>
              <w:t>Subcommissie</w:t>
            </w:r>
            <w:proofErr w:type="spellEnd"/>
            <w:r w:rsidRPr="006C1DCE">
              <w:rPr>
                <w:sz w:val="16"/>
                <w:szCs w:val="16"/>
              </w:rPr>
              <w:t xml:space="preserve"> </w:t>
            </w:r>
            <w:proofErr w:type="spellStart"/>
            <w:r w:rsidRPr="006C1DCE">
              <w:rPr>
                <w:sz w:val="16"/>
                <w:szCs w:val="16"/>
              </w:rPr>
              <w:t>voor</w:t>
            </w:r>
            <w:proofErr w:type="spellEnd"/>
            <w:r w:rsidRPr="006C1DCE">
              <w:rPr>
                <w:sz w:val="16"/>
                <w:szCs w:val="16"/>
              </w:rPr>
              <w:t xml:space="preserve"> de </w:t>
            </w:r>
            <w:proofErr w:type="spellStart"/>
            <w:r w:rsidRPr="006C1DCE">
              <w:rPr>
                <w:sz w:val="16"/>
                <w:szCs w:val="16"/>
              </w:rPr>
              <w:t>ethiek</w:t>
            </w:r>
            <w:proofErr w:type="spellEnd"/>
            <w:r w:rsidRPr="006C1DCE">
              <w:rPr>
                <w:sz w:val="16"/>
                <w:szCs w:val="16"/>
              </w:rPr>
              <w:t xml:space="preserve"> van het </w:t>
            </w:r>
            <w:proofErr w:type="spellStart"/>
            <w:r w:rsidRPr="006C1DCE">
              <w:rPr>
                <w:sz w:val="16"/>
                <w:szCs w:val="16"/>
              </w:rPr>
              <w:t>mensgebonden</w:t>
            </w:r>
            <w:proofErr w:type="spellEnd"/>
            <w:r w:rsidRPr="006C1DCE">
              <w:rPr>
                <w:sz w:val="16"/>
                <w:szCs w:val="16"/>
              </w:rPr>
              <w:t xml:space="preserve"> </w:t>
            </w:r>
            <w:proofErr w:type="spellStart"/>
            <w:r w:rsidRPr="006C1DCE">
              <w:rPr>
                <w:sz w:val="16"/>
                <w:szCs w:val="16"/>
              </w:rPr>
              <w:t>onderzoek</w:t>
            </w:r>
            <w:proofErr w:type="spellEnd"/>
          </w:p>
        </w:tc>
        <w:tc>
          <w:tcPr>
            <w:tcW w:w="3382" w:type="dxa"/>
          </w:tcPr>
          <w:p w14:paraId="187108A1" w14:textId="77777777" w:rsidR="00A54FA4" w:rsidRPr="006C1DCE" w:rsidRDefault="00A54FA4" w:rsidP="006D663C">
            <w:pPr>
              <w:spacing w:line="240" w:lineRule="auto"/>
              <w:rPr>
                <w:sz w:val="16"/>
                <w:szCs w:val="16"/>
              </w:rPr>
            </w:pPr>
            <w:proofErr w:type="spellStart"/>
            <w:r w:rsidRPr="006C1DCE">
              <w:rPr>
                <w:sz w:val="16"/>
                <w:szCs w:val="16"/>
              </w:rPr>
              <w:t>Academisch</w:t>
            </w:r>
            <w:proofErr w:type="spellEnd"/>
            <w:r w:rsidRPr="006C1DCE">
              <w:rPr>
                <w:sz w:val="16"/>
                <w:szCs w:val="16"/>
              </w:rPr>
              <w:t xml:space="preserve"> </w:t>
            </w:r>
            <w:proofErr w:type="spellStart"/>
            <w:r w:rsidRPr="006C1DCE">
              <w:rPr>
                <w:sz w:val="16"/>
                <w:szCs w:val="16"/>
              </w:rPr>
              <w:t>Ziekenhuis</w:t>
            </w:r>
            <w:proofErr w:type="spellEnd"/>
            <w:r w:rsidRPr="006C1DCE">
              <w:rPr>
                <w:sz w:val="16"/>
                <w:szCs w:val="16"/>
              </w:rPr>
              <w:t xml:space="preserve"> Vrije Universiteit De </w:t>
            </w:r>
            <w:proofErr w:type="spellStart"/>
            <w:r w:rsidRPr="006C1DCE">
              <w:rPr>
                <w:sz w:val="16"/>
                <w:szCs w:val="16"/>
              </w:rPr>
              <w:t>Boelelaan</w:t>
            </w:r>
            <w:proofErr w:type="spellEnd"/>
            <w:r w:rsidRPr="006C1DCE">
              <w:rPr>
                <w:sz w:val="16"/>
                <w:szCs w:val="16"/>
              </w:rPr>
              <w:t xml:space="preserve"> 1117</w:t>
            </w:r>
          </w:p>
          <w:p w14:paraId="4364D3DE" w14:textId="77777777" w:rsidR="00A54FA4" w:rsidRPr="006C1DCE" w:rsidRDefault="00A54FA4" w:rsidP="006D663C">
            <w:pPr>
              <w:spacing w:line="240" w:lineRule="auto"/>
              <w:rPr>
                <w:sz w:val="16"/>
                <w:szCs w:val="16"/>
              </w:rPr>
            </w:pPr>
            <w:r w:rsidRPr="006C1DCE">
              <w:rPr>
                <w:sz w:val="16"/>
                <w:szCs w:val="16"/>
              </w:rPr>
              <w:t>1081 HV AMSTERDAM</w:t>
            </w:r>
            <w:r>
              <w:rPr>
                <w:sz w:val="16"/>
                <w:szCs w:val="16"/>
              </w:rPr>
              <w:t>, the Netherlands</w:t>
            </w:r>
          </w:p>
        </w:tc>
        <w:tc>
          <w:tcPr>
            <w:tcW w:w="1713" w:type="dxa"/>
          </w:tcPr>
          <w:p w14:paraId="0E20BB27" w14:textId="77777777" w:rsidR="00A54FA4" w:rsidRPr="006C1DCE" w:rsidRDefault="00A54FA4" w:rsidP="006D663C">
            <w:pPr>
              <w:spacing w:line="240" w:lineRule="auto"/>
              <w:rPr>
                <w:rFonts w:cs="Arial"/>
                <w:sz w:val="16"/>
                <w:szCs w:val="16"/>
              </w:rPr>
            </w:pPr>
            <w:r>
              <w:rPr>
                <w:rFonts w:cs="Arial"/>
                <w:sz w:val="16"/>
                <w:szCs w:val="16"/>
              </w:rPr>
              <w:t>9 March 1998</w:t>
            </w:r>
          </w:p>
        </w:tc>
      </w:tr>
      <w:tr w:rsidR="00E955D6" w:rsidRPr="006C1DCE" w14:paraId="79C87FEE" w14:textId="77777777" w:rsidTr="006D663C">
        <w:tc>
          <w:tcPr>
            <w:tcW w:w="2317" w:type="dxa"/>
            <w:vMerge/>
          </w:tcPr>
          <w:p w14:paraId="76AAD01B" w14:textId="77777777" w:rsidR="00A54FA4" w:rsidRPr="006C1DCE" w:rsidRDefault="00A54FA4" w:rsidP="006D663C">
            <w:pPr>
              <w:spacing w:line="240" w:lineRule="auto"/>
              <w:rPr>
                <w:rFonts w:cs="Arial"/>
                <w:color w:val="FF0000"/>
                <w:sz w:val="16"/>
                <w:szCs w:val="16"/>
              </w:rPr>
            </w:pPr>
          </w:p>
        </w:tc>
        <w:tc>
          <w:tcPr>
            <w:tcW w:w="2377" w:type="dxa"/>
          </w:tcPr>
          <w:p w14:paraId="11FE8310" w14:textId="77777777" w:rsidR="00A54FA4" w:rsidRPr="006C1DCE" w:rsidRDefault="00A54FA4" w:rsidP="006D663C">
            <w:pPr>
              <w:spacing w:line="240" w:lineRule="auto"/>
              <w:rPr>
                <w:sz w:val="16"/>
                <w:szCs w:val="16"/>
              </w:rPr>
            </w:pPr>
            <w:proofErr w:type="spellStart"/>
            <w:r w:rsidRPr="006C1DCE">
              <w:rPr>
                <w:sz w:val="16"/>
                <w:szCs w:val="16"/>
              </w:rPr>
              <w:t>Medisch</w:t>
            </w:r>
            <w:proofErr w:type="spellEnd"/>
            <w:r w:rsidRPr="006C1DCE">
              <w:rPr>
                <w:sz w:val="16"/>
                <w:szCs w:val="16"/>
              </w:rPr>
              <w:t xml:space="preserve"> </w:t>
            </w:r>
            <w:proofErr w:type="spellStart"/>
            <w:r w:rsidRPr="006C1DCE">
              <w:rPr>
                <w:sz w:val="16"/>
                <w:szCs w:val="16"/>
              </w:rPr>
              <w:t>Ethische</w:t>
            </w:r>
            <w:proofErr w:type="spellEnd"/>
            <w:r w:rsidRPr="006C1DCE">
              <w:rPr>
                <w:sz w:val="16"/>
                <w:szCs w:val="16"/>
              </w:rPr>
              <w:t xml:space="preserve"> </w:t>
            </w:r>
            <w:proofErr w:type="spellStart"/>
            <w:r w:rsidRPr="006C1DCE">
              <w:rPr>
                <w:sz w:val="16"/>
                <w:szCs w:val="16"/>
              </w:rPr>
              <w:t>Commissie</w:t>
            </w:r>
            <w:proofErr w:type="spellEnd"/>
          </w:p>
        </w:tc>
        <w:tc>
          <w:tcPr>
            <w:tcW w:w="3382" w:type="dxa"/>
          </w:tcPr>
          <w:p w14:paraId="6BF6BBFA" w14:textId="77777777" w:rsidR="00A54FA4" w:rsidRPr="006C1DCE" w:rsidRDefault="00A54FA4" w:rsidP="006D663C">
            <w:pPr>
              <w:spacing w:line="240" w:lineRule="auto"/>
              <w:rPr>
                <w:sz w:val="16"/>
                <w:szCs w:val="16"/>
              </w:rPr>
            </w:pPr>
            <w:r w:rsidRPr="006C1DCE">
              <w:rPr>
                <w:sz w:val="16"/>
                <w:szCs w:val="16"/>
              </w:rPr>
              <w:t xml:space="preserve">Martini </w:t>
            </w:r>
            <w:proofErr w:type="spellStart"/>
            <w:r w:rsidRPr="006C1DCE">
              <w:rPr>
                <w:sz w:val="16"/>
                <w:szCs w:val="16"/>
              </w:rPr>
              <w:t>Ziekenhuis</w:t>
            </w:r>
            <w:proofErr w:type="spellEnd"/>
            <w:r w:rsidRPr="006C1DCE">
              <w:rPr>
                <w:sz w:val="16"/>
                <w:szCs w:val="16"/>
              </w:rPr>
              <w:t xml:space="preserve">, </w:t>
            </w:r>
            <w:proofErr w:type="spellStart"/>
            <w:r w:rsidRPr="006C1DCE">
              <w:rPr>
                <w:sz w:val="16"/>
                <w:szCs w:val="16"/>
              </w:rPr>
              <w:t>lokatie</w:t>
            </w:r>
            <w:proofErr w:type="spellEnd"/>
            <w:r w:rsidRPr="006C1DCE">
              <w:rPr>
                <w:sz w:val="16"/>
                <w:szCs w:val="16"/>
              </w:rPr>
              <w:t xml:space="preserve"> Van </w:t>
            </w:r>
            <w:proofErr w:type="spellStart"/>
            <w:r w:rsidRPr="006C1DCE">
              <w:rPr>
                <w:sz w:val="16"/>
                <w:szCs w:val="16"/>
              </w:rPr>
              <w:t>Swieten</w:t>
            </w:r>
            <w:proofErr w:type="spellEnd"/>
          </w:p>
          <w:p w14:paraId="73964461" w14:textId="77777777" w:rsidR="00A54FA4" w:rsidRPr="006C1DCE" w:rsidRDefault="00A54FA4" w:rsidP="006D663C">
            <w:pPr>
              <w:spacing w:line="240" w:lineRule="auto"/>
              <w:rPr>
                <w:sz w:val="16"/>
                <w:szCs w:val="16"/>
              </w:rPr>
            </w:pPr>
            <w:proofErr w:type="spellStart"/>
            <w:r w:rsidRPr="006C1DCE">
              <w:rPr>
                <w:sz w:val="16"/>
                <w:szCs w:val="16"/>
              </w:rPr>
              <w:t>Posthus</w:t>
            </w:r>
            <w:proofErr w:type="spellEnd"/>
            <w:r w:rsidRPr="006C1DCE">
              <w:rPr>
                <w:sz w:val="16"/>
                <w:szCs w:val="16"/>
              </w:rPr>
              <w:t xml:space="preserve"> 30033</w:t>
            </w:r>
          </w:p>
          <w:p w14:paraId="66CA2011" w14:textId="77777777" w:rsidR="00A54FA4" w:rsidRPr="006C1DCE" w:rsidRDefault="00A54FA4" w:rsidP="006D663C">
            <w:pPr>
              <w:spacing w:line="240" w:lineRule="auto"/>
              <w:rPr>
                <w:sz w:val="16"/>
                <w:szCs w:val="16"/>
              </w:rPr>
            </w:pPr>
            <w:r w:rsidRPr="006C1DCE">
              <w:rPr>
                <w:sz w:val="16"/>
                <w:szCs w:val="16"/>
              </w:rPr>
              <w:t>9700 RM GRONINGEN</w:t>
            </w:r>
            <w:r>
              <w:rPr>
                <w:sz w:val="16"/>
                <w:szCs w:val="16"/>
              </w:rPr>
              <w:t>, the Netherlands</w:t>
            </w:r>
          </w:p>
        </w:tc>
        <w:tc>
          <w:tcPr>
            <w:tcW w:w="1713" w:type="dxa"/>
          </w:tcPr>
          <w:p w14:paraId="733D1C7E" w14:textId="77777777" w:rsidR="00A54FA4" w:rsidRPr="006C1DCE" w:rsidRDefault="00A54FA4" w:rsidP="006D663C">
            <w:pPr>
              <w:spacing w:line="240" w:lineRule="auto"/>
              <w:rPr>
                <w:rFonts w:cs="Arial"/>
                <w:sz w:val="16"/>
                <w:szCs w:val="16"/>
              </w:rPr>
            </w:pPr>
            <w:r>
              <w:rPr>
                <w:rFonts w:cs="Arial"/>
                <w:sz w:val="16"/>
                <w:szCs w:val="16"/>
              </w:rPr>
              <w:t>19 February 1998</w:t>
            </w:r>
          </w:p>
        </w:tc>
      </w:tr>
      <w:tr w:rsidR="00E955D6" w:rsidRPr="006C1DCE" w14:paraId="72EB0381" w14:textId="77777777" w:rsidTr="006D663C">
        <w:tc>
          <w:tcPr>
            <w:tcW w:w="2317" w:type="dxa"/>
            <w:vMerge/>
          </w:tcPr>
          <w:p w14:paraId="29AF515D" w14:textId="77777777" w:rsidR="00A54FA4" w:rsidRPr="006C1DCE" w:rsidRDefault="00A54FA4" w:rsidP="006D663C">
            <w:pPr>
              <w:spacing w:line="240" w:lineRule="auto"/>
              <w:rPr>
                <w:rFonts w:cs="Arial"/>
                <w:color w:val="FF0000"/>
                <w:sz w:val="16"/>
                <w:szCs w:val="16"/>
              </w:rPr>
            </w:pPr>
          </w:p>
        </w:tc>
        <w:tc>
          <w:tcPr>
            <w:tcW w:w="2377" w:type="dxa"/>
          </w:tcPr>
          <w:p w14:paraId="45D13640" w14:textId="77777777" w:rsidR="00A54FA4" w:rsidRPr="006C1DCE" w:rsidRDefault="00A54FA4" w:rsidP="006D663C">
            <w:pPr>
              <w:spacing w:line="240" w:lineRule="auto"/>
              <w:rPr>
                <w:sz w:val="16"/>
                <w:szCs w:val="16"/>
              </w:rPr>
            </w:pPr>
            <w:proofErr w:type="spellStart"/>
            <w:r w:rsidRPr="006C1DCE">
              <w:rPr>
                <w:sz w:val="16"/>
                <w:szCs w:val="16"/>
              </w:rPr>
              <w:t>Toetsingscommissie</w:t>
            </w:r>
            <w:proofErr w:type="spellEnd"/>
            <w:r w:rsidRPr="006C1DCE">
              <w:rPr>
                <w:sz w:val="16"/>
                <w:szCs w:val="16"/>
              </w:rPr>
              <w:t xml:space="preserve"> </w:t>
            </w:r>
            <w:proofErr w:type="spellStart"/>
            <w:r w:rsidRPr="006C1DCE">
              <w:rPr>
                <w:sz w:val="16"/>
                <w:szCs w:val="16"/>
              </w:rPr>
              <w:t>Medisch</w:t>
            </w:r>
            <w:proofErr w:type="spellEnd"/>
            <w:r w:rsidRPr="006C1DCE">
              <w:rPr>
                <w:sz w:val="16"/>
                <w:szCs w:val="16"/>
              </w:rPr>
              <w:t xml:space="preserve"> </w:t>
            </w:r>
            <w:proofErr w:type="spellStart"/>
            <w:r w:rsidRPr="006C1DCE">
              <w:rPr>
                <w:sz w:val="16"/>
                <w:szCs w:val="16"/>
              </w:rPr>
              <w:t>Wetenschappelijk</w:t>
            </w:r>
            <w:proofErr w:type="spellEnd"/>
            <w:r w:rsidRPr="006C1DCE">
              <w:rPr>
                <w:sz w:val="16"/>
                <w:szCs w:val="16"/>
              </w:rPr>
              <w:t xml:space="preserve"> </w:t>
            </w:r>
            <w:proofErr w:type="spellStart"/>
            <w:r w:rsidRPr="006C1DCE">
              <w:rPr>
                <w:sz w:val="16"/>
                <w:szCs w:val="16"/>
              </w:rPr>
              <w:t>Onderzoek</w:t>
            </w:r>
            <w:proofErr w:type="spellEnd"/>
          </w:p>
        </w:tc>
        <w:tc>
          <w:tcPr>
            <w:tcW w:w="3382" w:type="dxa"/>
          </w:tcPr>
          <w:p w14:paraId="061B0A73" w14:textId="77777777" w:rsidR="00A54FA4" w:rsidRPr="006C1DCE" w:rsidRDefault="00A54FA4" w:rsidP="006D663C">
            <w:pPr>
              <w:spacing w:line="240" w:lineRule="auto"/>
              <w:rPr>
                <w:sz w:val="16"/>
                <w:szCs w:val="16"/>
              </w:rPr>
            </w:pPr>
            <w:proofErr w:type="spellStart"/>
            <w:r w:rsidRPr="006C1DCE">
              <w:rPr>
                <w:sz w:val="16"/>
                <w:szCs w:val="16"/>
              </w:rPr>
              <w:t>Reinier</w:t>
            </w:r>
            <w:proofErr w:type="spellEnd"/>
            <w:r w:rsidRPr="006C1DCE">
              <w:rPr>
                <w:sz w:val="16"/>
                <w:szCs w:val="16"/>
              </w:rPr>
              <w:t xml:space="preserve"> de Graaf </w:t>
            </w:r>
            <w:proofErr w:type="spellStart"/>
            <w:r w:rsidRPr="006C1DCE">
              <w:rPr>
                <w:sz w:val="16"/>
                <w:szCs w:val="16"/>
              </w:rPr>
              <w:t>Gashuis</w:t>
            </w:r>
            <w:proofErr w:type="spellEnd"/>
            <w:r w:rsidRPr="006C1DCE">
              <w:rPr>
                <w:sz w:val="16"/>
                <w:szCs w:val="16"/>
              </w:rPr>
              <w:t>/SSDZ</w:t>
            </w:r>
          </w:p>
          <w:p w14:paraId="566C7F0B" w14:textId="77777777" w:rsidR="00A54FA4" w:rsidRPr="006C1DCE" w:rsidRDefault="00A54FA4" w:rsidP="006D663C">
            <w:pPr>
              <w:spacing w:line="240" w:lineRule="auto"/>
              <w:rPr>
                <w:sz w:val="16"/>
                <w:szCs w:val="16"/>
              </w:rPr>
            </w:pPr>
            <w:proofErr w:type="spellStart"/>
            <w:r w:rsidRPr="006C1DCE">
              <w:rPr>
                <w:sz w:val="16"/>
                <w:szCs w:val="16"/>
              </w:rPr>
              <w:t>Reinier</w:t>
            </w:r>
            <w:proofErr w:type="spellEnd"/>
            <w:r w:rsidRPr="006C1DCE">
              <w:rPr>
                <w:sz w:val="16"/>
                <w:szCs w:val="16"/>
              </w:rPr>
              <w:t xml:space="preserve"> de </w:t>
            </w:r>
            <w:proofErr w:type="spellStart"/>
            <w:r w:rsidRPr="006C1DCE">
              <w:rPr>
                <w:sz w:val="16"/>
                <w:szCs w:val="16"/>
              </w:rPr>
              <w:t>Graafweg</w:t>
            </w:r>
            <w:proofErr w:type="spellEnd"/>
            <w:r w:rsidRPr="006C1DCE">
              <w:rPr>
                <w:sz w:val="16"/>
                <w:szCs w:val="16"/>
              </w:rPr>
              <w:t xml:space="preserve"> 3–11</w:t>
            </w:r>
          </w:p>
          <w:p w14:paraId="1B52BBB7" w14:textId="77777777" w:rsidR="00A54FA4" w:rsidRPr="006C1DCE" w:rsidRDefault="00A54FA4" w:rsidP="006D663C">
            <w:pPr>
              <w:spacing w:line="240" w:lineRule="auto"/>
              <w:rPr>
                <w:sz w:val="16"/>
                <w:szCs w:val="16"/>
              </w:rPr>
            </w:pPr>
            <w:r w:rsidRPr="006C1DCE">
              <w:rPr>
                <w:sz w:val="16"/>
                <w:szCs w:val="16"/>
              </w:rPr>
              <w:t>2625 AD DELFT</w:t>
            </w:r>
            <w:r>
              <w:rPr>
                <w:sz w:val="16"/>
                <w:szCs w:val="16"/>
              </w:rPr>
              <w:t>, the Netherlands</w:t>
            </w:r>
          </w:p>
        </w:tc>
        <w:tc>
          <w:tcPr>
            <w:tcW w:w="1713" w:type="dxa"/>
          </w:tcPr>
          <w:p w14:paraId="4FF8127A" w14:textId="77777777" w:rsidR="00A54FA4" w:rsidRPr="006C1DCE" w:rsidRDefault="00A54FA4" w:rsidP="006D663C">
            <w:pPr>
              <w:spacing w:line="240" w:lineRule="auto"/>
              <w:rPr>
                <w:rFonts w:cs="Arial"/>
                <w:sz w:val="16"/>
                <w:szCs w:val="16"/>
              </w:rPr>
            </w:pPr>
            <w:r>
              <w:rPr>
                <w:rFonts w:cs="Arial"/>
                <w:sz w:val="16"/>
                <w:szCs w:val="16"/>
              </w:rPr>
              <w:t>17 March 1998</w:t>
            </w:r>
          </w:p>
        </w:tc>
      </w:tr>
      <w:tr w:rsidR="00E955D6" w:rsidRPr="006C1DCE" w14:paraId="408A7B18" w14:textId="77777777" w:rsidTr="006D663C">
        <w:tc>
          <w:tcPr>
            <w:tcW w:w="2317" w:type="dxa"/>
            <w:vMerge/>
          </w:tcPr>
          <w:p w14:paraId="735B9D18" w14:textId="77777777" w:rsidR="00A54FA4" w:rsidRPr="006C1DCE" w:rsidRDefault="00A54FA4" w:rsidP="006D663C">
            <w:pPr>
              <w:spacing w:line="240" w:lineRule="auto"/>
              <w:rPr>
                <w:rFonts w:cs="Arial"/>
                <w:color w:val="FF0000"/>
                <w:sz w:val="16"/>
                <w:szCs w:val="16"/>
              </w:rPr>
            </w:pPr>
          </w:p>
        </w:tc>
        <w:tc>
          <w:tcPr>
            <w:tcW w:w="2377" w:type="dxa"/>
          </w:tcPr>
          <w:p w14:paraId="1CA6A7EB" w14:textId="77777777" w:rsidR="00A54FA4" w:rsidRPr="006C1DCE" w:rsidRDefault="00A54FA4" w:rsidP="006D663C">
            <w:pPr>
              <w:spacing w:line="240" w:lineRule="auto"/>
              <w:rPr>
                <w:sz w:val="16"/>
                <w:szCs w:val="16"/>
              </w:rPr>
            </w:pPr>
            <w:proofErr w:type="spellStart"/>
            <w:r w:rsidRPr="006C1DCE">
              <w:rPr>
                <w:sz w:val="16"/>
                <w:szCs w:val="16"/>
              </w:rPr>
              <w:t>Medisch</w:t>
            </w:r>
            <w:proofErr w:type="spellEnd"/>
            <w:r w:rsidRPr="006C1DCE">
              <w:rPr>
                <w:sz w:val="16"/>
                <w:szCs w:val="16"/>
              </w:rPr>
              <w:t xml:space="preserve"> </w:t>
            </w:r>
            <w:proofErr w:type="spellStart"/>
            <w:r w:rsidRPr="006C1DCE">
              <w:rPr>
                <w:sz w:val="16"/>
                <w:szCs w:val="16"/>
              </w:rPr>
              <w:t>Ethisce</w:t>
            </w:r>
            <w:proofErr w:type="spellEnd"/>
            <w:r w:rsidRPr="006C1DCE">
              <w:rPr>
                <w:sz w:val="16"/>
                <w:szCs w:val="16"/>
              </w:rPr>
              <w:t xml:space="preserve"> </w:t>
            </w:r>
            <w:proofErr w:type="spellStart"/>
            <w:r w:rsidRPr="006C1DCE">
              <w:rPr>
                <w:sz w:val="16"/>
                <w:szCs w:val="16"/>
              </w:rPr>
              <w:t>Commissie</w:t>
            </w:r>
            <w:proofErr w:type="spellEnd"/>
          </w:p>
        </w:tc>
        <w:tc>
          <w:tcPr>
            <w:tcW w:w="3382" w:type="dxa"/>
          </w:tcPr>
          <w:p w14:paraId="4084A223" w14:textId="77777777" w:rsidR="00A54FA4" w:rsidRPr="006C1DCE" w:rsidRDefault="00A54FA4" w:rsidP="006D663C">
            <w:pPr>
              <w:spacing w:line="240" w:lineRule="auto"/>
              <w:rPr>
                <w:sz w:val="16"/>
                <w:szCs w:val="16"/>
              </w:rPr>
            </w:pPr>
            <w:r w:rsidRPr="006C1DCE">
              <w:rPr>
                <w:sz w:val="16"/>
                <w:szCs w:val="16"/>
              </w:rPr>
              <w:t xml:space="preserve">Atrium </w:t>
            </w:r>
            <w:proofErr w:type="spellStart"/>
            <w:r w:rsidRPr="006C1DCE">
              <w:rPr>
                <w:sz w:val="16"/>
                <w:szCs w:val="16"/>
              </w:rPr>
              <w:t>Ziekenhuis</w:t>
            </w:r>
            <w:proofErr w:type="spellEnd"/>
            <w:r w:rsidRPr="006C1DCE">
              <w:rPr>
                <w:sz w:val="16"/>
                <w:szCs w:val="16"/>
              </w:rPr>
              <w:t xml:space="preserve">, </w:t>
            </w:r>
            <w:proofErr w:type="spellStart"/>
            <w:r w:rsidRPr="006C1DCE">
              <w:rPr>
                <w:sz w:val="16"/>
                <w:szCs w:val="16"/>
              </w:rPr>
              <w:t>lokatie</w:t>
            </w:r>
            <w:proofErr w:type="spellEnd"/>
            <w:r w:rsidRPr="006C1DCE">
              <w:rPr>
                <w:sz w:val="16"/>
                <w:szCs w:val="16"/>
              </w:rPr>
              <w:t xml:space="preserve"> Gregorius</w:t>
            </w:r>
          </w:p>
          <w:p w14:paraId="3B4CE24C" w14:textId="77777777" w:rsidR="00A54FA4" w:rsidRPr="006C1DCE" w:rsidRDefault="00A54FA4" w:rsidP="006D663C">
            <w:pPr>
              <w:spacing w:line="240" w:lineRule="auto"/>
              <w:rPr>
                <w:sz w:val="16"/>
                <w:szCs w:val="16"/>
              </w:rPr>
            </w:pPr>
            <w:proofErr w:type="spellStart"/>
            <w:r w:rsidRPr="006C1DCE">
              <w:rPr>
                <w:sz w:val="16"/>
                <w:szCs w:val="16"/>
              </w:rPr>
              <w:t>Koehstraat</w:t>
            </w:r>
            <w:proofErr w:type="spellEnd"/>
            <w:r w:rsidRPr="006C1DCE">
              <w:rPr>
                <w:sz w:val="16"/>
                <w:szCs w:val="16"/>
              </w:rPr>
              <w:t xml:space="preserve"> 2</w:t>
            </w:r>
          </w:p>
          <w:p w14:paraId="0F923F53" w14:textId="77777777" w:rsidR="00A54FA4" w:rsidRPr="006C1DCE" w:rsidRDefault="00A54FA4" w:rsidP="006D663C">
            <w:pPr>
              <w:spacing w:line="240" w:lineRule="auto"/>
              <w:rPr>
                <w:sz w:val="16"/>
                <w:szCs w:val="16"/>
              </w:rPr>
            </w:pPr>
            <w:r w:rsidRPr="006C1DCE">
              <w:rPr>
                <w:sz w:val="16"/>
                <w:szCs w:val="16"/>
              </w:rPr>
              <w:t>6442 BE BRUNSSUM</w:t>
            </w:r>
            <w:r>
              <w:rPr>
                <w:sz w:val="16"/>
                <w:szCs w:val="16"/>
              </w:rPr>
              <w:t>, the Netherlands</w:t>
            </w:r>
          </w:p>
        </w:tc>
        <w:tc>
          <w:tcPr>
            <w:tcW w:w="1713" w:type="dxa"/>
          </w:tcPr>
          <w:p w14:paraId="78941217" w14:textId="77777777" w:rsidR="00A54FA4" w:rsidRPr="006C1DCE" w:rsidRDefault="00A54FA4" w:rsidP="006D663C">
            <w:pPr>
              <w:spacing w:line="240" w:lineRule="auto"/>
              <w:rPr>
                <w:rFonts w:cs="Arial"/>
                <w:sz w:val="16"/>
                <w:szCs w:val="16"/>
              </w:rPr>
            </w:pPr>
            <w:r>
              <w:rPr>
                <w:rFonts w:cs="Arial"/>
                <w:sz w:val="16"/>
                <w:szCs w:val="16"/>
              </w:rPr>
              <w:t>22 June 1998</w:t>
            </w:r>
          </w:p>
        </w:tc>
      </w:tr>
      <w:tr w:rsidR="00E955D6" w:rsidRPr="006C1DCE" w14:paraId="4E1AC0C4" w14:textId="77777777" w:rsidTr="006D663C">
        <w:tc>
          <w:tcPr>
            <w:tcW w:w="2317" w:type="dxa"/>
            <w:vMerge/>
          </w:tcPr>
          <w:p w14:paraId="4A26E7A1" w14:textId="77777777" w:rsidR="00A54FA4" w:rsidRPr="006C1DCE" w:rsidRDefault="00A54FA4" w:rsidP="006D663C">
            <w:pPr>
              <w:spacing w:line="240" w:lineRule="auto"/>
              <w:rPr>
                <w:rFonts w:cs="Arial"/>
                <w:color w:val="FF0000"/>
                <w:sz w:val="16"/>
                <w:szCs w:val="16"/>
              </w:rPr>
            </w:pPr>
          </w:p>
        </w:tc>
        <w:tc>
          <w:tcPr>
            <w:tcW w:w="2377" w:type="dxa"/>
          </w:tcPr>
          <w:p w14:paraId="5190F3A3" w14:textId="77777777" w:rsidR="00A54FA4" w:rsidRPr="006C1DCE" w:rsidRDefault="00A54FA4" w:rsidP="006D663C">
            <w:pPr>
              <w:spacing w:line="240" w:lineRule="auto"/>
              <w:rPr>
                <w:sz w:val="16"/>
                <w:szCs w:val="16"/>
              </w:rPr>
            </w:pPr>
            <w:proofErr w:type="spellStart"/>
            <w:r w:rsidRPr="006C1DCE">
              <w:rPr>
                <w:sz w:val="16"/>
                <w:szCs w:val="16"/>
              </w:rPr>
              <w:t>Medisch</w:t>
            </w:r>
            <w:proofErr w:type="spellEnd"/>
            <w:r w:rsidRPr="006C1DCE">
              <w:rPr>
                <w:sz w:val="16"/>
                <w:szCs w:val="16"/>
              </w:rPr>
              <w:t xml:space="preserve"> </w:t>
            </w:r>
            <w:proofErr w:type="spellStart"/>
            <w:r w:rsidRPr="006C1DCE">
              <w:rPr>
                <w:sz w:val="16"/>
                <w:szCs w:val="16"/>
              </w:rPr>
              <w:t>Ethische</w:t>
            </w:r>
            <w:proofErr w:type="spellEnd"/>
            <w:r w:rsidRPr="006C1DCE">
              <w:rPr>
                <w:sz w:val="16"/>
                <w:szCs w:val="16"/>
              </w:rPr>
              <w:t xml:space="preserve"> </w:t>
            </w:r>
            <w:proofErr w:type="spellStart"/>
            <w:r w:rsidRPr="006C1DCE">
              <w:rPr>
                <w:sz w:val="16"/>
                <w:szCs w:val="16"/>
              </w:rPr>
              <w:t>Commissie</w:t>
            </w:r>
            <w:proofErr w:type="spellEnd"/>
          </w:p>
        </w:tc>
        <w:tc>
          <w:tcPr>
            <w:tcW w:w="3382" w:type="dxa"/>
          </w:tcPr>
          <w:p w14:paraId="40DFA07D" w14:textId="77777777" w:rsidR="00A54FA4" w:rsidRPr="006C1DCE" w:rsidRDefault="00A54FA4" w:rsidP="006D663C">
            <w:pPr>
              <w:spacing w:line="240" w:lineRule="auto"/>
              <w:rPr>
                <w:sz w:val="16"/>
                <w:szCs w:val="16"/>
              </w:rPr>
            </w:pPr>
            <w:proofErr w:type="spellStart"/>
            <w:r w:rsidRPr="006C1DCE">
              <w:rPr>
                <w:sz w:val="16"/>
                <w:szCs w:val="16"/>
              </w:rPr>
              <w:t>Stichting</w:t>
            </w:r>
            <w:proofErr w:type="spellEnd"/>
            <w:r w:rsidRPr="006C1DCE">
              <w:rPr>
                <w:sz w:val="16"/>
                <w:szCs w:val="16"/>
              </w:rPr>
              <w:t xml:space="preserve"> </w:t>
            </w:r>
            <w:proofErr w:type="spellStart"/>
            <w:r w:rsidRPr="006C1DCE">
              <w:rPr>
                <w:sz w:val="16"/>
                <w:szCs w:val="16"/>
              </w:rPr>
              <w:t>Streekziekenhuis</w:t>
            </w:r>
            <w:proofErr w:type="spellEnd"/>
            <w:r w:rsidRPr="006C1DCE">
              <w:rPr>
                <w:sz w:val="16"/>
                <w:szCs w:val="16"/>
              </w:rPr>
              <w:t xml:space="preserve"> Midden-Twente</w:t>
            </w:r>
          </w:p>
          <w:p w14:paraId="5E1CA0F1" w14:textId="77777777" w:rsidR="00A54FA4" w:rsidRPr="006C1DCE" w:rsidRDefault="00A54FA4" w:rsidP="006D663C">
            <w:pPr>
              <w:spacing w:line="240" w:lineRule="auto"/>
              <w:rPr>
                <w:sz w:val="16"/>
                <w:szCs w:val="16"/>
              </w:rPr>
            </w:pPr>
            <w:proofErr w:type="spellStart"/>
            <w:r w:rsidRPr="006C1DCE">
              <w:rPr>
                <w:sz w:val="16"/>
                <w:szCs w:val="16"/>
              </w:rPr>
              <w:t>Geerdinksweg</w:t>
            </w:r>
            <w:proofErr w:type="spellEnd"/>
            <w:r w:rsidRPr="006C1DCE">
              <w:rPr>
                <w:sz w:val="16"/>
                <w:szCs w:val="16"/>
              </w:rPr>
              <w:t xml:space="preserve"> 141</w:t>
            </w:r>
          </w:p>
          <w:p w14:paraId="0B572CF9" w14:textId="77777777" w:rsidR="00A54FA4" w:rsidRPr="006C1DCE" w:rsidRDefault="00A54FA4" w:rsidP="006D663C">
            <w:pPr>
              <w:spacing w:line="240" w:lineRule="auto"/>
              <w:rPr>
                <w:sz w:val="16"/>
                <w:szCs w:val="16"/>
              </w:rPr>
            </w:pPr>
            <w:r w:rsidRPr="006C1DCE">
              <w:rPr>
                <w:sz w:val="16"/>
                <w:szCs w:val="16"/>
              </w:rPr>
              <w:t>7555 DL HENGELO</w:t>
            </w:r>
            <w:r>
              <w:rPr>
                <w:sz w:val="16"/>
                <w:szCs w:val="16"/>
              </w:rPr>
              <w:t>, the Netherlands</w:t>
            </w:r>
          </w:p>
        </w:tc>
        <w:tc>
          <w:tcPr>
            <w:tcW w:w="1713" w:type="dxa"/>
          </w:tcPr>
          <w:p w14:paraId="2A6503C1" w14:textId="77777777" w:rsidR="00A54FA4" w:rsidRPr="006C1DCE" w:rsidRDefault="00A54FA4" w:rsidP="006D663C">
            <w:pPr>
              <w:spacing w:line="240" w:lineRule="auto"/>
              <w:rPr>
                <w:rFonts w:cs="Arial"/>
                <w:sz w:val="16"/>
                <w:szCs w:val="16"/>
              </w:rPr>
            </w:pPr>
            <w:r>
              <w:rPr>
                <w:rFonts w:cs="Arial"/>
                <w:sz w:val="16"/>
                <w:szCs w:val="16"/>
              </w:rPr>
              <w:t>16 June 1998</w:t>
            </w:r>
          </w:p>
        </w:tc>
      </w:tr>
      <w:tr w:rsidR="00E955D6" w:rsidRPr="006C1DCE" w14:paraId="50C8E4EF" w14:textId="77777777" w:rsidTr="006D663C">
        <w:tc>
          <w:tcPr>
            <w:tcW w:w="2317" w:type="dxa"/>
            <w:vMerge/>
          </w:tcPr>
          <w:p w14:paraId="466D0AF3" w14:textId="77777777" w:rsidR="00A54FA4" w:rsidRPr="006C1DCE" w:rsidRDefault="00A54FA4" w:rsidP="006D663C">
            <w:pPr>
              <w:spacing w:line="240" w:lineRule="auto"/>
              <w:rPr>
                <w:rFonts w:cs="Arial"/>
                <w:color w:val="FF0000"/>
                <w:sz w:val="16"/>
                <w:szCs w:val="16"/>
              </w:rPr>
            </w:pPr>
          </w:p>
        </w:tc>
        <w:tc>
          <w:tcPr>
            <w:tcW w:w="2377" w:type="dxa"/>
          </w:tcPr>
          <w:p w14:paraId="6049ED9C" w14:textId="77777777" w:rsidR="00A54FA4" w:rsidRPr="006C1DCE" w:rsidRDefault="00A54FA4" w:rsidP="006D663C">
            <w:pPr>
              <w:spacing w:line="240" w:lineRule="auto"/>
              <w:rPr>
                <w:sz w:val="16"/>
                <w:szCs w:val="16"/>
              </w:rPr>
            </w:pPr>
            <w:proofErr w:type="spellStart"/>
            <w:r w:rsidRPr="006C1DCE">
              <w:rPr>
                <w:sz w:val="16"/>
                <w:szCs w:val="16"/>
              </w:rPr>
              <w:t>Commissie</w:t>
            </w:r>
            <w:proofErr w:type="spellEnd"/>
            <w:r w:rsidRPr="006C1DCE">
              <w:rPr>
                <w:sz w:val="16"/>
                <w:szCs w:val="16"/>
              </w:rPr>
              <w:t xml:space="preserve"> </w:t>
            </w:r>
            <w:proofErr w:type="spellStart"/>
            <w:r w:rsidRPr="006C1DCE">
              <w:rPr>
                <w:sz w:val="16"/>
                <w:szCs w:val="16"/>
              </w:rPr>
              <w:t>Wetenschappelijk</w:t>
            </w:r>
            <w:proofErr w:type="spellEnd"/>
            <w:r w:rsidRPr="006C1DCE">
              <w:rPr>
                <w:sz w:val="16"/>
                <w:szCs w:val="16"/>
              </w:rPr>
              <w:t xml:space="preserve"> </w:t>
            </w:r>
            <w:proofErr w:type="spellStart"/>
            <w:r w:rsidRPr="006C1DCE">
              <w:rPr>
                <w:sz w:val="16"/>
                <w:szCs w:val="16"/>
              </w:rPr>
              <w:t>Onderzoek</w:t>
            </w:r>
            <w:proofErr w:type="spellEnd"/>
            <w:r w:rsidRPr="006C1DCE">
              <w:rPr>
                <w:sz w:val="16"/>
                <w:szCs w:val="16"/>
              </w:rPr>
              <w:t xml:space="preserve"> </w:t>
            </w:r>
            <w:proofErr w:type="spellStart"/>
            <w:r w:rsidRPr="006C1DCE">
              <w:rPr>
                <w:sz w:val="16"/>
                <w:szCs w:val="16"/>
              </w:rPr>
              <w:t>bij</w:t>
            </w:r>
            <w:proofErr w:type="spellEnd"/>
            <w:r w:rsidRPr="006C1DCE">
              <w:rPr>
                <w:sz w:val="16"/>
                <w:szCs w:val="16"/>
              </w:rPr>
              <w:t xml:space="preserve"> Mensen</w:t>
            </w:r>
          </w:p>
        </w:tc>
        <w:tc>
          <w:tcPr>
            <w:tcW w:w="3382" w:type="dxa"/>
          </w:tcPr>
          <w:p w14:paraId="0F2D6007" w14:textId="77777777" w:rsidR="00A54FA4" w:rsidRPr="006C1DCE" w:rsidRDefault="00A54FA4" w:rsidP="006D663C">
            <w:pPr>
              <w:spacing w:line="240" w:lineRule="auto"/>
              <w:rPr>
                <w:sz w:val="16"/>
                <w:szCs w:val="16"/>
              </w:rPr>
            </w:pPr>
            <w:proofErr w:type="spellStart"/>
            <w:r w:rsidRPr="006C1DCE">
              <w:rPr>
                <w:sz w:val="16"/>
                <w:szCs w:val="16"/>
              </w:rPr>
              <w:t>Academisch</w:t>
            </w:r>
            <w:proofErr w:type="spellEnd"/>
            <w:r w:rsidRPr="006C1DCE">
              <w:rPr>
                <w:sz w:val="16"/>
                <w:szCs w:val="16"/>
              </w:rPr>
              <w:t xml:space="preserve"> </w:t>
            </w:r>
            <w:proofErr w:type="spellStart"/>
            <w:r w:rsidRPr="006C1DCE">
              <w:rPr>
                <w:sz w:val="16"/>
                <w:szCs w:val="16"/>
              </w:rPr>
              <w:t>Ziekenhuis</w:t>
            </w:r>
            <w:proofErr w:type="spellEnd"/>
            <w:r w:rsidRPr="006C1DCE">
              <w:rPr>
                <w:sz w:val="16"/>
                <w:szCs w:val="16"/>
              </w:rPr>
              <w:t xml:space="preserve"> Utrecht </w:t>
            </w:r>
          </w:p>
          <w:p w14:paraId="5AC9A4AA" w14:textId="77777777" w:rsidR="00A54FA4" w:rsidRPr="006C1DCE" w:rsidRDefault="00A54FA4" w:rsidP="006D663C">
            <w:pPr>
              <w:spacing w:line="240" w:lineRule="auto"/>
              <w:rPr>
                <w:sz w:val="16"/>
                <w:szCs w:val="16"/>
              </w:rPr>
            </w:pPr>
            <w:proofErr w:type="spellStart"/>
            <w:r w:rsidRPr="006C1DCE">
              <w:rPr>
                <w:sz w:val="16"/>
                <w:szCs w:val="16"/>
              </w:rPr>
              <w:t>Heidelberglaan</w:t>
            </w:r>
            <w:proofErr w:type="spellEnd"/>
            <w:r w:rsidRPr="006C1DCE">
              <w:rPr>
                <w:sz w:val="16"/>
                <w:szCs w:val="16"/>
              </w:rPr>
              <w:t xml:space="preserve"> 100</w:t>
            </w:r>
          </w:p>
          <w:p w14:paraId="04BEE979" w14:textId="77777777" w:rsidR="00A54FA4" w:rsidRPr="006C1DCE" w:rsidRDefault="00A54FA4" w:rsidP="006D663C">
            <w:pPr>
              <w:spacing w:line="240" w:lineRule="auto"/>
              <w:rPr>
                <w:sz w:val="16"/>
                <w:szCs w:val="16"/>
              </w:rPr>
            </w:pPr>
            <w:r w:rsidRPr="006C1DCE">
              <w:rPr>
                <w:sz w:val="16"/>
                <w:szCs w:val="16"/>
              </w:rPr>
              <w:t>3584 CX UTRECHT</w:t>
            </w:r>
            <w:r>
              <w:rPr>
                <w:sz w:val="16"/>
                <w:szCs w:val="16"/>
              </w:rPr>
              <w:t>, the Netherlands</w:t>
            </w:r>
          </w:p>
        </w:tc>
        <w:tc>
          <w:tcPr>
            <w:tcW w:w="1713" w:type="dxa"/>
          </w:tcPr>
          <w:p w14:paraId="2B0F8706" w14:textId="77777777" w:rsidR="00A54FA4" w:rsidRPr="006C1DCE" w:rsidRDefault="00A54FA4" w:rsidP="006D663C">
            <w:pPr>
              <w:spacing w:line="240" w:lineRule="auto"/>
              <w:rPr>
                <w:rFonts w:cs="Arial"/>
                <w:sz w:val="16"/>
                <w:szCs w:val="16"/>
              </w:rPr>
            </w:pPr>
            <w:r>
              <w:rPr>
                <w:rFonts w:cs="Arial"/>
                <w:sz w:val="16"/>
                <w:szCs w:val="16"/>
              </w:rPr>
              <w:t>1 July 1998</w:t>
            </w:r>
          </w:p>
        </w:tc>
      </w:tr>
      <w:tr w:rsidR="00E955D6" w:rsidRPr="006C1DCE" w14:paraId="067446BC" w14:textId="77777777" w:rsidTr="006D663C">
        <w:tc>
          <w:tcPr>
            <w:tcW w:w="2317" w:type="dxa"/>
            <w:vMerge/>
          </w:tcPr>
          <w:p w14:paraId="74661EA8" w14:textId="77777777" w:rsidR="00A54FA4" w:rsidRPr="006C1DCE" w:rsidRDefault="00A54FA4" w:rsidP="006D663C">
            <w:pPr>
              <w:spacing w:line="240" w:lineRule="auto"/>
              <w:rPr>
                <w:rFonts w:cs="Arial"/>
                <w:color w:val="FF0000"/>
                <w:sz w:val="16"/>
                <w:szCs w:val="16"/>
              </w:rPr>
            </w:pPr>
          </w:p>
        </w:tc>
        <w:tc>
          <w:tcPr>
            <w:tcW w:w="2377" w:type="dxa"/>
          </w:tcPr>
          <w:p w14:paraId="0CB2F9D6" w14:textId="77777777" w:rsidR="00A54FA4" w:rsidRPr="006C1DCE" w:rsidRDefault="00A54FA4" w:rsidP="006D663C">
            <w:pPr>
              <w:spacing w:line="240" w:lineRule="auto"/>
              <w:rPr>
                <w:sz w:val="16"/>
                <w:szCs w:val="16"/>
              </w:rPr>
            </w:pPr>
            <w:r w:rsidRPr="006C1DCE">
              <w:rPr>
                <w:sz w:val="16"/>
                <w:szCs w:val="16"/>
              </w:rPr>
              <w:t xml:space="preserve">Regional </w:t>
            </w:r>
            <w:proofErr w:type="spellStart"/>
            <w:r w:rsidRPr="006C1DCE">
              <w:rPr>
                <w:sz w:val="16"/>
                <w:szCs w:val="16"/>
              </w:rPr>
              <w:t>komité</w:t>
            </w:r>
            <w:proofErr w:type="spellEnd"/>
            <w:r w:rsidRPr="006C1DCE">
              <w:rPr>
                <w:sz w:val="16"/>
                <w:szCs w:val="16"/>
              </w:rPr>
              <w:t xml:space="preserve"> for </w:t>
            </w:r>
            <w:proofErr w:type="spellStart"/>
            <w:r w:rsidRPr="006C1DCE">
              <w:rPr>
                <w:sz w:val="16"/>
                <w:szCs w:val="16"/>
              </w:rPr>
              <w:t>medisinsk</w:t>
            </w:r>
            <w:proofErr w:type="spellEnd"/>
            <w:r w:rsidRPr="006C1DCE">
              <w:rPr>
                <w:sz w:val="16"/>
                <w:szCs w:val="16"/>
              </w:rPr>
              <w:t xml:space="preserve"> </w:t>
            </w:r>
            <w:proofErr w:type="spellStart"/>
            <w:r w:rsidRPr="006C1DCE">
              <w:rPr>
                <w:sz w:val="16"/>
                <w:szCs w:val="16"/>
              </w:rPr>
              <w:t>forkskningsetikk</w:t>
            </w:r>
            <w:proofErr w:type="spellEnd"/>
          </w:p>
        </w:tc>
        <w:tc>
          <w:tcPr>
            <w:tcW w:w="3382" w:type="dxa"/>
          </w:tcPr>
          <w:p w14:paraId="4927424F" w14:textId="77777777" w:rsidR="00A54FA4" w:rsidRPr="006C1DCE" w:rsidRDefault="00A54FA4" w:rsidP="006D663C">
            <w:pPr>
              <w:spacing w:line="240" w:lineRule="auto"/>
              <w:rPr>
                <w:sz w:val="16"/>
                <w:szCs w:val="16"/>
              </w:rPr>
            </w:pPr>
            <w:proofErr w:type="spellStart"/>
            <w:r w:rsidRPr="006C1DCE">
              <w:rPr>
                <w:sz w:val="16"/>
                <w:szCs w:val="16"/>
              </w:rPr>
              <w:t>Medisinsk</w:t>
            </w:r>
            <w:proofErr w:type="spellEnd"/>
            <w:r w:rsidRPr="006C1DCE">
              <w:rPr>
                <w:sz w:val="16"/>
                <w:szCs w:val="16"/>
              </w:rPr>
              <w:t xml:space="preserve"> </w:t>
            </w:r>
            <w:proofErr w:type="spellStart"/>
            <w:r w:rsidRPr="006C1DCE">
              <w:rPr>
                <w:sz w:val="16"/>
                <w:szCs w:val="16"/>
              </w:rPr>
              <w:t>avdeling</w:t>
            </w:r>
            <w:proofErr w:type="spellEnd"/>
          </w:p>
          <w:p w14:paraId="0227BA0D" w14:textId="77777777" w:rsidR="00A54FA4" w:rsidRPr="006C1DCE" w:rsidRDefault="00A54FA4" w:rsidP="006D663C">
            <w:pPr>
              <w:spacing w:line="240" w:lineRule="auto"/>
              <w:rPr>
                <w:sz w:val="16"/>
                <w:szCs w:val="16"/>
              </w:rPr>
            </w:pPr>
            <w:proofErr w:type="spellStart"/>
            <w:r w:rsidRPr="006C1DCE">
              <w:rPr>
                <w:sz w:val="16"/>
                <w:szCs w:val="16"/>
              </w:rPr>
              <w:t>Gastroenterologisk</w:t>
            </w:r>
            <w:proofErr w:type="spellEnd"/>
            <w:r w:rsidRPr="006C1DCE">
              <w:rPr>
                <w:sz w:val="16"/>
                <w:szCs w:val="16"/>
              </w:rPr>
              <w:t xml:space="preserve"> </w:t>
            </w:r>
            <w:proofErr w:type="spellStart"/>
            <w:r w:rsidRPr="006C1DCE">
              <w:rPr>
                <w:sz w:val="16"/>
                <w:szCs w:val="16"/>
              </w:rPr>
              <w:t>seksjon</w:t>
            </w:r>
            <w:proofErr w:type="spellEnd"/>
          </w:p>
          <w:p w14:paraId="49194709" w14:textId="77777777" w:rsidR="00A54FA4" w:rsidRPr="006C1DCE" w:rsidRDefault="00A54FA4" w:rsidP="006D663C">
            <w:pPr>
              <w:spacing w:line="240" w:lineRule="auto"/>
              <w:rPr>
                <w:sz w:val="16"/>
                <w:szCs w:val="16"/>
              </w:rPr>
            </w:pPr>
            <w:proofErr w:type="spellStart"/>
            <w:r w:rsidRPr="006C1DCE">
              <w:rPr>
                <w:sz w:val="16"/>
                <w:szCs w:val="16"/>
              </w:rPr>
              <w:t>Haukelnd</w:t>
            </w:r>
            <w:proofErr w:type="spellEnd"/>
            <w:r w:rsidRPr="006C1DCE">
              <w:rPr>
                <w:sz w:val="16"/>
                <w:szCs w:val="16"/>
              </w:rPr>
              <w:t xml:space="preserve"> </w:t>
            </w:r>
            <w:proofErr w:type="spellStart"/>
            <w:r w:rsidRPr="006C1DCE">
              <w:rPr>
                <w:sz w:val="16"/>
                <w:szCs w:val="16"/>
              </w:rPr>
              <w:t>sykehus</w:t>
            </w:r>
            <w:proofErr w:type="spellEnd"/>
          </w:p>
          <w:p w14:paraId="69C6F498" w14:textId="77777777" w:rsidR="00A54FA4" w:rsidRPr="006C1DCE" w:rsidRDefault="00A54FA4" w:rsidP="006D663C">
            <w:pPr>
              <w:spacing w:line="240" w:lineRule="auto"/>
              <w:rPr>
                <w:sz w:val="16"/>
                <w:szCs w:val="16"/>
              </w:rPr>
            </w:pPr>
            <w:r w:rsidRPr="006C1DCE">
              <w:rPr>
                <w:sz w:val="16"/>
                <w:szCs w:val="16"/>
              </w:rPr>
              <w:t>5021 BERGEN</w:t>
            </w:r>
            <w:r>
              <w:rPr>
                <w:sz w:val="16"/>
                <w:szCs w:val="16"/>
              </w:rPr>
              <w:t xml:space="preserve">, </w:t>
            </w:r>
            <w:r w:rsidRPr="006C1DCE">
              <w:rPr>
                <w:sz w:val="16"/>
                <w:szCs w:val="16"/>
              </w:rPr>
              <w:t>Norway</w:t>
            </w:r>
          </w:p>
        </w:tc>
        <w:tc>
          <w:tcPr>
            <w:tcW w:w="1713" w:type="dxa"/>
          </w:tcPr>
          <w:p w14:paraId="10A25146" w14:textId="77777777" w:rsidR="00A54FA4" w:rsidRPr="006C1DCE" w:rsidRDefault="00A54FA4" w:rsidP="006D663C">
            <w:pPr>
              <w:spacing w:line="240" w:lineRule="auto"/>
              <w:rPr>
                <w:rFonts w:cs="Arial"/>
                <w:sz w:val="16"/>
                <w:szCs w:val="16"/>
              </w:rPr>
            </w:pPr>
            <w:r>
              <w:rPr>
                <w:rFonts w:cs="Arial"/>
                <w:sz w:val="16"/>
                <w:szCs w:val="16"/>
              </w:rPr>
              <w:t>16 April 1998</w:t>
            </w:r>
          </w:p>
        </w:tc>
      </w:tr>
      <w:tr w:rsidR="00E955D6" w:rsidRPr="006C1DCE" w14:paraId="63192978" w14:textId="77777777" w:rsidTr="006D663C">
        <w:tc>
          <w:tcPr>
            <w:tcW w:w="2317" w:type="dxa"/>
            <w:vMerge/>
          </w:tcPr>
          <w:p w14:paraId="3A3F44D4" w14:textId="77777777" w:rsidR="00A54FA4" w:rsidRPr="006C1DCE" w:rsidRDefault="00A54FA4" w:rsidP="006D663C">
            <w:pPr>
              <w:spacing w:line="240" w:lineRule="auto"/>
              <w:rPr>
                <w:rFonts w:cs="Arial"/>
                <w:color w:val="FF0000"/>
                <w:sz w:val="16"/>
                <w:szCs w:val="16"/>
              </w:rPr>
            </w:pPr>
          </w:p>
        </w:tc>
        <w:tc>
          <w:tcPr>
            <w:tcW w:w="2377" w:type="dxa"/>
          </w:tcPr>
          <w:p w14:paraId="28405DF2"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4860DA17" w14:textId="77777777" w:rsidR="00A54FA4" w:rsidRPr="006C1DCE" w:rsidRDefault="00A54FA4" w:rsidP="006D663C">
            <w:pPr>
              <w:spacing w:line="240" w:lineRule="auto"/>
              <w:rPr>
                <w:sz w:val="16"/>
                <w:szCs w:val="16"/>
              </w:rPr>
            </w:pPr>
            <w:proofErr w:type="spellStart"/>
            <w:r w:rsidRPr="006C1DCE">
              <w:rPr>
                <w:sz w:val="16"/>
                <w:szCs w:val="16"/>
              </w:rPr>
              <w:t>Medisinsk</w:t>
            </w:r>
            <w:proofErr w:type="spellEnd"/>
            <w:r w:rsidRPr="006C1DCE">
              <w:rPr>
                <w:sz w:val="16"/>
                <w:szCs w:val="16"/>
              </w:rPr>
              <w:t xml:space="preserve"> </w:t>
            </w:r>
            <w:proofErr w:type="spellStart"/>
            <w:r w:rsidRPr="006C1DCE">
              <w:rPr>
                <w:sz w:val="16"/>
                <w:szCs w:val="16"/>
              </w:rPr>
              <w:t>avdeling</w:t>
            </w:r>
            <w:proofErr w:type="spellEnd"/>
          </w:p>
          <w:p w14:paraId="469B81A4" w14:textId="77777777" w:rsidR="00A54FA4" w:rsidRPr="006C1DCE" w:rsidRDefault="00A54FA4" w:rsidP="006D663C">
            <w:pPr>
              <w:spacing w:line="240" w:lineRule="auto"/>
              <w:rPr>
                <w:sz w:val="16"/>
                <w:szCs w:val="16"/>
              </w:rPr>
            </w:pPr>
            <w:proofErr w:type="spellStart"/>
            <w:r w:rsidRPr="006C1DCE">
              <w:rPr>
                <w:sz w:val="16"/>
                <w:szCs w:val="16"/>
              </w:rPr>
              <w:t>Gastroenterologisk</w:t>
            </w:r>
            <w:proofErr w:type="spellEnd"/>
            <w:r w:rsidRPr="006C1DCE">
              <w:rPr>
                <w:sz w:val="16"/>
                <w:szCs w:val="16"/>
              </w:rPr>
              <w:t xml:space="preserve"> </w:t>
            </w:r>
            <w:proofErr w:type="spellStart"/>
            <w:r w:rsidRPr="006C1DCE">
              <w:rPr>
                <w:sz w:val="16"/>
                <w:szCs w:val="16"/>
              </w:rPr>
              <w:t>seksjon</w:t>
            </w:r>
            <w:proofErr w:type="spellEnd"/>
          </w:p>
          <w:p w14:paraId="56C94FE3" w14:textId="77777777" w:rsidR="00A54FA4" w:rsidRPr="006C1DCE" w:rsidRDefault="00A54FA4" w:rsidP="006D663C">
            <w:pPr>
              <w:spacing w:line="240" w:lineRule="auto"/>
              <w:rPr>
                <w:sz w:val="16"/>
                <w:szCs w:val="16"/>
              </w:rPr>
            </w:pPr>
            <w:proofErr w:type="spellStart"/>
            <w:r w:rsidRPr="006C1DCE">
              <w:rPr>
                <w:sz w:val="16"/>
                <w:szCs w:val="16"/>
              </w:rPr>
              <w:t>Regionsykehuset</w:t>
            </w:r>
            <w:proofErr w:type="spellEnd"/>
            <w:r w:rsidRPr="006C1DCE">
              <w:rPr>
                <w:sz w:val="16"/>
                <w:szCs w:val="16"/>
              </w:rPr>
              <w:t xml:space="preserve"> </w:t>
            </w:r>
            <w:proofErr w:type="spellStart"/>
            <w:r w:rsidRPr="006C1DCE">
              <w:rPr>
                <w:sz w:val="16"/>
                <w:szCs w:val="16"/>
              </w:rPr>
              <w:t>i</w:t>
            </w:r>
            <w:proofErr w:type="spellEnd"/>
            <w:r w:rsidRPr="006C1DCE">
              <w:rPr>
                <w:sz w:val="16"/>
                <w:szCs w:val="16"/>
              </w:rPr>
              <w:t xml:space="preserve"> Trondheim</w:t>
            </w:r>
          </w:p>
          <w:p w14:paraId="040A931B" w14:textId="77777777" w:rsidR="00A54FA4" w:rsidRPr="006C1DCE" w:rsidRDefault="00A54FA4" w:rsidP="006D663C">
            <w:pPr>
              <w:spacing w:line="240" w:lineRule="auto"/>
              <w:rPr>
                <w:sz w:val="16"/>
                <w:szCs w:val="16"/>
              </w:rPr>
            </w:pPr>
            <w:r w:rsidRPr="006C1DCE">
              <w:rPr>
                <w:sz w:val="16"/>
                <w:szCs w:val="16"/>
              </w:rPr>
              <w:t>7005 TRONDHEIM</w:t>
            </w:r>
            <w:r>
              <w:rPr>
                <w:sz w:val="16"/>
                <w:szCs w:val="16"/>
              </w:rPr>
              <w:t xml:space="preserve">, </w:t>
            </w:r>
            <w:r w:rsidRPr="006C1DCE">
              <w:rPr>
                <w:sz w:val="16"/>
                <w:szCs w:val="16"/>
              </w:rPr>
              <w:t>Norway</w:t>
            </w:r>
          </w:p>
        </w:tc>
        <w:tc>
          <w:tcPr>
            <w:tcW w:w="1713" w:type="dxa"/>
          </w:tcPr>
          <w:p w14:paraId="24BA2BE8" w14:textId="77777777" w:rsidR="00A54FA4" w:rsidRPr="006C1DCE" w:rsidRDefault="00A54FA4" w:rsidP="006D663C">
            <w:pPr>
              <w:spacing w:line="240" w:lineRule="auto"/>
              <w:rPr>
                <w:rFonts w:cs="Arial"/>
                <w:sz w:val="16"/>
                <w:szCs w:val="16"/>
              </w:rPr>
            </w:pPr>
            <w:r>
              <w:rPr>
                <w:rFonts w:cs="Arial"/>
                <w:sz w:val="16"/>
                <w:szCs w:val="16"/>
              </w:rPr>
              <w:t>16 April 1998</w:t>
            </w:r>
          </w:p>
        </w:tc>
      </w:tr>
      <w:tr w:rsidR="00E955D6" w:rsidRPr="006C1DCE" w14:paraId="6C162FBE" w14:textId="77777777" w:rsidTr="006D663C">
        <w:tc>
          <w:tcPr>
            <w:tcW w:w="2317" w:type="dxa"/>
            <w:vMerge/>
          </w:tcPr>
          <w:p w14:paraId="665886FD" w14:textId="77777777" w:rsidR="00A54FA4" w:rsidRPr="006C1DCE" w:rsidRDefault="00A54FA4" w:rsidP="006D663C">
            <w:pPr>
              <w:spacing w:line="240" w:lineRule="auto"/>
              <w:rPr>
                <w:rFonts w:cs="Arial"/>
                <w:color w:val="FF0000"/>
                <w:sz w:val="16"/>
                <w:szCs w:val="16"/>
              </w:rPr>
            </w:pPr>
          </w:p>
        </w:tc>
        <w:tc>
          <w:tcPr>
            <w:tcW w:w="2377" w:type="dxa"/>
          </w:tcPr>
          <w:p w14:paraId="6D3F823B"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387407F9" w14:textId="77777777" w:rsidR="00A54FA4" w:rsidRPr="006C1DCE" w:rsidRDefault="00A54FA4" w:rsidP="006D663C">
            <w:pPr>
              <w:spacing w:line="240" w:lineRule="auto"/>
              <w:rPr>
                <w:sz w:val="16"/>
                <w:szCs w:val="16"/>
              </w:rPr>
            </w:pPr>
            <w:proofErr w:type="spellStart"/>
            <w:r w:rsidRPr="006C1DCE">
              <w:rPr>
                <w:sz w:val="16"/>
                <w:szCs w:val="16"/>
              </w:rPr>
              <w:t>Medisinsk</w:t>
            </w:r>
            <w:proofErr w:type="spellEnd"/>
            <w:r w:rsidRPr="006C1DCE">
              <w:rPr>
                <w:sz w:val="16"/>
                <w:szCs w:val="16"/>
              </w:rPr>
              <w:t xml:space="preserve"> </w:t>
            </w:r>
            <w:proofErr w:type="spellStart"/>
            <w:r w:rsidRPr="006C1DCE">
              <w:rPr>
                <w:sz w:val="16"/>
                <w:szCs w:val="16"/>
              </w:rPr>
              <w:t>avdeling</w:t>
            </w:r>
            <w:proofErr w:type="spellEnd"/>
          </w:p>
          <w:p w14:paraId="56629CB8" w14:textId="77777777" w:rsidR="00A54FA4" w:rsidRPr="006C1DCE" w:rsidRDefault="00A54FA4" w:rsidP="006D663C">
            <w:pPr>
              <w:spacing w:line="240" w:lineRule="auto"/>
              <w:rPr>
                <w:sz w:val="16"/>
                <w:szCs w:val="16"/>
              </w:rPr>
            </w:pPr>
            <w:proofErr w:type="spellStart"/>
            <w:r w:rsidRPr="006C1DCE">
              <w:rPr>
                <w:sz w:val="16"/>
                <w:szCs w:val="16"/>
              </w:rPr>
              <w:t>Diakonhjemmets</w:t>
            </w:r>
            <w:proofErr w:type="spellEnd"/>
            <w:r w:rsidRPr="006C1DCE">
              <w:rPr>
                <w:sz w:val="16"/>
                <w:szCs w:val="16"/>
              </w:rPr>
              <w:t xml:space="preserve"> </w:t>
            </w:r>
            <w:proofErr w:type="spellStart"/>
            <w:r w:rsidRPr="006C1DCE">
              <w:rPr>
                <w:sz w:val="16"/>
                <w:szCs w:val="16"/>
              </w:rPr>
              <w:t>sykehus</w:t>
            </w:r>
            <w:proofErr w:type="spellEnd"/>
          </w:p>
          <w:p w14:paraId="202320B4" w14:textId="77777777" w:rsidR="00A54FA4" w:rsidRPr="006C1DCE" w:rsidRDefault="00A54FA4" w:rsidP="006D663C">
            <w:pPr>
              <w:spacing w:line="240" w:lineRule="auto"/>
              <w:rPr>
                <w:sz w:val="16"/>
                <w:szCs w:val="16"/>
              </w:rPr>
            </w:pPr>
            <w:r w:rsidRPr="006C1DCE">
              <w:rPr>
                <w:sz w:val="16"/>
                <w:szCs w:val="16"/>
              </w:rPr>
              <w:t xml:space="preserve">PB 23 </w:t>
            </w:r>
            <w:proofErr w:type="spellStart"/>
            <w:r w:rsidRPr="006C1DCE">
              <w:rPr>
                <w:sz w:val="16"/>
                <w:szCs w:val="16"/>
              </w:rPr>
              <w:t>Vindem</w:t>
            </w:r>
            <w:proofErr w:type="spellEnd"/>
          </w:p>
          <w:p w14:paraId="7EAA5568" w14:textId="77777777" w:rsidR="00A54FA4" w:rsidRPr="006C1DCE" w:rsidRDefault="00A54FA4" w:rsidP="006D663C">
            <w:pPr>
              <w:spacing w:line="240" w:lineRule="auto"/>
              <w:rPr>
                <w:sz w:val="16"/>
                <w:szCs w:val="16"/>
              </w:rPr>
            </w:pPr>
            <w:r w:rsidRPr="006C1DCE">
              <w:rPr>
                <w:sz w:val="16"/>
                <w:szCs w:val="16"/>
              </w:rPr>
              <w:t>0319 OSLO</w:t>
            </w:r>
            <w:r>
              <w:rPr>
                <w:sz w:val="16"/>
                <w:szCs w:val="16"/>
              </w:rPr>
              <w:t xml:space="preserve">, </w:t>
            </w:r>
            <w:r w:rsidRPr="006C1DCE">
              <w:rPr>
                <w:sz w:val="16"/>
                <w:szCs w:val="16"/>
              </w:rPr>
              <w:t>Norway</w:t>
            </w:r>
          </w:p>
        </w:tc>
        <w:tc>
          <w:tcPr>
            <w:tcW w:w="1713" w:type="dxa"/>
          </w:tcPr>
          <w:p w14:paraId="679B6393" w14:textId="77777777" w:rsidR="00A54FA4" w:rsidRPr="006C1DCE" w:rsidRDefault="00A54FA4" w:rsidP="006D663C">
            <w:pPr>
              <w:spacing w:line="240" w:lineRule="auto"/>
              <w:rPr>
                <w:rFonts w:cs="Arial"/>
                <w:sz w:val="16"/>
                <w:szCs w:val="16"/>
              </w:rPr>
            </w:pPr>
            <w:r>
              <w:rPr>
                <w:rFonts w:cs="Arial"/>
                <w:sz w:val="16"/>
                <w:szCs w:val="16"/>
              </w:rPr>
              <w:t>16 April 1998</w:t>
            </w:r>
          </w:p>
        </w:tc>
      </w:tr>
      <w:tr w:rsidR="00E955D6" w:rsidRPr="006C1DCE" w14:paraId="2051C477" w14:textId="77777777" w:rsidTr="006D663C">
        <w:tc>
          <w:tcPr>
            <w:tcW w:w="2317" w:type="dxa"/>
            <w:vMerge/>
          </w:tcPr>
          <w:p w14:paraId="1683E30E" w14:textId="77777777" w:rsidR="00A54FA4" w:rsidRPr="006C1DCE" w:rsidRDefault="00A54FA4" w:rsidP="006D663C">
            <w:pPr>
              <w:spacing w:line="240" w:lineRule="auto"/>
              <w:rPr>
                <w:rFonts w:cs="Arial"/>
                <w:color w:val="FF0000"/>
                <w:sz w:val="16"/>
                <w:szCs w:val="16"/>
              </w:rPr>
            </w:pPr>
          </w:p>
        </w:tc>
        <w:tc>
          <w:tcPr>
            <w:tcW w:w="2377" w:type="dxa"/>
          </w:tcPr>
          <w:p w14:paraId="5CAA4A01"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0BE5F1DE" w14:textId="77777777" w:rsidR="00A54FA4" w:rsidRPr="006C1DCE" w:rsidRDefault="00A54FA4" w:rsidP="006D663C">
            <w:pPr>
              <w:spacing w:line="240" w:lineRule="auto"/>
              <w:rPr>
                <w:sz w:val="16"/>
                <w:szCs w:val="16"/>
              </w:rPr>
            </w:pPr>
            <w:proofErr w:type="spellStart"/>
            <w:r w:rsidRPr="006C1DCE">
              <w:rPr>
                <w:sz w:val="16"/>
                <w:szCs w:val="16"/>
              </w:rPr>
              <w:t>Gastromedisinsk</w:t>
            </w:r>
            <w:proofErr w:type="spellEnd"/>
            <w:r w:rsidRPr="006C1DCE">
              <w:rPr>
                <w:sz w:val="16"/>
                <w:szCs w:val="16"/>
              </w:rPr>
              <w:t xml:space="preserve"> </w:t>
            </w:r>
            <w:proofErr w:type="spellStart"/>
            <w:r w:rsidRPr="006C1DCE">
              <w:rPr>
                <w:sz w:val="16"/>
                <w:szCs w:val="16"/>
              </w:rPr>
              <w:t>avdeling</w:t>
            </w:r>
            <w:proofErr w:type="spellEnd"/>
          </w:p>
          <w:p w14:paraId="0F7C7B89" w14:textId="77777777" w:rsidR="00A54FA4" w:rsidRPr="006C1DCE" w:rsidRDefault="00A54FA4" w:rsidP="006D663C">
            <w:pPr>
              <w:spacing w:line="240" w:lineRule="auto"/>
              <w:rPr>
                <w:sz w:val="16"/>
                <w:szCs w:val="16"/>
              </w:rPr>
            </w:pPr>
            <w:proofErr w:type="spellStart"/>
            <w:r w:rsidRPr="006C1DCE">
              <w:rPr>
                <w:sz w:val="16"/>
                <w:szCs w:val="16"/>
              </w:rPr>
              <w:t>Ullev</w:t>
            </w:r>
            <w:r w:rsidRPr="006C1DCE">
              <w:rPr>
                <w:rFonts w:cs="Arial"/>
                <w:sz w:val="16"/>
                <w:szCs w:val="16"/>
              </w:rPr>
              <w:t>å</w:t>
            </w:r>
            <w:r w:rsidRPr="006C1DCE">
              <w:rPr>
                <w:sz w:val="16"/>
                <w:szCs w:val="16"/>
              </w:rPr>
              <w:t>l</w:t>
            </w:r>
            <w:proofErr w:type="spellEnd"/>
            <w:r w:rsidRPr="006C1DCE">
              <w:rPr>
                <w:sz w:val="16"/>
                <w:szCs w:val="16"/>
              </w:rPr>
              <w:t xml:space="preserve"> </w:t>
            </w:r>
            <w:proofErr w:type="spellStart"/>
            <w:r w:rsidRPr="006C1DCE">
              <w:rPr>
                <w:sz w:val="16"/>
                <w:szCs w:val="16"/>
              </w:rPr>
              <w:t>sykehus</w:t>
            </w:r>
            <w:proofErr w:type="spellEnd"/>
          </w:p>
          <w:p w14:paraId="359BFEDA" w14:textId="77777777" w:rsidR="00A54FA4" w:rsidRPr="006C1DCE" w:rsidRDefault="00A54FA4" w:rsidP="006D663C">
            <w:pPr>
              <w:spacing w:line="240" w:lineRule="auto"/>
              <w:rPr>
                <w:sz w:val="16"/>
                <w:szCs w:val="16"/>
              </w:rPr>
            </w:pPr>
            <w:r w:rsidRPr="006C1DCE">
              <w:rPr>
                <w:sz w:val="16"/>
                <w:szCs w:val="16"/>
              </w:rPr>
              <w:t>0407 OSLO</w:t>
            </w:r>
            <w:r>
              <w:rPr>
                <w:sz w:val="16"/>
                <w:szCs w:val="16"/>
              </w:rPr>
              <w:t xml:space="preserve">, </w:t>
            </w:r>
            <w:r w:rsidRPr="006C1DCE">
              <w:rPr>
                <w:sz w:val="16"/>
                <w:szCs w:val="16"/>
              </w:rPr>
              <w:t>Norway</w:t>
            </w:r>
          </w:p>
        </w:tc>
        <w:tc>
          <w:tcPr>
            <w:tcW w:w="1713" w:type="dxa"/>
          </w:tcPr>
          <w:p w14:paraId="3C8CC0FF" w14:textId="77777777" w:rsidR="00A54FA4" w:rsidRPr="006C1DCE" w:rsidRDefault="00A54FA4" w:rsidP="006D663C">
            <w:pPr>
              <w:spacing w:line="240" w:lineRule="auto"/>
              <w:rPr>
                <w:rFonts w:cs="Arial"/>
                <w:sz w:val="16"/>
                <w:szCs w:val="16"/>
              </w:rPr>
            </w:pPr>
            <w:r>
              <w:rPr>
                <w:rFonts w:cs="Arial"/>
                <w:sz w:val="16"/>
                <w:szCs w:val="16"/>
              </w:rPr>
              <w:t>16 April 1998</w:t>
            </w:r>
          </w:p>
        </w:tc>
      </w:tr>
      <w:tr w:rsidR="00E955D6" w:rsidRPr="006C1DCE" w14:paraId="38E92AEA" w14:textId="77777777" w:rsidTr="006D663C">
        <w:tc>
          <w:tcPr>
            <w:tcW w:w="2317" w:type="dxa"/>
            <w:vMerge/>
          </w:tcPr>
          <w:p w14:paraId="42212E97" w14:textId="77777777" w:rsidR="00A54FA4" w:rsidRPr="006C1DCE" w:rsidRDefault="00A54FA4" w:rsidP="006D663C">
            <w:pPr>
              <w:spacing w:line="240" w:lineRule="auto"/>
              <w:rPr>
                <w:rFonts w:cs="Arial"/>
                <w:color w:val="FF0000"/>
                <w:sz w:val="16"/>
                <w:szCs w:val="16"/>
              </w:rPr>
            </w:pPr>
          </w:p>
        </w:tc>
        <w:tc>
          <w:tcPr>
            <w:tcW w:w="2377" w:type="dxa"/>
          </w:tcPr>
          <w:p w14:paraId="0E053FAF" w14:textId="77777777" w:rsidR="00A54FA4" w:rsidRPr="006C1DCE" w:rsidRDefault="00A54FA4" w:rsidP="006D663C">
            <w:pPr>
              <w:spacing w:line="240" w:lineRule="auto"/>
              <w:rPr>
                <w:sz w:val="16"/>
                <w:szCs w:val="16"/>
              </w:rPr>
            </w:pPr>
            <w:r w:rsidRPr="006C1DCE">
              <w:rPr>
                <w:sz w:val="16"/>
                <w:szCs w:val="16"/>
              </w:rPr>
              <w:t>Pharma-Ethics</w:t>
            </w:r>
          </w:p>
        </w:tc>
        <w:tc>
          <w:tcPr>
            <w:tcW w:w="3382" w:type="dxa"/>
          </w:tcPr>
          <w:p w14:paraId="7A68D478" w14:textId="77777777" w:rsidR="00A54FA4" w:rsidRPr="006C1DCE" w:rsidRDefault="00A54FA4" w:rsidP="006D663C">
            <w:pPr>
              <w:spacing w:line="240" w:lineRule="auto"/>
              <w:rPr>
                <w:sz w:val="16"/>
                <w:szCs w:val="16"/>
              </w:rPr>
            </w:pPr>
            <w:r w:rsidRPr="006C1DCE">
              <w:rPr>
                <w:sz w:val="16"/>
                <w:szCs w:val="16"/>
              </w:rPr>
              <w:t xml:space="preserve">Kingsbury Hospital </w:t>
            </w:r>
          </w:p>
          <w:p w14:paraId="22ABECC4" w14:textId="77777777" w:rsidR="00A54FA4" w:rsidRPr="006C1DCE" w:rsidRDefault="00A54FA4" w:rsidP="006D663C">
            <w:pPr>
              <w:spacing w:line="240" w:lineRule="auto"/>
              <w:rPr>
                <w:sz w:val="16"/>
                <w:szCs w:val="16"/>
              </w:rPr>
            </w:pPr>
            <w:r w:rsidRPr="006C1DCE">
              <w:rPr>
                <w:sz w:val="16"/>
                <w:szCs w:val="16"/>
              </w:rPr>
              <w:t>Fairfield Medical Suites</w:t>
            </w:r>
          </w:p>
          <w:p w14:paraId="38A6E7B5" w14:textId="77777777" w:rsidR="00A54FA4" w:rsidRPr="006C1DCE" w:rsidRDefault="00A54FA4" w:rsidP="006D663C">
            <w:pPr>
              <w:spacing w:line="240" w:lineRule="auto"/>
              <w:rPr>
                <w:sz w:val="16"/>
                <w:szCs w:val="16"/>
              </w:rPr>
            </w:pPr>
            <w:r w:rsidRPr="006C1DCE">
              <w:rPr>
                <w:sz w:val="16"/>
                <w:szCs w:val="16"/>
              </w:rPr>
              <w:t>Wilderness Road</w:t>
            </w:r>
          </w:p>
          <w:p w14:paraId="7613CFAF" w14:textId="77777777" w:rsidR="00A54FA4" w:rsidRPr="006C1DCE" w:rsidRDefault="00A54FA4" w:rsidP="006D663C">
            <w:pPr>
              <w:spacing w:line="240" w:lineRule="auto"/>
              <w:rPr>
                <w:sz w:val="16"/>
                <w:szCs w:val="16"/>
              </w:rPr>
            </w:pPr>
            <w:r w:rsidRPr="006C1DCE">
              <w:rPr>
                <w:sz w:val="16"/>
                <w:szCs w:val="16"/>
              </w:rPr>
              <w:t>Claremont</w:t>
            </w:r>
          </w:p>
          <w:p w14:paraId="711370F8" w14:textId="0B407AB5" w:rsidR="00A54FA4" w:rsidRPr="006C1DCE" w:rsidRDefault="00A54FA4" w:rsidP="006D663C">
            <w:pPr>
              <w:spacing w:line="240" w:lineRule="auto"/>
              <w:rPr>
                <w:sz w:val="16"/>
                <w:szCs w:val="16"/>
              </w:rPr>
            </w:pPr>
            <w:r w:rsidRPr="006C1DCE">
              <w:rPr>
                <w:sz w:val="16"/>
                <w:szCs w:val="16"/>
              </w:rPr>
              <w:t>Cape Town</w:t>
            </w:r>
            <w:r>
              <w:rPr>
                <w:sz w:val="16"/>
                <w:szCs w:val="16"/>
              </w:rPr>
              <w:t xml:space="preserve">, </w:t>
            </w:r>
            <w:r w:rsidR="00A37E15">
              <w:rPr>
                <w:sz w:val="16"/>
                <w:szCs w:val="16"/>
              </w:rPr>
              <w:t>South Africa</w:t>
            </w:r>
            <w:r w:rsidR="00A37E15">
              <w:rPr>
                <w:rStyle w:val="CommentReference"/>
              </w:rPr>
              <w:t xml:space="preserve"> </w:t>
            </w:r>
          </w:p>
        </w:tc>
        <w:tc>
          <w:tcPr>
            <w:tcW w:w="1713" w:type="dxa"/>
          </w:tcPr>
          <w:p w14:paraId="11E1D8CD"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09E18766" w14:textId="77777777" w:rsidTr="006D663C">
        <w:tc>
          <w:tcPr>
            <w:tcW w:w="2317" w:type="dxa"/>
            <w:vMerge/>
          </w:tcPr>
          <w:p w14:paraId="5B89A89A" w14:textId="77777777" w:rsidR="00A54FA4" w:rsidRPr="006C1DCE" w:rsidRDefault="00A54FA4" w:rsidP="006D663C">
            <w:pPr>
              <w:spacing w:line="240" w:lineRule="auto"/>
              <w:rPr>
                <w:rFonts w:cs="Arial"/>
                <w:color w:val="FF0000"/>
                <w:sz w:val="16"/>
                <w:szCs w:val="16"/>
              </w:rPr>
            </w:pPr>
          </w:p>
        </w:tc>
        <w:tc>
          <w:tcPr>
            <w:tcW w:w="2377" w:type="dxa"/>
          </w:tcPr>
          <w:p w14:paraId="4B1604EB" w14:textId="77777777" w:rsidR="00A54FA4" w:rsidRPr="006C1DCE" w:rsidRDefault="00A54FA4" w:rsidP="006D663C">
            <w:pPr>
              <w:spacing w:line="240" w:lineRule="auto"/>
              <w:rPr>
                <w:sz w:val="16"/>
                <w:szCs w:val="16"/>
              </w:rPr>
            </w:pPr>
            <w:r>
              <w:rPr>
                <w:sz w:val="16"/>
                <w:szCs w:val="16"/>
              </w:rPr>
              <w:t>Same as above</w:t>
            </w:r>
            <w:r w:rsidRPr="006C1DCE">
              <w:rPr>
                <w:sz w:val="16"/>
                <w:szCs w:val="16"/>
              </w:rPr>
              <w:t xml:space="preserve"> </w:t>
            </w:r>
          </w:p>
        </w:tc>
        <w:tc>
          <w:tcPr>
            <w:tcW w:w="3382" w:type="dxa"/>
          </w:tcPr>
          <w:p w14:paraId="26C79792" w14:textId="77777777" w:rsidR="00A54FA4" w:rsidRPr="006C1DCE" w:rsidRDefault="00A54FA4" w:rsidP="006D663C">
            <w:pPr>
              <w:spacing w:line="240" w:lineRule="auto"/>
              <w:rPr>
                <w:sz w:val="16"/>
                <w:szCs w:val="16"/>
              </w:rPr>
            </w:pPr>
            <w:r w:rsidRPr="006C1DCE">
              <w:rPr>
                <w:sz w:val="16"/>
                <w:szCs w:val="16"/>
              </w:rPr>
              <w:t>Milpark Hospital</w:t>
            </w:r>
          </w:p>
          <w:p w14:paraId="520E7A9A" w14:textId="77777777" w:rsidR="00A54FA4" w:rsidRPr="006C1DCE" w:rsidRDefault="00A54FA4" w:rsidP="006D663C">
            <w:pPr>
              <w:spacing w:line="240" w:lineRule="auto"/>
              <w:rPr>
                <w:sz w:val="16"/>
                <w:szCs w:val="16"/>
              </w:rPr>
            </w:pPr>
            <w:r w:rsidRPr="006C1DCE">
              <w:rPr>
                <w:sz w:val="16"/>
                <w:szCs w:val="16"/>
              </w:rPr>
              <w:t>Suite 202 2</w:t>
            </w:r>
            <w:r w:rsidRPr="006C1DCE">
              <w:rPr>
                <w:sz w:val="16"/>
                <w:szCs w:val="16"/>
                <w:vertAlign w:val="superscript"/>
              </w:rPr>
              <w:t>nd</w:t>
            </w:r>
            <w:r w:rsidRPr="006C1DCE">
              <w:rPr>
                <w:sz w:val="16"/>
                <w:szCs w:val="16"/>
              </w:rPr>
              <w:t xml:space="preserve"> floor</w:t>
            </w:r>
          </w:p>
          <w:p w14:paraId="1082597D" w14:textId="304AB69B" w:rsidR="00A54FA4" w:rsidRPr="006C1DCE" w:rsidRDefault="00A54FA4" w:rsidP="006D663C">
            <w:pPr>
              <w:spacing w:line="240" w:lineRule="auto"/>
              <w:rPr>
                <w:sz w:val="16"/>
                <w:szCs w:val="16"/>
              </w:rPr>
            </w:pPr>
            <w:r w:rsidRPr="006C1DCE">
              <w:rPr>
                <w:sz w:val="16"/>
                <w:szCs w:val="16"/>
              </w:rPr>
              <w:t>Parktown 2006</w:t>
            </w:r>
            <w:r>
              <w:rPr>
                <w:sz w:val="16"/>
                <w:szCs w:val="16"/>
              </w:rPr>
              <w:t xml:space="preserve">, </w:t>
            </w:r>
            <w:r w:rsidR="00A37E15">
              <w:rPr>
                <w:sz w:val="16"/>
                <w:szCs w:val="16"/>
              </w:rPr>
              <w:t>South Africa</w:t>
            </w:r>
          </w:p>
        </w:tc>
        <w:tc>
          <w:tcPr>
            <w:tcW w:w="1713" w:type="dxa"/>
          </w:tcPr>
          <w:p w14:paraId="73AFC754"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3ECDE2C7" w14:textId="77777777" w:rsidTr="006D663C">
        <w:tc>
          <w:tcPr>
            <w:tcW w:w="2317" w:type="dxa"/>
            <w:vMerge/>
          </w:tcPr>
          <w:p w14:paraId="5477F813" w14:textId="77777777" w:rsidR="00A54FA4" w:rsidRPr="006C1DCE" w:rsidRDefault="00A54FA4" w:rsidP="006D663C">
            <w:pPr>
              <w:spacing w:line="240" w:lineRule="auto"/>
              <w:rPr>
                <w:rFonts w:cs="Arial"/>
                <w:color w:val="FF0000"/>
                <w:sz w:val="16"/>
                <w:szCs w:val="16"/>
              </w:rPr>
            </w:pPr>
          </w:p>
        </w:tc>
        <w:tc>
          <w:tcPr>
            <w:tcW w:w="2377" w:type="dxa"/>
          </w:tcPr>
          <w:p w14:paraId="1974D05D" w14:textId="77777777" w:rsidR="00A54FA4" w:rsidRPr="006C1DCE" w:rsidRDefault="00A54FA4" w:rsidP="006D663C">
            <w:pPr>
              <w:spacing w:line="240" w:lineRule="auto"/>
              <w:rPr>
                <w:sz w:val="16"/>
                <w:szCs w:val="16"/>
              </w:rPr>
            </w:pPr>
            <w:r>
              <w:rPr>
                <w:sz w:val="16"/>
                <w:szCs w:val="16"/>
              </w:rPr>
              <w:t>Same as above</w:t>
            </w:r>
            <w:r w:rsidRPr="006C1DCE">
              <w:rPr>
                <w:sz w:val="16"/>
                <w:szCs w:val="16"/>
              </w:rPr>
              <w:t xml:space="preserve"> </w:t>
            </w:r>
          </w:p>
        </w:tc>
        <w:tc>
          <w:tcPr>
            <w:tcW w:w="3382" w:type="dxa"/>
          </w:tcPr>
          <w:p w14:paraId="316A42FF" w14:textId="77777777" w:rsidR="00A54FA4" w:rsidRPr="006C1DCE" w:rsidRDefault="00A54FA4" w:rsidP="006D663C">
            <w:pPr>
              <w:spacing w:line="240" w:lineRule="auto"/>
              <w:rPr>
                <w:sz w:val="16"/>
                <w:szCs w:val="16"/>
              </w:rPr>
            </w:pPr>
            <w:r w:rsidRPr="006C1DCE">
              <w:rPr>
                <w:sz w:val="16"/>
                <w:szCs w:val="16"/>
              </w:rPr>
              <w:t xml:space="preserve">Milpark Hospital </w:t>
            </w:r>
          </w:p>
          <w:p w14:paraId="549907DA" w14:textId="77777777" w:rsidR="00A54FA4" w:rsidRPr="006C1DCE" w:rsidRDefault="00A54FA4" w:rsidP="006D663C">
            <w:pPr>
              <w:spacing w:line="240" w:lineRule="auto"/>
              <w:rPr>
                <w:sz w:val="16"/>
                <w:szCs w:val="16"/>
              </w:rPr>
            </w:pPr>
            <w:r w:rsidRPr="006C1DCE">
              <w:rPr>
                <w:sz w:val="16"/>
                <w:szCs w:val="16"/>
              </w:rPr>
              <w:t>Medical Suite E</w:t>
            </w:r>
          </w:p>
          <w:p w14:paraId="0DCF2086" w14:textId="741C06BE" w:rsidR="00A54FA4" w:rsidRPr="006C1DCE" w:rsidRDefault="00A54FA4" w:rsidP="006D663C">
            <w:pPr>
              <w:spacing w:line="240" w:lineRule="auto"/>
              <w:rPr>
                <w:sz w:val="16"/>
                <w:szCs w:val="16"/>
              </w:rPr>
            </w:pPr>
            <w:r w:rsidRPr="006C1DCE">
              <w:rPr>
                <w:sz w:val="16"/>
                <w:szCs w:val="16"/>
              </w:rPr>
              <w:t>Parktown 2006</w:t>
            </w:r>
            <w:r>
              <w:rPr>
                <w:sz w:val="16"/>
                <w:szCs w:val="16"/>
              </w:rPr>
              <w:t xml:space="preserve">, </w:t>
            </w:r>
            <w:r w:rsidR="00A37E15">
              <w:rPr>
                <w:sz w:val="16"/>
                <w:szCs w:val="16"/>
              </w:rPr>
              <w:t>South Africa</w:t>
            </w:r>
          </w:p>
        </w:tc>
        <w:tc>
          <w:tcPr>
            <w:tcW w:w="1713" w:type="dxa"/>
          </w:tcPr>
          <w:p w14:paraId="5E1F5E7D"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5A593367" w14:textId="77777777" w:rsidTr="006D663C">
        <w:tc>
          <w:tcPr>
            <w:tcW w:w="2317" w:type="dxa"/>
            <w:vMerge/>
          </w:tcPr>
          <w:p w14:paraId="58BF8062" w14:textId="77777777" w:rsidR="00A54FA4" w:rsidRPr="006C1DCE" w:rsidRDefault="00A54FA4" w:rsidP="006D663C">
            <w:pPr>
              <w:spacing w:line="240" w:lineRule="auto"/>
              <w:rPr>
                <w:rFonts w:cs="Arial"/>
                <w:color w:val="FF0000"/>
                <w:sz w:val="16"/>
                <w:szCs w:val="16"/>
              </w:rPr>
            </w:pPr>
          </w:p>
        </w:tc>
        <w:tc>
          <w:tcPr>
            <w:tcW w:w="2377" w:type="dxa"/>
          </w:tcPr>
          <w:p w14:paraId="45AD1A39" w14:textId="77777777" w:rsidR="00A54FA4" w:rsidRPr="006C1DCE" w:rsidRDefault="00A54FA4" w:rsidP="006D663C">
            <w:pPr>
              <w:spacing w:line="240" w:lineRule="auto"/>
              <w:rPr>
                <w:sz w:val="16"/>
                <w:szCs w:val="16"/>
              </w:rPr>
            </w:pPr>
            <w:r>
              <w:rPr>
                <w:sz w:val="16"/>
                <w:szCs w:val="16"/>
              </w:rPr>
              <w:t>Same as above</w:t>
            </w:r>
            <w:r w:rsidRPr="006C1DCE">
              <w:rPr>
                <w:sz w:val="16"/>
                <w:szCs w:val="16"/>
              </w:rPr>
              <w:t xml:space="preserve"> </w:t>
            </w:r>
          </w:p>
        </w:tc>
        <w:tc>
          <w:tcPr>
            <w:tcW w:w="3382" w:type="dxa"/>
          </w:tcPr>
          <w:p w14:paraId="1CD3E8C2" w14:textId="77777777" w:rsidR="00A54FA4" w:rsidRPr="006C1DCE" w:rsidRDefault="00A54FA4" w:rsidP="006D663C">
            <w:pPr>
              <w:spacing w:line="240" w:lineRule="auto"/>
              <w:rPr>
                <w:sz w:val="16"/>
                <w:szCs w:val="16"/>
              </w:rPr>
            </w:pPr>
            <w:r w:rsidRPr="006C1DCE">
              <w:rPr>
                <w:sz w:val="16"/>
                <w:szCs w:val="16"/>
              </w:rPr>
              <w:t>Parklands Hospital</w:t>
            </w:r>
          </w:p>
          <w:p w14:paraId="08950B1C" w14:textId="77777777" w:rsidR="00A54FA4" w:rsidRPr="006C1DCE" w:rsidRDefault="00A54FA4" w:rsidP="006D663C">
            <w:pPr>
              <w:spacing w:line="240" w:lineRule="auto"/>
              <w:rPr>
                <w:sz w:val="16"/>
                <w:szCs w:val="16"/>
              </w:rPr>
            </w:pPr>
            <w:r w:rsidRPr="006C1DCE">
              <w:rPr>
                <w:sz w:val="16"/>
                <w:szCs w:val="16"/>
              </w:rPr>
              <w:t>Medical Mews 4</w:t>
            </w:r>
          </w:p>
          <w:p w14:paraId="58D7E03A" w14:textId="77777777" w:rsidR="00A54FA4" w:rsidRPr="006C1DCE" w:rsidRDefault="00A54FA4" w:rsidP="006D663C">
            <w:pPr>
              <w:spacing w:line="240" w:lineRule="auto"/>
              <w:rPr>
                <w:sz w:val="16"/>
                <w:szCs w:val="16"/>
              </w:rPr>
            </w:pPr>
            <w:proofErr w:type="spellStart"/>
            <w:r w:rsidRPr="006C1DCE">
              <w:rPr>
                <w:sz w:val="16"/>
                <w:szCs w:val="16"/>
              </w:rPr>
              <w:t>Hopelands</w:t>
            </w:r>
            <w:proofErr w:type="spellEnd"/>
            <w:r w:rsidRPr="006C1DCE">
              <w:rPr>
                <w:sz w:val="16"/>
                <w:szCs w:val="16"/>
              </w:rPr>
              <w:t xml:space="preserve"> Road</w:t>
            </w:r>
          </w:p>
          <w:p w14:paraId="6CC1ED9B" w14:textId="2BA67DAB" w:rsidR="00A54FA4" w:rsidRPr="006C1DCE" w:rsidRDefault="00A54FA4" w:rsidP="006D663C">
            <w:pPr>
              <w:spacing w:line="240" w:lineRule="auto"/>
              <w:rPr>
                <w:sz w:val="16"/>
                <w:szCs w:val="16"/>
              </w:rPr>
            </w:pPr>
            <w:r w:rsidRPr="006C1DCE">
              <w:rPr>
                <w:sz w:val="16"/>
                <w:szCs w:val="16"/>
              </w:rPr>
              <w:t>Durban 4001</w:t>
            </w:r>
            <w:r>
              <w:rPr>
                <w:sz w:val="16"/>
                <w:szCs w:val="16"/>
              </w:rPr>
              <w:t xml:space="preserve">, </w:t>
            </w:r>
            <w:r w:rsidR="00A37E15">
              <w:rPr>
                <w:sz w:val="16"/>
                <w:szCs w:val="16"/>
              </w:rPr>
              <w:t>South Africa</w:t>
            </w:r>
          </w:p>
        </w:tc>
        <w:tc>
          <w:tcPr>
            <w:tcW w:w="1713" w:type="dxa"/>
          </w:tcPr>
          <w:p w14:paraId="66C539A9"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0F885DBA" w14:textId="77777777" w:rsidTr="006D663C">
        <w:tc>
          <w:tcPr>
            <w:tcW w:w="2317" w:type="dxa"/>
            <w:vMerge/>
          </w:tcPr>
          <w:p w14:paraId="7648E130" w14:textId="77777777" w:rsidR="00A54FA4" w:rsidRPr="006C1DCE" w:rsidRDefault="00A54FA4" w:rsidP="006D663C">
            <w:pPr>
              <w:spacing w:line="240" w:lineRule="auto"/>
              <w:rPr>
                <w:rFonts w:cs="Arial"/>
                <w:color w:val="FF0000"/>
                <w:sz w:val="16"/>
                <w:szCs w:val="16"/>
              </w:rPr>
            </w:pPr>
          </w:p>
        </w:tc>
        <w:tc>
          <w:tcPr>
            <w:tcW w:w="2377" w:type="dxa"/>
          </w:tcPr>
          <w:p w14:paraId="64F3F2FC" w14:textId="77777777" w:rsidR="00A54FA4" w:rsidRPr="006C1DCE" w:rsidRDefault="00A54FA4" w:rsidP="006D663C">
            <w:pPr>
              <w:spacing w:line="240" w:lineRule="auto"/>
              <w:rPr>
                <w:sz w:val="16"/>
                <w:szCs w:val="16"/>
              </w:rPr>
            </w:pPr>
            <w:r>
              <w:rPr>
                <w:sz w:val="16"/>
                <w:szCs w:val="16"/>
              </w:rPr>
              <w:t>Same as above</w:t>
            </w:r>
            <w:r w:rsidRPr="006C1DCE">
              <w:rPr>
                <w:sz w:val="16"/>
                <w:szCs w:val="16"/>
              </w:rPr>
              <w:t xml:space="preserve"> </w:t>
            </w:r>
          </w:p>
        </w:tc>
        <w:tc>
          <w:tcPr>
            <w:tcW w:w="3382" w:type="dxa"/>
          </w:tcPr>
          <w:p w14:paraId="7DBD93D2" w14:textId="77777777" w:rsidR="00A54FA4" w:rsidRPr="006C1DCE" w:rsidRDefault="00A54FA4" w:rsidP="006D663C">
            <w:pPr>
              <w:spacing w:line="240" w:lineRule="auto"/>
              <w:rPr>
                <w:sz w:val="16"/>
                <w:szCs w:val="16"/>
              </w:rPr>
            </w:pPr>
            <w:r w:rsidRPr="006C1DCE">
              <w:rPr>
                <w:sz w:val="16"/>
                <w:szCs w:val="16"/>
              </w:rPr>
              <w:t xml:space="preserve">401 </w:t>
            </w:r>
            <w:proofErr w:type="spellStart"/>
            <w:r w:rsidRPr="006C1DCE">
              <w:rPr>
                <w:sz w:val="16"/>
                <w:szCs w:val="16"/>
              </w:rPr>
              <w:t>Nedpark</w:t>
            </w:r>
            <w:proofErr w:type="spellEnd"/>
            <w:r w:rsidRPr="006C1DCE">
              <w:rPr>
                <w:sz w:val="16"/>
                <w:szCs w:val="16"/>
              </w:rPr>
              <w:t xml:space="preserve"> Medical Centre</w:t>
            </w:r>
          </w:p>
          <w:p w14:paraId="6CDCDD2B" w14:textId="77777777" w:rsidR="00A54FA4" w:rsidRPr="006C1DCE" w:rsidRDefault="00A54FA4" w:rsidP="006D663C">
            <w:pPr>
              <w:spacing w:line="240" w:lineRule="auto"/>
              <w:rPr>
                <w:sz w:val="16"/>
                <w:szCs w:val="16"/>
              </w:rPr>
            </w:pPr>
            <w:proofErr w:type="spellStart"/>
            <w:r w:rsidRPr="006C1DCE">
              <w:rPr>
                <w:sz w:val="16"/>
                <w:szCs w:val="16"/>
              </w:rPr>
              <w:t>Trevanna</w:t>
            </w:r>
            <w:proofErr w:type="spellEnd"/>
            <w:r w:rsidRPr="006C1DCE">
              <w:rPr>
                <w:sz w:val="16"/>
                <w:szCs w:val="16"/>
              </w:rPr>
              <w:t xml:space="preserve"> Street</w:t>
            </w:r>
          </w:p>
          <w:p w14:paraId="701D9A74" w14:textId="0451AF05" w:rsidR="00A54FA4" w:rsidRPr="006C1DCE" w:rsidRDefault="00A54FA4" w:rsidP="006D663C">
            <w:pPr>
              <w:spacing w:line="240" w:lineRule="auto"/>
              <w:rPr>
                <w:sz w:val="16"/>
                <w:szCs w:val="16"/>
              </w:rPr>
            </w:pPr>
            <w:r w:rsidRPr="006C1DCE">
              <w:rPr>
                <w:sz w:val="16"/>
                <w:szCs w:val="16"/>
              </w:rPr>
              <w:t>Sunnyside 0132</w:t>
            </w:r>
            <w:r>
              <w:rPr>
                <w:sz w:val="16"/>
                <w:szCs w:val="16"/>
              </w:rPr>
              <w:t xml:space="preserve">, </w:t>
            </w:r>
            <w:r w:rsidR="00A37E15">
              <w:rPr>
                <w:sz w:val="16"/>
                <w:szCs w:val="16"/>
              </w:rPr>
              <w:t>South Africa</w:t>
            </w:r>
          </w:p>
        </w:tc>
        <w:tc>
          <w:tcPr>
            <w:tcW w:w="1713" w:type="dxa"/>
          </w:tcPr>
          <w:p w14:paraId="3ABB3A45"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58C60208" w14:textId="77777777" w:rsidTr="006D663C">
        <w:tc>
          <w:tcPr>
            <w:tcW w:w="2317" w:type="dxa"/>
            <w:vMerge/>
          </w:tcPr>
          <w:p w14:paraId="7E21ABE2" w14:textId="77777777" w:rsidR="00A54FA4" w:rsidRPr="006C1DCE" w:rsidRDefault="00A54FA4" w:rsidP="006D663C">
            <w:pPr>
              <w:spacing w:line="240" w:lineRule="auto"/>
              <w:rPr>
                <w:rFonts w:cs="Arial"/>
                <w:color w:val="FF0000"/>
                <w:sz w:val="16"/>
                <w:szCs w:val="16"/>
              </w:rPr>
            </w:pPr>
          </w:p>
        </w:tc>
        <w:tc>
          <w:tcPr>
            <w:tcW w:w="2377" w:type="dxa"/>
          </w:tcPr>
          <w:p w14:paraId="6CCC04A5" w14:textId="77777777" w:rsidR="00A54FA4" w:rsidRPr="006C1DCE" w:rsidRDefault="00A54FA4" w:rsidP="006D663C">
            <w:pPr>
              <w:spacing w:line="240" w:lineRule="auto"/>
              <w:rPr>
                <w:sz w:val="16"/>
                <w:szCs w:val="16"/>
              </w:rPr>
            </w:pPr>
            <w:r w:rsidRPr="006C1DCE">
              <w:rPr>
                <w:sz w:val="16"/>
                <w:szCs w:val="16"/>
              </w:rPr>
              <w:t>University of the Orange Free State Ethics Committee</w:t>
            </w:r>
          </w:p>
        </w:tc>
        <w:tc>
          <w:tcPr>
            <w:tcW w:w="3382" w:type="dxa"/>
          </w:tcPr>
          <w:p w14:paraId="69DB1E68" w14:textId="77777777" w:rsidR="00A54FA4" w:rsidRPr="006C1DCE" w:rsidRDefault="00A54FA4" w:rsidP="006D663C">
            <w:pPr>
              <w:spacing w:line="240" w:lineRule="auto"/>
              <w:rPr>
                <w:sz w:val="16"/>
                <w:szCs w:val="16"/>
              </w:rPr>
            </w:pPr>
            <w:r w:rsidRPr="006C1DCE">
              <w:rPr>
                <w:sz w:val="16"/>
                <w:szCs w:val="16"/>
              </w:rPr>
              <w:t>Universitas Hospital</w:t>
            </w:r>
          </w:p>
          <w:p w14:paraId="162A6E59" w14:textId="77777777" w:rsidR="00A54FA4" w:rsidRPr="006C1DCE" w:rsidRDefault="00A54FA4" w:rsidP="006D663C">
            <w:pPr>
              <w:spacing w:line="240" w:lineRule="auto"/>
              <w:rPr>
                <w:sz w:val="16"/>
                <w:szCs w:val="16"/>
              </w:rPr>
            </w:pPr>
            <w:r w:rsidRPr="006C1DCE">
              <w:rPr>
                <w:sz w:val="16"/>
                <w:szCs w:val="16"/>
              </w:rPr>
              <w:t>Department of Internal Medicine</w:t>
            </w:r>
          </w:p>
          <w:p w14:paraId="74D81BC1" w14:textId="02C8748F" w:rsidR="00A54FA4" w:rsidRPr="006C1DCE" w:rsidRDefault="00A54FA4" w:rsidP="006D663C">
            <w:pPr>
              <w:spacing w:line="240" w:lineRule="auto"/>
              <w:rPr>
                <w:sz w:val="16"/>
                <w:szCs w:val="16"/>
              </w:rPr>
            </w:pPr>
            <w:r w:rsidRPr="006C1DCE">
              <w:rPr>
                <w:sz w:val="16"/>
                <w:szCs w:val="16"/>
              </w:rPr>
              <w:t>Bloemfontein 9300</w:t>
            </w:r>
            <w:r>
              <w:rPr>
                <w:sz w:val="16"/>
                <w:szCs w:val="16"/>
              </w:rPr>
              <w:t xml:space="preserve">, </w:t>
            </w:r>
            <w:r w:rsidR="00A37E15">
              <w:rPr>
                <w:sz w:val="16"/>
                <w:szCs w:val="16"/>
              </w:rPr>
              <w:t>South Africa</w:t>
            </w:r>
          </w:p>
        </w:tc>
        <w:tc>
          <w:tcPr>
            <w:tcW w:w="1713" w:type="dxa"/>
          </w:tcPr>
          <w:p w14:paraId="21ADA9A2" w14:textId="77777777" w:rsidR="00A54FA4" w:rsidRPr="006C1DCE" w:rsidRDefault="00A54FA4" w:rsidP="006D663C">
            <w:pPr>
              <w:spacing w:line="240" w:lineRule="auto"/>
              <w:rPr>
                <w:rFonts w:cs="Arial"/>
                <w:sz w:val="16"/>
                <w:szCs w:val="16"/>
              </w:rPr>
            </w:pPr>
            <w:r>
              <w:rPr>
                <w:rFonts w:cs="Arial"/>
                <w:sz w:val="16"/>
                <w:szCs w:val="16"/>
              </w:rPr>
              <w:t>24 March 1998</w:t>
            </w:r>
          </w:p>
        </w:tc>
      </w:tr>
      <w:tr w:rsidR="00E955D6" w:rsidRPr="006C1DCE" w14:paraId="176F3C19" w14:textId="77777777" w:rsidTr="006D663C">
        <w:tc>
          <w:tcPr>
            <w:tcW w:w="2317" w:type="dxa"/>
            <w:vMerge/>
          </w:tcPr>
          <w:p w14:paraId="380FAE25" w14:textId="77777777" w:rsidR="00A54FA4" w:rsidRPr="006C1DCE" w:rsidRDefault="00A54FA4" w:rsidP="006D663C">
            <w:pPr>
              <w:spacing w:line="240" w:lineRule="auto"/>
              <w:rPr>
                <w:rFonts w:cs="Arial"/>
                <w:color w:val="FF0000"/>
                <w:sz w:val="16"/>
                <w:szCs w:val="16"/>
              </w:rPr>
            </w:pPr>
          </w:p>
        </w:tc>
        <w:tc>
          <w:tcPr>
            <w:tcW w:w="2377" w:type="dxa"/>
          </w:tcPr>
          <w:p w14:paraId="4C98A638" w14:textId="77777777" w:rsidR="00A54FA4" w:rsidRPr="006C1DCE" w:rsidRDefault="00A54FA4" w:rsidP="006D663C">
            <w:pPr>
              <w:spacing w:line="240" w:lineRule="auto"/>
              <w:rPr>
                <w:sz w:val="16"/>
                <w:szCs w:val="16"/>
              </w:rPr>
            </w:pPr>
            <w:r w:rsidRPr="006C1DCE">
              <w:rPr>
                <w:sz w:val="16"/>
                <w:szCs w:val="16"/>
              </w:rPr>
              <w:t>University of Cape Town Ethics</w:t>
            </w:r>
          </w:p>
        </w:tc>
        <w:tc>
          <w:tcPr>
            <w:tcW w:w="3382" w:type="dxa"/>
          </w:tcPr>
          <w:p w14:paraId="172D97F3" w14:textId="77777777" w:rsidR="00A54FA4" w:rsidRPr="006C1DCE" w:rsidRDefault="00A54FA4" w:rsidP="006D663C">
            <w:pPr>
              <w:spacing w:line="240" w:lineRule="auto"/>
              <w:rPr>
                <w:sz w:val="16"/>
                <w:szCs w:val="16"/>
              </w:rPr>
            </w:pPr>
            <w:r w:rsidRPr="006C1DCE">
              <w:rPr>
                <w:sz w:val="16"/>
                <w:szCs w:val="16"/>
              </w:rPr>
              <w:t xml:space="preserve">Groote Schuur Hospital </w:t>
            </w:r>
          </w:p>
          <w:p w14:paraId="4B2B0471" w14:textId="77777777" w:rsidR="00A54FA4" w:rsidRPr="006C1DCE" w:rsidRDefault="00A54FA4" w:rsidP="006D663C">
            <w:pPr>
              <w:spacing w:line="240" w:lineRule="auto"/>
              <w:rPr>
                <w:sz w:val="16"/>
                <w:szCs w:val="16"/>
              </w:rPr>
            </w:pPr>
            <w:r w:rsidRPr="006C1DCE">
              <w:rPr>
                <w:sz w:val="16"/>
                <w:szCs w:val="16"/>
              </w:rPr>
              <w:t>Department of Gastroenterology</w:t>
            </w:r>
          </w:p>
          <w:p w14:paraId="4C56419C" w14:textId="1E46EBEC" w:rsidR="00A54FA4" w:rsidRPr="006C1DCE" w:rsidRDefault="00A54FA4" w:rsidP="006D663C">
            <w:pPr>
              <w:spacing w:line="240" w:lineRule="auto"/>
              <w:rPr>
                <w:sz w:val="16"/>
                <w:szCs w:val="16"/>
              </w:rPr>
            </w:pPr>
            <w:r w:rsidRPr="006C1DCE">
              <w:rPr>
                <w:sz w:val="16"/>
                <w:szCs w:val="16"/>
              </w:rPr>
              <w:t>Cape Town</w:t>
            </w:r>
            <w:r>
              <w:rPr>
                <w:sz w:val="16"/>
                <w:szCs w:val="16"/>
              </w:rPr>
              <w:t xml:space="preserve">, </w:t>
            </w:r>
            <w:r w:rsidR="00A37E15">
              <w:rPr>
                <w:sz w:val="16"/>
                <w:szCs w:val="16"/>
              </w:rPr>
              <w:t>South Africa</w:t>
            </w:r>
          </w:p>
        </w:tc>
        <w:tc>
          <w:tcPr>
            <w:tcW w:w="1713" w:type="dxa"/>
          </w:tcPr>
          <w:p w14:paraId="241FE05B" w14:textId="77777777" w:rsidR="00A54FA4" w:rsidRPr="006C1DCE" w:rsidRDefault="00A54FA4" w:rsidP="006D663C">
            <w:pPr>
              <w:spacing w:line="240" w:lineRule="auto"/>
              <w:rPr>
                <w:rFonts w:cs="Arial"/>
                <w:sz w:val="16"/>
                <w:szCs w:val="16"/>
              </w:rPr>
            </w:pPr>
            <w:r>
              <w:rPr>
                <w:rFonts w:cs="Arial"/>
                <w:sz w:val="16"/>
                <w:szCs w:val="16"/>
              </w:rPr>
              <w:t>31 March 1998</w:t>
            </w:r>
          </w:p>
        </w:tc>
      </w:tr>
      <w:tr w:rsidR="00E955D6" w:rsidRPr="006C1DCE" w14:paraId="46E026C8" w14:textId="77777777" w:rsidTr="006D663C">
        <w:tc>
          <w:tcPr>
            <w:tcW w:w="2317" w:type="dxa"/>
            <w:vMerge/>
          </w:tcPr>
          <w:p w14:paraId="632248D3" w14:textId="77777777" w:rsidR="00A54FA4" w:rsidRPr="006C1DCE" w:rsidRDefault="00A54FA4" w:rsidP="006D663C">
            <w:pPr>
              <w:spacing w:line="240" w:lineRule="auto"/>
              <w:rPr>
                <w:rFonts w:cs="Arial"/>
                <w:color w:val="FF0000"/>
                <w:sz w:val="16"/>
                <w:szCs w:val="16"/>
              </w:rPr>
            </w:pPr>
          </w:p>
        </w:tc>
        <w:tc>
          <w:tcPr>
            <w:tcW w:w="2377" w:type="dxa"/>
          </w:tcPr>
          <w:p w14:paraId="3550C129" w14:textId="77777777" w:rsidR="00A54FA4" w:rsidRPr="006C1DCE" w:rsidRDefault="00A54FA4" w:rsidP="006D663C">
            <w:pPr>
              <w:spacing w:line="240" w:lineRule="auto"/>
              <w:rPr>
                <w:sz w:val="16"/>
                <w:szCs w:val="16"/>
              </w:rPr>
            </w:pPr>
            <w:r w:rsidRPr="006C1DCE">
              <w:rPr>
                <w:sz w:val="16"/>
                <w:szCs w:val="16"/>
              </w:rPr>
              <w:t>University of Stellenbosch Ethics</w:t>
            </w:r>
          </w:p>
        </w:tc>
        <w:tc>
          <w:tcPr>
            <w:tcW w:w="3382" w:type="dxa"/>
          </w:tcPr>
          <w:p w14:paraId="760F1B0E" w14:textId="77777777" w:rsidR="00A54FA4" w:rsidRPr="006C1DCE" w:rsidRDefault="00A54FA4" w:rsidP="006D663C">
            <w:pPr>
              <w:spacing w:line="240" w:lineRule="auto"/>
              <w:rPr>
                <w:sz w:val="16"/>
                <w:szCs w:val="16"/>
              </w:rPr>
            </w:pPr>
            <w:r w:rsidRPr="006C1DCE">
              <w:rPr>
                <w:sz w:val="16"/>
                <w:szCs w:val="16"/>
              </w:rPr>
              <w:t>Tygerberg Hospital</w:t>
            </w:r>
          </w:p>
          <w:p w14:paraId="3C8DEE22" w14:textId="77777777" w:rsidR="00A54FA4" w:rsidRPr="006C1DCE" w:rsidRDefault="00A54FA4" w:rsidP="006D663C">
            <w:pPr>
              <w:spacing w:line="240" w:lineRule="auto"/>
              <w:rPr>
                <w:sz w:val="16"/>
                <w:szCs w:val="16"/>
              </w:rPr>
            </w:pPr>
            <w:r w:rsidRPr="006C1DCE">
              <w:rPr>
                <w:sz w:val="16"/>
                <w:szCs w:val="16"/>
              </w:rPr>
              <w:t>Department of Gastroenterology</w:t>
            </w:r>
          </w:p>
          <w:p w14:paraId="2BF5668B" w14:textId="77777777" w:rsidR="00A54FA4" w:rsidRPr="006C1DCE" w:rsidRDefault="00A54FA4" w:rsidP="006D663C">
            <w:pPr>
              <w:spacing w:line="240" w:lineRule="auto"/>
              <w:rPr>
                <w:sz w:val="16"/>
                <w:szCs w:val="16"/>
              </w:rPr>
            </w:pPr>
            <w:r w:rsidRPr="006C1DCE">
              <w:rPr>
                <w:sz w:val="16"/>
                <w:szCs w:val="16"/>
              </w:rPr>
              <w:lastRenderedPageBreak/>
              <w:t>Bellville</w:t>
            </w:r>
          </w:p>
          <w:p w14:paraId="006BB452" w14:textId="27AEAF58" w:rsidR="00A54FA4" w:rsidRPr="006C1DCE" w:rsidRDefault="00A54FA4" w:rsidP="006D663C">
            <w:pPr>
              <w:spacing w:line="240" w:lineRule="auto"/>
              <w:rPr>
                <w:sz w:val="16"/>
                <w:szCs w:val="16"/>
              </w:rPr>
            </w:pPr>
            <w:r w:rsidRPr="006C1DCE">
              <w:rPr>
                <w:sz w:val="16"/>
                <w:szCs w:val="16"/>
              </w:rPr>
              <w:t>Cape Town</w:t>
            </w:r>
            <w:r>
              <w:rPr>
                <w:sz w:val="16"/>
                <w:szCs w:val="16"/>
              </w:rPr>
              <w:t xml:space="preserve">, </w:t>
            </w:r>
            <w:r w:rsidR="00A37E15">
              <w:rPr>
                <w:sz w:val="16"/>
                <w:szCs w:val="16"/>
              </w:rPr>
              <w:t>South Africa</w:t>
            </w:r>
          </w:p>
        </w:tc>
        <w:tc>
          <w:tcPr>
            <w:tcW w:w="1713" w:type="dxa"/>
          </w:tcPr>
          <w:p w14:paraId="3EF16EC1" w14:textId="77777777" w:rsidR="00A54FA4" w:rsidRPr="006C1DCE" w:rsidRDefault="00A54FA4" w:rsidP="006D663C">
            <w:pPr>
              <w:spacing w:line="240" w:lineRule="auto"/>
              <w:rPr>
                <w:rFonts w:cs="Arial"/>
                <w:sz w:val="16"/>
                <w:szCs w:val="16"/>
              </w:rPr>
            </w:pPr>
            <w:r>
              <w:rPr>
                <w:rFonts w:cs="Arial"/>
                <w:sz w:val="16"/>
                <w:szCs w:val="16"/>
              </w:rPr>
              <w:lastRenderedPageBreak/>
              <w:t>13 March 1998</w:t>
            </w:r>
          </w:p>
        </w:tc>
      </w:tr>
      <w:tr w:rsidR="00E955D6" w:rsidRPr="006C1DCE" w14:paraId="52BCD956" w14:textId="77777777" w:rsidTr="006D663C">
        <w:tc>
          <w:tcPr>
            <w:tcW w:w="2317" w:type="dxa"/>
            <w:vMerge/>
          </w:tcPr>
          <w:p w14:paraId="65679F0C" w14:textId="77777777" w:rsidR="00A54FA4" w:rsidRPr="006C1DCE" w:rsidRDefault="00A54FA4" w:rsidP="006D663C">
            <w:pPr>
              <w:spacing w:line="240" w:lineRule="auto"/>
              <w:rPr>
                <w:rFonts w:cs="Arial"/>
                <w:color w:val="FF0000"/>
                <w:sz w:val="16"/>
                <w:szCs w:val="16"/>
              </w:rPr>
            </w:pPr>
          </w:p>
        </w:tc>
        <w:tc>
          <w:tcPr>
            <w:tcW w:w="2377" w:type="dxa"/>
          </w:tcPr>
          <w:p w14:paraId="534D72A3" w14:textId="77777777" w:rsidR="00A54FA4" w:rsidRPr="006C1DCE" w:rsidRDefault="00A54FA4" w:rsidP="006D663C">
            <w:pPr>
              <w:spacing w:line="240" w:lineRule="auto"/>
              <w:rPr>
                <w:sz w:val="16"/>
                <w:szCs w:val="16"/>
              </w:rPr>
            </w:pPr>
            <w:proofErr w:type="spellStart"/>
            <w:r w:rsidRPr="006C1DCE">
              <w:rPr>
                <w:sz w:val="16"/>
                <w:szCs w:val="16"/>
              </w:rPr>
              <w:t>Forskningsetikkommittén</w:t>
            </w:r>
            <w:proofErr w:type="spellEnd"/>
            <w:r w:rsidRPr="006C1DCE">
              <w:rPr>
                <w:sz w:val="16"/>
                <w:szCs w:val="16"/>
              </w:rPr>
              <w:t xml:space="preserve"> Inst för </w:t>
            </w:r>
            <w:proofErr w:type="spellStart"/>
            <w:r w:rsidRPr="006C1DCE">
              <w:rPr>
                <w:sz w:val="16"/>
                <w:szCs w:val="16"/>
              </w:rPr>
              <w:t>kvinnors</w:t>
            </w:r>
            <w:proofErr w:type="spellEnd"/>
            <w:r w:rsidRPr="006C1DCE">
              <w:rPr>
                <w:sz w:val="16"/>
                <w:szCs w:val="16"/>
              </w:rPr>
              <w:t xml:space="preserve"> </w:t>
            </w:r>
            <w:proofErr w:type="spellStart"/>
            <w:r w:rsidRPr="006C1DCE">
              <w:rPr>
                <w:sz w:val="16"/>
                <w:szCs w:val="16"/>
              </w:rPr>
              <w:t>och</w:t>
            </w:r>
            <w:proofErr w:type="spellEnd"/>
            <w:r w:rsidRPr="006C1DCE">
              <w:rPr>
                <w:sz w:val="16"/>
                <w:szCs w:val="16"/>
              </w:rPr>
              <w:t xml:space="preserve"> barns </w:t>
            </w:r>
            <w:proofErr w:type="spellStart"/>
            <w:r w:rsidRPr="006C1DCE">
              <w:rPr>
                <w:sz w:val="16"/>
                <w:szCs w:val="16"/>
              </w:rPr>
              <w:t>h</w:t>
            </w:r>
            <w:r w:rsidRPr="006C1DCE">
              <w:rPr>
                <w:rFonts w:cs="Arial"/>
                <w:sz w:val="16"/>
                <w:szCs w:val="16"/>
              </w:rPr>
              <w:t>å</w:t>
            </w:r>
            <w:r w:rsidRPr="006C1DCE">
              <w:rPr>
                <w:sz w:val="16"/>
                <w:szCs w:val="16"/>
              </w:rPr>
              <w:t>lsa</w:t>
            </w:r>
            <w:proofErr w:type="spellEnd"/>
            <w:r w:rsidRPr="006C1DCE">
              <w:rPr>
                <w:sz w:val="16"/>
                <w:szCs w:val="16"/>
              </w:rPr>
              <w:t xml:space="preserve"> </w:t>
            </w:r>
          </w:p>
          <w:p w14:paraId="5D33CAE7" w14:textId="77777777" w:rsidR="00A54FA4" w:rsidRPr="006C1DCE" w:rsidRDefault="00A54FA4" w:rsidP="006D663C">
            <w:pPr>
              <w:spacing w:line="240" w:lineRule="auto"/>
              <w:rPr>
                <w:sz w:val="16"/>
                <w:szCs w:val="16"/>
              </w:rPr>
            </w:pPr>
            <w:proofErr w:type="spellStart"/>
            <w:r w:rsidRPr="006C1DCE">
              <w:rPr>
                <w:sz w:val="16"/>
                <w:szCs w:val="16"/>
              </w:rPr>
              <w:t>Obstetrik</w:t>
            </w:r>
            <w:proofErr w:type="spellEnd"/>
            <w:r w:rsidRPr="006C1DCE">
              <w:rPr>
                <w:sz w:val="16"/>
                <w:szCs w:val="16"/>
              </w:rPr>
              <w:t xml:space="preserve"> &amp; </w:t>
            </w:r>
            <w:proofErr w:type="spellStart"/>
            <w:r w:rsidRPr="006C1DCE">
              <w:rPr>
                <w:sz w:val="16"/>
                <w:szCs w:val="16"/>
              </w:rPr>
              <w:t>gynekologi</w:t>
            </w:r>
            <w:proofErr w:type="spellEnd"/>
          </w:p>
          <w:p w14:paraId="26FBEB24" w14:textId="77777777" w:rsidR="00A54FA4" w:rsidRPr="006C1DCE" w:rsidRDefault="00A54FA4" w:rsidP="006D663C">
            <w:pPr>
              <w:spacing w:line="240" w:lineRule="auto"/>
              <w:rPr>
                <w:sz w:val="16"/>
                <w:szCs w:val="16"/>
              </w:rPr>
            </w:pPr>
            <w:proofErr w:type="spellStart"/>
            <w:r w:rsidRPr="006C1DCE">
              <w:rPr>
                <w:sz w:val="16"/>
                <w:szCs w:val="16"/>
              </w:rPr>
              <w:t>Akademisk</w:t>
            </w:r>
            <w:proofErr w:type="spellEnd"/>
            <w:r w:rsidRPr="006C1DCE">
              <w:rPr>
                <w:sz w:val="16"/>
                <w:szCs w:val="16"/>
              </w:rPr>
              <w:t xml:space="preserve"> </w:t>
            </w:r>
            <w:proofErr w:type="spellStart"/>
            <w:r w:rsidRPr="006C1DCE">
              <w:rPr>
                <w:sz w:val="16"/>
                <w:szCs w:val="16"/>
              </w:rPr>
              <w:t>sjukhuset</w:t>
            </w:r>
            <w:proofErr w:type="spellEnd"/>
          </w:p>
        </w:tc>
        <w:tc>
          <w:tcPr>
            <w:tcW w:w="3382" w:type="dxa"/>
          </w:tcPr>
          <w:p w14:paraId="29789B26" w14:textId="77777777" w:rsidR="00A54FA4" w:rsidRPr="006C1DCE" w:rsidRDefault="00A54FA4" w:rsidP="006D663C">
            <w:pPr>
              <w:spacing w:line="240" w:lineRule="auto"/>
              <w:rPr>
                <w:sz w:val="16"/>
                <w:szCs w:val="16"/>
              </w:rPr>
            </w:pPr>
            <w:proofErr w:type="spellStart"/>
            <w:r w:rsidRPr="006C1DCE">
              <w:rPr>
                <w:sz w:val="16"/>
                <w:szCs w:val="16"/>
              </w:rPr>
              <w:t>Kirugiska</w:t>
            </w:r>
            <w:proofErr w:type="spellEnd"/>
            <w:r w:rsidRPr="006C1DCE">
              <w:rPr>
                <w:sz w:val="16"/>
                <w:szCs w:val="16"/>
              </w:rPr>
              <w:t xml:space="preserve"> </w:t>
            </w:r>
            <w:proofErr w:type="spellStart"/>
            <w:r w:rsidRPr="006C1DCE">
              <w:rPr>
                <w:sz w:val="16"/>
                <w:szCs w:val="16"/>
              </w:rPr>
              <w:t>klinien</w:t>
            </w:r>
            <w:proofErr w:type="spellEnd"/>
          </w:p>
          <w:p w14:paraId="12E4B6D5" w14:textId="77777777" w:rsidR="00A54FA4" w:rsidRPr="006C1DCE" w:rsidRDefault="00A54FA4" w:rsidP="006D663C">
            <w:pPr>
              <w:spacing w:line="240" w:lineRule="auto"/>
              <w:rPr>
                <w:sz w:val="16"/>
                <w:szCs w:val="16"/>
              </w:rPr>
            </w:pPr>
            <w:proofErr w:type="spellStart"/>
            <w:r w:rsidRPr="006C1DCE">
              <w:rPr>
                <w:sz w:val="16"/>
                <w:szCs w:val="16"/>
              </w:rPr>
              <w:t>Akademiska</w:t>
            </w:r>
            <w:proofErr w:type="spellEnd"/>
            <w:r w:rsidRPr="006C1DCE">
              <w:rPr>
                <w:sz w:val="16"/>
                <w:szCs w:val="16"/>
              </w:rPr>
              <w:t xml:space="preserve"> </w:t>
            </w:r>
            <w:proofErr w:type="spellStart"/>
            <w:r w:rsidRPr="006C1DCE">
              <w:rPr>
                <w:sz w:val="16"/>
                <w:szCs w:val="16"/>
              </w:rPr>
              <w:t>sjukhuset</w:t>
            </w:r>
            <w:proofErr w:type="spellEnd"/>
          </w:p>
          <w:p w14:paraId="6B46BB6E" w14:textId="77777777" w:rsidR="00A54FA4" w:rsidRPr="006C1DCE" w:rsidRDefault="00A54FA4" w:rsidP="006D663C">
            <w:pPr>
              <w:spacing w:line="240" w:lineRule="auto"/>
              <w:rPr>
                <w:sz w:val="16"/>
                <w:szCs w:val="16"/>
              </w:rPr>
            </w:pPr>
            <w:r w:rsidRPr="006C1DCE">
              <w:rPr>
                <w:sz w:val="16"/>
                <w:szCs w:val="16"/>
              </w:rPr>
              <w:t>721 85 UPPSALA</w:t>
            </w:r>
            <w:r>
              <w:rPr>
                <w:sz w:val="16"/>
                <w:szCs w:val="16"/>
              </w:rPr>
              <w:t xml:space="preserve">, </w:t>
            </w:r>
            <w:r w:rsidRPr="006C1DCE">
              <w:rPr>
                <w:sz w:val="16"/>
                <w:szCs w:val="16"/>
              </w:rPr>
              <w:t>Sweden</w:t>
            </w:r>
          </w:p>
        </w:tc>
        <w:tc>
          <w:tcPr>
            <w:tcW w:w="1713" w:type="dxa"/>
          </w:tcPr>
          <w:p w14:paraId="139151B1" w14:textId="77777777" w:rsidR="00A54FA4" w:rsidRPr="006C1DCE" w:rsidRDefault="00A54FA4" w:rsidP="006D663C">
            <w:pPr>
              <w:spacing w:line="240" w:lineRule="auto"/>
              <w:rPr>
                <w:rFonts w:cs="Arial"/>
                <w:sz w:val="16"/>
                <w:szCs w:val="16"/>
              </w:rPr>
            </w:pPr>
            <w:r>
              <w:rPr>
                <w:rFonts w:cs="Arial"/>
                <w:sz w:val="16"/>
                <w:szCs w:val="16"/>
              </w:rPr>
              <w:t>27 January 1998</w:t>
            </w:r>
          </w:p>
        </w:tc>
      </w:tr>
      <w:tr w:rsidR="00E955D6" w:rsidRPr="006C1DCE" w14:paraId="30166CFB" w14:textId="77777777" w:rsidTr="006D663C">
        <w:tc>
          <w:tcPr>
            <w:tcW w:w="2317" w:type="dxa"/>
            <w:vMerge/>
          </w:tcPr>
          <w:p w14:paraId="5FF3EFE5" w14:textId="77777777" w:rsidR="00A54FA4" w:rsidRPr="006C1DCE" w:rsidRDefault="00A54FA4" w:rsidP="006D663C">
            <w:pPr>
              <w:spacing w:line="240" w:lineRule="auto"/>
              <w:rPr>
                <w:rFonts w:cs="Arial"/>
                <w:color w:val="FF0000"/>
                <w:sz w:val="16"/>
                <w:szCs w:val="16"/>
              </w:rPr>
            </w:pPr>
          </w:p>
        </w:tc>
        <w:tc>
          <w:tcPr>
            <w:tcW w:w="2377" w:type="dxa"/>
          </w:tcPr>
          <w:p w14:paraId="2C47085F"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3C18F8BB" w14:textId="77777777" w:rsidR="00A54FA4" w:rsidRPr="006C1DCE" w:rsidRDefault="00A54FA4" w:rsidP="006D663C">
            <w:pPr>
              <w:spacing w:line="240" w:lineRule="auto"/>
              <w:rPr>
                <w:sz w:val="16"/>
                <w:szCs w:val="16"/>
              </w:rPr>
            </w:pPr>
            <w:r w:rsidRPr="006C1DCE">
              <w:rPr>
                <w:sz w:val="16"/>
                <w:szCs w:val="16"/>
              </w:rPr>
              <w:t>Mag-</w:t>
            </w:r>
            <w:proofErr w:type="spellStart"/>
            <w:r w:rsidRPr="006C1DCE">
              <w:rPr>
                <w:sz w:val="16"/>
                <w:szCs w:val="16"/>
              </w:rPr>
              <w:t>tarm</w:t>
            </w:r>
            <w:proofErr w:type="spellEnd"/>
            <w:r w:rsidRPr="006C1DCE">
              <w:rPr>
                <w:sz w:val="16"/>
                <w:szCs w:val="16"/>
              </w:rPr>
              <w:t xml:space="preserve"> </w:t>
            </w:r>
            <w:proofErr w:type="spellStart"/>
            <w:r w:rsidRPr="006C1DCE">
              <w:rPr>
                <w:sz w:val="16"/>
                <w:szCs w:val="16"/>
              </w:rPr>
              <w:t>mottagningen</w:t>
            </w:r>
            <w:proofErr w:type="spellEnd"/>
          </w:p>
          <w:p w14:paraId="250AFE12" w14:textId="77777777" w:rsidR="00A54FA4" w:rsidRPr="006C1DCE" w:rsidRDefault="00A54FA4" w:rsidP="006D663C">
            <w:pPr>
              <w:spacing w:line="240" w:lineRule="auto"/>
              <w:rPr>
                <w:sz w:val="16"/>
                <w:szCs w:val="16"/>
              </w:rPr>
            </w:pPr>
            <w:proofErr w:type="spellStart"/>
            <w:r w:rsidRPr="006C1DCE">
              <w:rPr>
                <w:sz w:val="16"/>
                <w:szCs w:val="16"/>
              </w:rPr>
              <w:t>Regionsjukhuset</w:t>
            </w:r>
            <w:proofErr w:type="spellEnd"/>
          </w:p>
          <w:p w14:paraId="31C1ADBD" w14:textId="77777777" w:rsidR="00A54FA4" w:rsidRPr="006C1DCE" w:rsidRDefault="00A54FA4" w:rsidP="006D663C">
            <w:pPr>
              <w:spacing w:line="240" w:lineRule="auto"/>
              <w:rPr>
                <w:sz w:val="16"/>
                <w:szCs w:val="16"/>
              </w:rPr>
            </w:pPr>
            <w:r w:rsidRPr="006C1DCE">
              <w:rPr>
                <w:sz w:val="16"/>
                <w:szCs w:val="16"/>
              </w:rPr>
              <w:t>701 85 ÖREBRO</w:t>
            </w:r>
            <w:r>
              <w:rPr>
                <w:sz w:val="16"/>
                <w:szCs w:val="16"/>
              </w:rPr>
              <w:t xml:space="preserve">, </w:t>
            </w:r>
            <w:r w:rsidRPr="006C1DCE">
              <w:rPr>
                <w:sz w:val="16"/>
                <w:szCs w:val="16"/>
              </w:rPr>
              <w:t>Sweden</w:t>
            </w:r>
          </w:p>
        </w:tc>
        <w:tc>
          <w:tcPr>
            <w:tcW w:w="1713" w:type="dxa"/>
          </w:tcPr>
          <w:p w14:paraId="6E330426" w14:textId="77777777" w:rsidR="00A54FA4" w:rsidRPr="006C1DCE" w:rsidRDefault="00A54FA4" w:rsidP="006D663C">
            <w:pPr>
              <w:spacing w:line="240" w:lineRule="auto"/>
              <w:rPr>
                <w:rFonts w:cs="Arial"/>
                <w:sz w:val="16"/>
                <w:szCs w:val="16"/>
              </w:rPr>
            </w:pPr>
            <w:r>
              <w:rPr>
                <w:rFonts w:cs="Arial"/>
                <w:sz w:val="16"/>
                <w:szCs w:val="16"/>
              </w:rPr>
              <w:t>9 January 1998</w:t>
            </w:r>
          </w:p>
        </w:tc>
      </w:tr>
      <w:tr w:rsidR="00E955D6" w:rsidRPr="006C1DCE" w14:paraId="2439DF7B" w14:textId="77777777" w:rsidTr="006D663C">
        <w:tc>
          <w:tcPr>
            <w:tcW w:w="2317" w:type="dxa"/>
            <w:vMerge/>
          </w:tcPr>
          <w:p w14:paraId="607FEC57" w14:textId="77777777" w:rsidR="00A54FA4" w:rsidRPr="006C1DCE" w:rsidRDefault="00A54FA4" w:rsidP="006D663C">
            <w:pPr>
              <w:spacing w:line="240" w:lineRule="auto"/>
              <w:rPr>
                <w:rFonts w:cs="Arial"/>
                <w:color w:val="FF0000"/>
                <w:sz w:val="16"/>
                <w:szCs w:val="16"/>
              </w:rPr>
            </w:pPr>
          </w:p>
        </w:tc>
        <w:tc>
          <w:tcPr>
            <w:tcW w:w="2377" w:type="dxa"/>
          </w:tcPr>
          <w:p w14:paraId="269AB374"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17E3278F" w14:textId="77777777" w:rsidR="00A54FA4" w:rsidRPr="006C1DCE" w:rsidRDefault="00A54FA4" w:rsidP="006D663C">
            <w:pPr>
              <w:spacing w:line="240" w:lineRule="auto"/>
              <w:rPr>
                <w:sz w:val="16"/>
                <w:szCs w:val="16"/>
              </w:rPr>
            </w:pPr>
            <w:proofErr w:type="spellStart"/>
            <w:r w:rsidRPr="006C1DCE">
              <w:rPr>
                <w:sz w:val="16"/>
                <w:szCs w:val="16"/>
              </w:rPr>
              <w:t>Kirurgkliniken</w:t>
            </w:r>
            <w:proofErr w:type="spellEnd"/>
          </w:p>
          <w:p w14:paraId="00715831" w14:textId="77777777" w:rsidR="00A54FA4" w:rsidRPr="006C1DCE" w:rsidRDefault="00A54FA4" w:rsidP="006D663C">
            <w:pPr>
              <w:spacing w:line="240" w:lineRule="auto"/>
              <w:rPr>
                <w:sz w:val="16"/>
                <w:szCs w:val="16"/>
              </w:rPr>
            </w:pPr>
            <w:proofErr w:type="spellStart"/>
            <w:r w:rsidRPr="006C1DCE">
              <w:rPr>
                <w:sz w:val="16"/>
                <w:szCs w:val="16"/>
              </w:rPr>
              <w:t>Centralsjukhuset</w:t>
            </w:r>
            <w:proofErr w:type="spellEnd"/>
          </w:p>
          <w:p w14:paraId="17510EF8" w14:textId="77777777" w:rsidR="00A54FA4" w:rsidRPr="006C1DCE" w:rsidRDefault="00A54FA4" w:rsidP="006D663C">
            <w:pPr>
              <w:spacing w:line="240" w:lineRule="auto"/>
              <w:rPr>
                <w:sz w:val="16"/>
                <w:szCs w:val="16"/>
              </w:rPr>
            </w:pPr>
            <w:r w:rsidRPr="006C1DCE">
              <w:rPr>
                <w:sz w:val="16"/>
                <w:szCs w:val="16"/>
              </w:rPr>
              <w:t>651 85 KARLSTAD</w:t>
            </w:r>
            <w:r>
              <w:rPr>
                <w:sz w:val="16"/>
                <w:szCs w:val="16"/>
              </w:rPr>
              <w:t xml:space="preserve">, </w:t>
            </w:r>
            <w:r w:rsidRPr="006C1DCE">
              <w:rPr>
                <w:sz w:val="16"/>
                <w:szCs w:val="16"/>
              </w:rPr>
              <w:t>Sweden</w:t>
            </w:r>
          </w:p>
        </w:tc>
        <w:tc>
          <w:tcPr>
            <w:tcW w:w="1713" w:type="dxa"/>
          </w:tcPr>
          <w:p w14:paraId="1BB7F84B" w14:textId="77777777" w:rsidR="00A54FA4" w:rsidRPr="006C1DCE" w:rsidRDefault="00A54FA4" w:rsidP="006D663C">
            <w:pPr>
              <w:spacing w:line="240" w:lineRule="auto"/>
              <w:rPr>
                <w:rFonts w:cs="Arial"/>
                <w:sz w:val="16"/>
                <w:szCs w:val="16"/>
              </w:rPr>
            </w:pPr>
            <w:r>
              <w:rPr>
                <w:rFonts w:cs="Arial"/>
                <w:sz w:val="16"/>
                <w:szCs w:val="16"/>
              </w:rPr>
              <w:t>26 February 1998</w:t>
            </w:r>
          </w:p>
        </w:tc>
      </w:tr>
      <w:tr w:rsidR="00E955D6" w:rsidRPr="006C1DCE" w14:paraId="4F2849C7" w14:textId="77777777" w:rsidTr="006D663C">
        <w:tc>
          <w:tcPr>
            <w:tcW w:w="2317" w:type="dxa"/>
            <w:vMerge/>
          </w:tcPr>
          <w:p w14:paraId="2110DFC5" w14:textId="77777777" w:rsidR="00A54FA4" w:rsidRPr="006C1DCE" w:rsidRDefault="00A54FA4" w:rsidP="006D663C">
            <w:pPr>
              <w:spacing w:line="240" w:lineRule="auto"/>
              <w:rPr>
                <w:rFonts w:cs="Arial"/>
                <w:color w:val="FF0000"/>
                <w:sz w:val="16"/>
                <w:szCs w:val="16"/>
              </w:rPr>
            </w:pPr>
          </w:p>
        </w:tc>
        <w:tc>
          <w:tcPr>
            <w:tcW w:w="2377" w:type="dxa"/>
          </w:tcPr>
          <w:p w14:paraId="1F65487C"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0B9A6E34" w14:textId="77777777" w:rsidR="00A54FA4" w:rsidRPr="006C1DCE" w:rsidRDefault="00A54FA4" w:rsidP="006D663C">
            <w:pPr>
              <w:spacing w:line="240" w:lineRule="auto"/>
              <w:rPr>
                <w:sz w:val="16"/>
                <w:szCs w:val="16"/>
              </w:rPr>
            </w:pPr>
            <w:proofErr w:type="spellStart"/>
            <w:r w:rsidRPr="006C1DCE">
              <w:rPr>
                <w:sz w:val="16"/>
                <w:szCs w:val="16"/>
              </w:rPr>
              <w:t>Kirurgkliniken</w:t>
            </w:r>
            <w:proofErr w:type="spellEnd"/>
          </w:p>
          <w:p w14:paraId="3E827A5C" w14:textId="77777777" w:rsidR="00A54FA4" w:rsidRPr="006C1DCE" w:rsidRDefault="00A54FA4" w:rsidP="006D663C">
            <w:pPr>
              <w:spacing w:line="240" w:lineRule="auto"/>
              <w:rPr>
                <w:sz w:val="16"/>
                <w:szCs w:val="16"/>
              </w:rPr>
            </w:pPr>
            <w:proofErr w:type="spellStart"/>
            <w:r w:rsidRPr="006C1DCE">
              <w:rPr>
                <w:sz w:val="16"/>
                <w:szCs w:val="16"/>
              </w:rPr>
              <w:t>Södersjukhuset</w:t>
            </w:r>
            <w:proofErr w:type="spellEnd"/>
          </w:p>
          <w:p w14:paraId="2E9D017A" w14:textId="77777777" w:rsidR="00A54FA4" w:rsidRPr="006C1DCE" w:rsidRDefault="00A54FA4" w:rsidP="006D663C">
            <w:pPr>
              <w:spacing w:line="240" w:lineRule="auto"/>
              <w:rPr>
                <w:sz w:val="16"/>
                <w:szCs w:val="16"/>
              </w:rPr>
            </w:pPr>
            <w:r w:rsidRPr="006C1DCE">
              <w:rPr>
                <w:sz w:val="16"/>
                <w:szCs w:val="16"/>
              </w:rPr>
              <w:t>118 83 STOCKHOLM</w:t>
            </w:r>
            <w:r>
              <w:rPr>
                <w:sz w:val="16"/>
                <w:szCs w:val="16"/>
              </w:rPr>
              <w:t xml:space="preserve">, </w:t>
            </w:r>
            <w:r w:rsidRPr="006C1DCE">
              <w:rPr>
                <w:sz w:val="16"/>
                <w:szCs w:val="16"/>
              </w:rPr>
              <w:t>Sweden</w:t>
            </w:r>
          </w:p>
        </w:tc>
        <w:tc>
          <w:tcPr>
            <w:tcW w:w="1713" w:type="dxa"/>
          </w:tcPr>
          <w:p w14:paraId="584E67EE" w14:textId="77777777" w:rsidR="00A54FA4" w:rsidRPr="006C1DCE" w:rsidRDefault="00A54FA4" w:rsidP="006D663C">
            <w:pPr>
              <w:spacing w:line="240" w:lineRule="auto"/>
              <w:rPr>
                <w:rFonts w:cs="Arial"/>
                <w:sz w:val="16"/>
                <w:szCs w:val="16"/>
              </w:rPr>
            </w:pPr>
            <w:r>
              <w:rPr>
                <w:rFonts w:cs="Arial"/>
                <w:sz w:val="16"/>
                <w:szCs w:val="16"/>
              </w:rPr>
              <w:t>26 February 1998</w:t>
            </w:r>
          </w:p>
        </w:tc>
      </w:tr>
      <w:tr w:rsidR="00E955D6" w:rsidRPr="006C1DCE" w14:paraId="66FB40AA" w14:textId="77777777" w:rsidTr="006D663C">
        <w:tc>
          <w:tcPr>
            <w:tcW w:w="2317" w:type="dxa"/>
            <w:vMerge/>
          </w:tcPr>
          <w:p w14:paraId="42AA6EF6" w14:textId="77777777" w:rsidR="00A54FA4" w:rsidRPr="006C1DCE" w:rsidRDefault="00A54FA4" w:rsidP="006D663C">
            <w:pPr>
              <w:spacing w:line="240" w:lineRule="auto"/>
              <w:rPr>
                <w:rFonts w:cs="Arial"/>
                <w:color w:val="FF0000"/>
                <w:sz w:val="16"/>
                <w:szCs w:val="16"/>
              </w:rPr>
            </w:pPr>
          </w:p>
        </w:tc>
        <w:tc>
          <w:tcPr>
            <w:tcW w:w="2377" w:type="dxa"/>
          </w:tcPr>
          <w:p w14:paraId="1F6FA08C"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186ED1C9" w14:textId="77777777" w:rsidR="00A54FA4" w:rsidRPr="006C1DCE" w:rsidRDefault="00A54FA4" w:rsidP="006D663C">
            <w:pPr>
              <w:spacing w:line="240" w:lineRule="auto"/>
              <w:rPr>
                <w:sz w:val="16"/>
                <w:szCs w:val="16"/>
              </w:rPr>
            </w:pPr>
            <w:proofErr w:type="spellStart"/>
            <w:r w:rsidRPr="006C1DCE">
              <w:rPr>
                <w:sz w:val="16"/>
                <w:szCs w:val="16"/>
              </w:rPr>
              <w:t>Kirurgkliniken</w:t>
            </w:r>
            <w:proofErr w:type="spellEnd"/>
          </w:p>
          <w:p w14:paraId="6E72C4F6" w14:textId="77777777" w:rsidR="00A54FA4" w:rsidRPr="006C1DCE" w:rsidRDefault="00A54FA4" w:rsidP="006D663C">
            <w:pPr>
              <w:spacing w:line="240" w:lineRule="auto"/>
              <w:rPr>
                <w:sz w:val="16"/>
                <w:szCs w:val="16"/>
              </w:rPr>
            </w:pPr>
            <w:proofErr w:type="spellStart"/>
            <w:r w:rsidRPr="006C1DCE">
              <w:rPr>
                <w:sz w:val="16"/>
                <w:szCs w:val="16"/>
              </w:rPr>
              <w:t>Kärnsjukhuset</w:t>
            </w:r>
            <w:proofErr w:type="spellEnd"/>
          </w:p>
          <w:p w14:paraId="43FB135E" w14:textId="77777777" w:rsidR="00A54FA4" w:rsidRPr="006C1DCE" w:rsidRDefault="00A54FA4" w:rsidP="006D663C">
            <w:pPr>
              <w:spacing w:line="240" w:lineRule="auto"/>
              <w:rPr>
                <w:sz w:val="16"/>
                <w:szCs w:val="16"/>
              </w:rPr>
            </w:pPr>
            <w:r w:rsidRPr="006C1DCE">
              <w:rPr>
                <w:sz w:val="16"/>
                <w:szCs w:val="16"/>
              </w:rPr>
              <w:t>541 85 SKÖVDE</w:t>
            </w:r>
            <w:r>
              <w:rPr>
                <w:sz w:val="16"/>
                <w:szCs w:val="16"/>
              </w:rPr>
              <w:t xml:space="preserve">, </w:t>
            </w:r>
            <w:r w:rsidRPr="006C1DCE">
              <w:rPr>
                <w:sz w:val="16"/>
                <w:szCs w:val="16"/>
              </w:rPr>
              <w:t>Sweden</w:t>
            </w:r>
          </w:p>
        </w:tc>
        <w:tc>
          <w:tcPr>
            <w:tcW w:w="1713" w:type="dxa"/>
          </w:tcPr>
          <w:p w14:paraId="1222DCAF" w14:textId="77777777" w:rsidR="00A54FA4" w:rsidRPr="006C1DCE" w:rsidRDefault="00A54FA4" w:rsidP="006D663C">
            <w:pPr>
              <w:spacing w:line="240" w:lineRule="auto"/>
              <w:rPr>
                <w:rFonts w:cs="Arial"/>
                <w:sz w:val="16"/>
                <w:szCs w:val="16"/>
              </w:rPr>
            </w:pPr>
            <w:r>
              <w:rPr>
                <w:rFonts w:cs="Arial"/>
                <w:sz w:val="16"/>
                <w:szCs w:val="16"/>
              </w:rPr>
              <w:t>23 March 1998</w:t>
            </w:r>
          </w:p>
        </w:tc>
      </w:tr>
      <w:tr w:rsidR="00E955D6" w:rsidRPr="006C1DCE" w14:paraId="63C96685" w14:textId="77777777" w:rsidTr="006D663C">
        <w:tc>
          <w:tcPr>
            <w:tcW w:w="2317" w:type="dxa"/>
            <w:vMerge/>
          </w:tcPr>
          <w:p w14:paraId="60929235" w14:textId="77777777" w:rsidR="00A54FA4" w:rsidRPr="006C1DCE" w:rsidRDefault="00A54FA4" w:rsidP="006D663C">
            <w:pPr>
              <w:spacing w:line="240" w:lineRule="auto"/>
              <w:rPr>
                <w:rFonts w:cs="Arial"/>
                <w:color w:val="FF0000"/>
                <w:sz w:val="16"/>
                <w:szCs w:val="16"/>
              </w:rPr>
            </w:pPr>
          </w:p>
        </w:tc>
        <w:tc>
          <w:tcPr>
            <w:tcW w:w="2377" w:type="dxa"/>
          </w:tcPr>
          <w:p w14:paraId="71FFE5F3"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01258E4C" w14:textId="77777777" w:rsidR="00A54FA4" w:rsidRPr="006C1DCE" w:rsidRDefault="00A54FA4" w:rsidP="006D663C">
            <w:pPr>
              <w:spacing w:line="240" w:lineRule="auto"/>
              <w:rPr>
                <w:sz w:val="16"/>
                <w:szCs w:val="16"/>
              </w:rPr>
            </w:pPr>
            <w:proofErr w:type="spellStart"/>
            <w:r w:rsidRPr="006C1DCE">
              <w:rPr>
                <w:sz w:val="16"/>
                <w:szCs w:val="16"/>
              </w:rPr>
              <w:t>Gastroenheten</w:t>
            </w:r>
            <w:proofErr w:type="spellEnd"/>
          </w:p>
          <w:p w14:paraId="18D0A632" w14:textId="77777777" w:rsidR="00A54FA4" w:rsidRPr="006C1DCE" w:rsidRDefault="00A54FA4" w:rsidP="006D663C">
            <w:pPr>
              <w:spacing w:line="240" w:lineRule="auto"/>
              <w:rPr>
                <w:sz w:val="16"/>
                <w:szCs w:val="16"/>
              </w:rPr>
            </w:pPr>
            <w:proofErr w:type="spellStart"/>
            <w:r w:rsidRPr="006C1DCE">
              <w:rPr>
                <w:sz w:val="16"/>
                <w:szCs w:val="16"/>
              </w:rPr>
              <w:t>Medicinkliniken</w:t>
            </w:r>
            <w:proofErr w:type="spellEnd"/>
          </w:p>
          <w:p w14:paraId="17848291" w14:textId="77777777" w:rsidR="00A54FA4" w:rsidRPr="006C1DCE" w:rsidRDefault="00A54FA4" w:rsidP="006D663C">
            <w:pPr>
              <w:spacing w:line="240" w:lineRule="auto"/>
              <w:rPr>
                <w:sz w:val="16"/>
                <w:szCs w:val="16"/>
              </w:rPr>
            </w:pPr>
            <w:proofErr w:type="spellStart"/>
            <w:r w:rsidRPr="006C1DCE">
              <w:rPr>
                <w:sz w:val="16"/>
                <w:szCs w:val="16"/>
              </w:rPr>
              <w:t>Mälarsjukhuset</w:t>
            </w:r>
            <w:proofErr w:type="spellEnd"/>
          </w:p>
          <w:p w14:paraId="5191AEB5" w14:textId="77777777" w:rsidR="00A54FA4" w:rsidRPr="006C1DCE" w:rsidRDefault="00A54FA4" w:rsidP="006D663C">
            <w:pPr>
              <w:spacing w:line="240" w:lineRule="auto"/>
              <w:rPr>
                <w:sz w:val="16"/>
                <w:szCs w:val="16"/>
              </w:rPr>
            </w:pPr>
            <w:r w:rsidRPr="006C1DCE">
              <w:rPr>
                <w:sz w:val="16"/>
                <w:szCs w:val="16"/>
              </w:rPr>
              <w:t>631 88 ESKILSTUNA</w:t>
            </w:r>
            <w:r>
              <w:rPr>
                <w:sz w:val="16"/>
                <w:szCs w:val="16"/>
              </w:rPr>
              <w:t xml:space="preserve">, </w:t>
            </w:r>
            <w:r w:rsidRPr="006C1DCE">
              <w:rPr>
                <w:sz w:val="16"/>
                <w:szCs w:val="16"/>
              </w:rPr>
              <w:t>Sweden</w:t>
            </w:r>
          </w:p>
        </w:tc>
        <w:tc>
          <w:tcPr>
            <w:tcW w:w="1713" w:type="dxa"/>
          </w:tcPr>
          <w:p w14:paraId="5CE83686" w14:textId="77777777" w:rsidR="00A54FA4" w:rsidRPr="006C1DCE" w:rsidRDefault="00A54FA4" w:rsidP="006D663C">
            <w:pPr>
              <w:spacing w:line="240" w:lineRule="auto"/>
              <w:rPr>
                <w:rFonts w:cs="Arial"/>
                <w:sz w:val="16"/>
                <w:szCs w:val="16"/>
              </w:rPr>
            </w:pPr>
            <w:r>
              <w:rPr>
                <w:rFonts w:cs="Arial"/>
                <w:sz w:val="16"/>
                <w:szCs w:val="16"/>
              </w:rPr>
              <w:t>26 February 1998</w:t>
            </w:r>
          </w:p>
        </w:tc>
      </w:tr>
      <w:tr w:rsidR="00E955D6" w:rsidRPr="006C1DCE" w14:paraId="716C0476" w14:textId="77777777" w:rsidTr="006D663C">
        <w:tc>
          <w:tcPr>
            <w:tcW w:w="2317" w:type="dxa"/>
            <w:vMerge/>
          </w:tcPr>
          <w:p w14:paraId="061CF62C" w14:textId="77777777" w:rsidR="00A54FA4" w:rsidRPr="006C1DCE" w:rsidRDefault="00A54FA4" w:rsidP="006D663C">
            <w:pPr>
              <w:spacing w:line="240" w:lineRule="auto"/>
              <w:rPr>
                <w:rFonts w:cs="Arial"/>
                <w:color w:val="FF0000"/>
                <w:sz w:val="16"/>
                <w:szCs w:val="16"/>
              </w:rPr>
            </w:pPr>
          </w:p>
        </w:tc>
        <w:tc>
          <w:tcPr>
            <w:tcW w:w="2377" w:type="dxa"/>
          </w:tcPr>
          <w:p w14:paraId="201CAF62"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0780FB53" w14:textId="77777777" w:rsidR="00A54FA4" w:rsidRPr="006C1DCE" w:rsidRDefault="00A54FA4" w:rsidP="006D663C">
            <w:pPr>
              <w:spacing w:line="240" w:lineRule="auto"/>
              <w:rPr>
                <w:sz w:val="16"/>
                <w:szCs w:val="16"/>
              </w:rPr>
            </w:pPr>
            <w:proofErr w:type="spellStart"/>
            <w:r w:rsidRPr="006C1DCE">
              <w:rPr>
                <w:sz w:val="16"/>
                <w:szCs w:val="16"/>
              </w:rPr>
              <w:t>Kirurglkliniken</w:t>
            </w:r>
            <w:proofErr w:type="spellEnd"/>
          </w:p>
          <w:p w14:paraId="7A3665E2" w14:textId="77777777" w:rsidR="00A54FA4" w:rsidRPr="006C1DCE" w:rsidRDefault="00A54FA4" w:rsidP="006D663C">
            <w:pPr>
              <w:spacing w:line="240" w:lineRule="auto"/>
              <w:rPr>
                <w:sz w:val="16"/>
                <w:szCs w:val="16"/>
              </w:rPr>
            </w:pPr>
            <w:proofErr w:type="spellStart"/>
            <w:r w:rsidRPr="006C1DCE">
              <w:rPr>
                <w:sz w:val="16"/>
                <w:szCs w:val="16"/>
              </w:rPr>
              <w:t>Centrallasaretter</w:t>
            </w:r>
            <w:proofErr w:type="spellEnd"/>
          </w:p>
          <w:p w14:paraId="13EF7AED" w14:textId="77777777" w:rsidR="00A54FA4" w:rsidRPr="006C1DCE" w:rsidRDefault="00A54FA4" w:rsidP="006D663C">
            <w:pPr>
              <w:spacing w:line="240" w:lineRule="auto"/>
              <w:rPr>
                <w:sz w:val="16"/>
                <w:szCs w:val="16"/>
              </w:rPr>
            </w:pPr>
            <w:r w:rsidRPr="006C1DCE">
              <w:rPr>
                <w:sz w:val="16"/>
                <w:szCs w:val="16"/>
              </w:rPr>
              <w:t>351 85 VÄXJÖ</w:t>
            </w:r>
            <w:r>
              <w:rPr>
                <w:sz w:val="16"/>
                <w:szCs w:val="16"/>
              </w:rPr>
              <w:t xml:space="preserve">, </w:t>
            </w:r>
            <w:r w:rsidRPr="006C1DCE">
              <w:rPr>
                <w:sz w:val="16"/>
                <w:szCs w:val="16"/>
              </w:rPr>
              <w:t>Sweden</w:t>
            </w:r>
          </w:p>
        </w:tc>
        <w:tc>
          <w:tcPr>
            <w:tcW w:w="1713" w:type="dxa"/>
          </w:tcPr>
          <w:p w14:paraId="654B9842" w14:textId="77777777" w:rsidR="00A54FA4" w:rsidRPr="006C1DCE" w:rsidRDefault="00A54FA4" w:rsidP="006D663C">
            <w:pPr>
              <w:spacing w:line="240" w:lineRule="auto"/>
              <w:rPr>
                <w:rFonts w:cs="Arial"/>
                <w:sz w:val="16"/>
                <w:szCs w:val="16"/>
              </w:rPr>
            </w:pPr>
            <w:r>
              <w:rPr>
                <w:rFonts w:cs="Arial"/>
                <w:sz w:val="16"/>
                <w:szCs w:val="16"/>
              </w:rPr>
              <w:t>26 February 1998</w:t>
            </w:r>
          </w:p>
        </w:tc>
      </w:tr>
      <w:tr w:rsidR="00E955D6" w:rsidRPr="006C1DCE" w14:paraId="36AC0833" w14:textId="77777777" w:rsidTr="006D663C">
        <w:tc>
          <w:tcPr>
            <w:tcW w:w="2317" w:type="dxa"/>
            <w:vMerge/>
          </w:tcPr>
          <w:p w14:paraId="144B2ADD" w14:textId="77777777" w:rsidR="00A54FA4" w:rsidRPr="006C1DCE" w:rsidRDefault="00A54FA4" w:rsidP="006D663C">
            <w:pPr>
              <w:spacing w:line="240" w:lineRule="auto"/>
              <w:rPr>
                <w:rFonts w:cs="Arial"/>
                <w:color w:val="FF0000"/>
                <w:sz w:val="16"/>
                <w:szCs w:val="16"/>
              </w:rPr>
            </w:pPr>
          </w:p>
        </w:tc>
        <w:tc>
          <w:tcPr>
            <w:tcW w:w="2377" w:type="dxa"/>
          </w:tcPr>
          <w:p w14:paraId="22B82B37" w14:textId="77777777" w:rsidR="00A54FA4" w:rsidRPr="006C1DCE" w:rsidRDefault="00A54FA4" w:rsidP="006D663C">
            <w:pPr>
              <w:spacing w:line="240" w:lineRule="auto"/>
              <w:rPr>
                <w:sz w:val="16"/>
                <w:szCs w:val="16"/>
              </w:rPr>
            </w:pPr>
            <w:r w:rsidRPr="006C1DCE">
              <w:rPr>
                <w:sz w:val="16"/>
                <w:szCs w:val="16"/>
              </w:rPr>
              <w:t>Same as above</w:t>
            </w:r>
          </w:p>
        </w:tc>
        <w:tc>
          <w:tcPr>
            <w:tcW w:w="3382" w:type="dxa"/>
          </w:tcPr>
          <w:p w14:paraId="0E5EA909" w14:textId="77777777" w:rsidR="00A54FA4" w:rsidRPr="006C1DCE" w:rsidRDefault="00A54FA4" w:rsidP="006D663C">
            <w:pPr>
              <w:spacing w:line="240" w:lineRule="auto"/>
              <w:rPr>
                <w:sz w:val="16"/>
                <w:szCs w:val="16"/>
              </w:rPr>
            </w:pPr>
            <w:proofErr w:type="spellStart"/>
            <w:r w:rsidRPr="006C1DCE">
              <w:rPr>
                <w:sz w:val="16"/>
                <w:szCs w:val="16"/>
              </w:rPr>
              <w:t>Kirurgkliniken</w:t>
            </w:r>
            <w:proofErr w:type="spellEnd"/>
          </w:p>
          <w:p w14:paraId="60877FC1" w14:textId="77777777" w:rsidR="00A54FA4" w:rsidRPr="006C1DCE" w:rsidRDefault="00A54FA4" w:rsidP="006D663C">
            <w:pPr>
              <w:spacing w:line="240" w:lineRule="auto"/>
              <w:rPr>
                <w:sz w:val="16"/>
                <w:szCs w:val="16"/>
              </w:rPr>
            </w:pPr>
            <w:proofErr w:type="spellStart"/>
            <w:r w:rsidRPr="006C1DCE">
              <w:rPr>
                <w:sz w:val="16"/>
                <w:szCs w:val="16"/>
              </w:rPr>
              <w:t>Länssjukhuset</w:t>
            </w:r>
            <w:proofErr w:type="spellEnd"/>
            <w:r w:rsidRPr="006C1DCE">
              <w:rPr>
                <w:sz w:val="16"/>
                <w:szCs w:val="16"/>
              </w:rPr>
              <w:t xml:space="preserve"> </w:t>
            </w:r>
            <w:proofErr w:type="spellStart"/>
            <w:r w:rsidRPr="006C1DCE">
              <w:rPr>
                <w:sz w:val="16"/>
                <w:szCs w:val="16"/>
              </w:rPr>
              <w:t>ryhov</w:t>
            </w:r>
            <w:proofErr w:type="spellEnd"/>
          </w:p>
          <w:p w14:paraId="493D05E0" w14:textId="77777777" w:rsidR="00A54FA4" w:rsidRPr="006C1DCE" w:rsidRDefault="00A54FA4" w:rsidP="006D663C">
            <w:pPr>
              <w:spacing w:line="240" w:lineRule="auto"/>
              <w:rPr>
                <w:sz w:val="16"/>
                <w:szCs w:val="16"/>
              </w:rPr>
            </w:pPr>
            <w:r w:rsidRPr="006C1DCE">
              <w:rPr>
                <w:sz w:val="16"/>
                <w:szCs w:val="16"/>
              </w:rPr>
              <w:t>551 85 JÖNKÖPING</w:t>
            </w:r>
          </w:p>
          <w:p w14:paraId="45173865" w14:textId="77777777" w:rsidR="00A54FA4" w:rsidRPr="006C1DCE" w:rsidRDefault="00A54FA4" w:rsidP="006D663C">
            <w:pPr>
              <w:spacing w:line="240" w:lineRule="auto"/>
              <w:rPr>
                <w:sz w:val="16"/>
                <w:szCs w:val="16"/>
              </w:rPr>
            </w:pPr>
            <w:r w:rsidRPr="006C1DCE">
              <w:rPr>
                <w:sz w:val="16"/>
                <w:szCs w:val="16"/>
              </w:rPr>
              <w:t>Sweden</w:t>
            </w:r>
          </w:p>
        </w:tc>
        <w:tc>
          <w:tcPr>
            <w:tcW w:w="1713" w:type="dxa"/>
          </w:tcPr>
          <w:p w14:paraId="26DB4240" w14:textId="77777777" w:rsidR="00A54FA4" w:rsidRPr="006C1DCE" w:rsidRDefault="00A54FA4" w:rsidP="006D663C">
            <w:pPr>
              <w:spacing w:line="240" w:lineRule="auto"/>
              <w:rPr>
                <w:rFonts w:cs="Arial"/>
                <w:sz w:val="16"/>
                <w:szCs w:val="16"/>
              </w:rPr>
            </w:pPr>
            <w:r>
              <w:rPr>
                <w:rFonts w:cs="Arial"/>
                <w:sz w:val="16"/>
                <w:szCs w:val="16"/>
              </w:rPr>
              <w:t>26 February 1998</w:t>
            </w:r>
          </w:p>
        </w:tc>
      </w:tr>
      <w:tr w:rsidR="00E955D6" w:rsidRPr="006C1DCE" w14:paraId="65026281" w14:textId="77777777" w:rsidTr="006D663C">
        <w:tc>
          <w:tcPr>
            <w:tcW w:w="2317" w:type="dxa"/>
            <w:vMerge/>
          </w:tcPr>
          <w:p w14:paraId="63CD6655" w14:textId="77777777" w:rsidR="00A54FA4" w:rsidRPr="006C1DCE" w:rsidRDefault="00A54FA4" w:rsidP="006D663C">
            <w:pPr>
              <w:spacing w:line="240" w:lineRule="auto"/>
              <w:rPr>
                <w:rFonts w:cs="Arial"/>
                <w:color w:val="FF0000"/>
                <w:sz w:val="16"/>
                <w:szCs w:val="16"/>
              </w:rPr>
            </w:pPr>
          </w:p>
        </w:tc>
        <w:tc>
          <w:tcPr>
            <w:tcW w:w="2377" w:type="dxa"/>
          </w:tcPr>
          <w:p w14:paraId="59DBB0C8" w14:textId="77777777" w:rsidR="00A54FA4" w:rsidRPr="006C1DCE" w:rsidRDefault="00A54FA4" w:rsidP="006D663C">
            <w:pPr>
              <w:spacing w:line="240" w:lineRule="auto"/>
              <w:rPr>
                <w:sz w:val="16"/>
                <w:szCs w:val="16"/>
              </w:rPr>
            </w:pPr>
            <w:r w:rsidRPr="006C1DCE">
              <w:rPr>
                <w:sz w:val="16"/>
                <w:szCs w:val="16"/>
              </w:rPr>
              <w:t>The Ethics committee</w:t>
            </w:r>
          </w:p>
          <w:p w14:paraId="5C19C3B1" w14:textId="77777777" w:rsidR="00A54FA4" w:rsidRPr="006C1DCE" w:rsidRDefault="00A54FA4" w:rsidP="006D663C">
            <w:pPr>
              <w:spacing w:line="240" w:lineRule="auto"/>
              <w:rPr>
                <w:sz w:val="16"/>
                <w:szCs w:val="16"/>
              </w:rPr>
            </w:pPr>
            <w:r w:rsidRPr="006C1DCE">
              <w:rPr>
                <w:sz w:val="16"/>
                <w:szCs w:val="16"/>
              </w:rPr>
              <w:t>Stepping Hill Hospital</w:t>
            </w:r>
          </w:p>
          <w:p w14:paraId="637551BD" w14:textId="77777777" w:rsidR="00A54FA4" w:rsidRPr="006C1DCE" w:rsidRDefault="00A54FA4" w:rsidP="006D663C">
            <w:pPr>
              <w:spacing w:line="240" w:lineRule="auto"/>
              <w:rPr>
                <w:sz w:val="16"/>
                <w:szCs w:val="16"/>
              </w:rPr>
            </w:pPr>
          </w:p>
        </w:tc>
        <w:tc>
          <w:tcPr>
            <w:tcW w:w="3382" w:type="dxa"/>
          </w:tcPr>
          <w:p w14:paraId="26CDA3D7" w14:textId="77777777" w:rsidR="00A54FA4" w:rsidRPr="006C1DCE" w:rsidRDefault="00A54FA4" w:rsidP="006D663C">
            <w:pPr>
              <w:spacing w:line="240" w:lineRule="auto"/>
              <w:rPr>
                <w:sz w:val="16"/>
                <w:szCs w:val="16"/>
              </w:rPr>
            </w:pPr>
            <w:r w:rsidRPr="006C1DCE">
              <w:rPr>
                <w:sz w:val="16"/>
                <w:szCs w:val="16"/>
              </w:rPr>
              <w:t>Stepping Hill Hospital</w:t>
            </w:r>
          </w:p>
          <w:p w14:paraId="3A134353" w14:textId="77777777" w:rsidR="00A54FA4" w:rsidRPr="006C1DCE" w:rsidRDefault="00A54FA4" w:rsidP="006D663C">
            <w:pPr>
              <w:spacing w:line="240" w:lineRule="auto"/>
              <w:rPr>
                <w:sz w:val="16"/>
                <w:szCs w:val="16"/>
              </w:rPr>
            </w:pPr>
            <w:r w:rsidRPr="006C1DCE">
              <w:rPr>
                <w:sz w:val="16"/>
                <w:szCs w:val="16"/>
              </w:rPr>
              <w:t>Poplar Grove</w:t>
            </w:r>
          </w:p>
          <w:p w14:paraId="100AA74A" w14:textId="77777777" w:rsidR="00A54FA4" w:rsidRPr="006C1DCE" w:rsidRDefault="00A54FA4" w:rsidP="006D663C">
            <w:pPr>
              <w:spacing w:line="240" w:lineRule="auto"/>
              <w:rPr>
                <w:sz w:val="16"/>
                <w:szCs w:val="16"/>
              </w:rPr>
            </w:pPr>
            <w:r w:rsidRPr="006C1DCE">
              <w:rPr>
                <w:sz w:val="16"/>
                <w:szCs w:val="16"/>
              </w:rPr>
              <w:t>STOCKPORT</w:t>
            </w:r>
          </w:p>
          <w:p w14:paraId="03C07716" w14:textId="77777777" w:rsidR="00A54FA4" w:rsidRPr="006C1DCE" w:rsidRDefault="00A54FA4" w:rsidP="006D663C">
            <w:pPr>
              <w:spacing w:line="240" w:lineRule="auto"/>
              <w:rPr>
                <w:sz w:val="16"/>
                <w:szCs w:val="16"/>
              </w:rPr>
            </w:pPr>
            <w:r w:rsidRPr="006C1DCE">
              <w:rPr>
                <w:sz w:val="16"/>
                <w:szCs w:val="16"/>
              </w:rPr>
              <w:t>Cheshire SK2 7JE</w:t>
            </w:r>
            <w:r>
              <w:rPr>
                <w:sz w:val="16"/>
                <w:szCs w:val="16"/>
              </w:rPr>
              <w:t xml:space="preserve">, </w:t>
            </w:r>
            <w:r w:rsidRPr="006C1DCE">
              <w:rPr>
                <w:sz w:val="16"/>
                <w:szCs w:val="16"/>
              </w:rPr>
              <w:t>UK</w:t>
            </w:r>
          </w:p>
        </w:tc>
        <w:tc>
          <w:tcPr>
            <w:tcW w:w="1713" w:type="dxa"/>
          </w:tcPr>
          <w:p w14:paraId="09A5391F" w14:textId="77777777" w:rsidR="00A54FA4" w:rsidRPr="006C1DCE" w:rsidRDefault="00A54FA4" w:rsidP="006D663C">
            <w:pPr>
              <w:spacing w:line="240" w:lineRule="auto"/>
              <w:rPr>
                <w:rFonts w:cs="Arial"/>
                <w:sz w:val="16"/>
                <w:szCs w:val="16"/>
              </w:rPr>
            </w:pPr>
            <w:r>
              <w:rPr>
                <w:rFonts w:cs="Arial"/>
                <w:sz w:val="16"/>
                <w:szCs w:val="16"/>
              </w:rPr>
              <w:t>2 March 1998</w:t>
            </w:r>
          </w:p>
        </w:tc>
      </w:tr>
      <w:tr w:rsidR="00E955D6" w:rsidRPr="006C1DCE" w14:paraId="670FAAE2" w14:textId="77777777" w:rsidTr="006D663C">
        <w:tc>
          <w:tcPr>
            <w:tcW w:w="2317" w:type="dxa"/>
            <w:vMerge/>
          </w:tcPr>
          <w:p w14:paraId="1B4E9B10" w14:textId="77777777" w:rsidR="00A54FA4" w:rsidRPr="006C1DCE" w:rsidRDefault="00A54FA4" w:rsidP="006D663C">
            <w:pPr>
              <w:spacing w:line="240" w:lineRule="auto"/>
              <w:rPr>
                <w:rFonts w:cs="Arial"/>
                <w:color w:val="FF0000"/>
                <w:sz w:val="16"/>
                <w:szCs w:val="16"/>
              </w:rPr>
            </w:pPr>
          </w:p>
        </w:tc>
        <w:tc>
          <w:tcPr>
            <w:tcW w:w="2377" w:type="dxa"/>
          </w:tcPr>
          <w:p w14:paraId="319F7C4C" w14:textId="77777777" w:rsidR="00A54FA4" w:rsidRPr="006C1DCE" w:rsidRDefault="00A54FA4" w:rsidP="006D663C">
            <w:pPr>
              <w:spacing w:line="240" w:lineRule="auto"/>
              <w:rPr>
                <w:sz w:val="16"/>
                <w:szCs w:val="16"/>
              </w:rPr>
            </w:pPr>
            <w:r w:rsidRPr="006C1DCE">
              <w:rPr>
                <w:sz w:val="16"/>
                <w:szCs w:val="16"/>
              </w:rPr>
              <w:t>Merton, Sutton &amp; Wandsworth Local</w:t>
            </w:r>
          </w:p>
          <w:p w14:paraId="4E702E06" w14:textId="77777777" w:rsidR="00A54FA4" w:rsidRPr="006C1DCE" w:rsidRDefault="00A54FA4" w:rsidP="006D663C">
            <w:pPr>
              <w:spacing w:line="240" w:lineRule="auto"/>
              <w:rPr>
                <w:sz w:val="16"/>
                <w:szCs w:val="16"/>
              </w:rPr>
            </w:pPr>
            <w:r w:rsidRPr="006C1DCE">
              <w:rPr>
                <w:sz w:val="16"/>
                <w:szCs w:val="16"/>
              </w:rPr>
              <w:t>Research Ethics Committee</w:t>
            </w:r>
          </w:p>
        </w:tc>
        <w:tc>
          <w:tcPr>
            <w:tcW w:w="3382" w:type="dxa"/>
          </w:tcPr>
          <w:p w14:paraId="40A281C8" w14:textId="77777777" w:rsidR="00A54FA4" w:rsidRPr="006C1DCE" w:rsidRDefault="00A54FA4" w:rsidP="006D663C">
            <w:pPr>
              <w:spacing w:line="240" w:lineRule="auto"/>
              <w:rPr>
                <w:sz w:val="16"/>
                <w:szCs w:val="16"/>
              </w:rPr>
            </w:pPr>
            <w:r w:rsidRPr="006C1DCE">
              <w:rPr>
                <w:sz w:val="16"/>
                <w:szCs w:val="16"/>
              </w:rPr>
              <w:t>St Helier Hospital</w:t>
            </w:r>
          </w:p>
          <w:p w14:paraId="3559BB2F" w14:textId="77777777" w:rsidR="00A54FA4" w:rsidRPr="006C1DCE" w:rsidRDefault="00A54FA4" w:rsidP="006D663C">
            <w:pPr>
              <w:spacing w:line="240" w:lineRule="auto"/>
              <w:rPr>
                <w:sz w:val="16"/>
                <w:szCs w:val="16"/>
              </w:rPr>
            </w:pPr>
            <w:proofErr w:type="spellStart"/>
            <w:r w:rsidRPr="006C1DCE">
              <w:rPr>
                <w:sz w:val="16"/>
                <w:szCs w:val="16"/>
              </w:rPr>
              <w:t>WrytheLane</w:t>
            </w:r>
            <w:proofErr w:type="spellEnd"/>
          </w:p>
          <w:p w14:paraId="4E6ED8A2" w14:textId="77777777" w:rsidR="00A54FA4" w:rsidRPr="006C1DCE" w:rsidRDefault="00A54FA4" w:rsidP="006D663C">
            <w:pPr>
              <w:spacing w:line="240" w:lineRule="auto"/>
              <w:rPr>
                <w:sz w:val="16"/>
                <w:szCs w:val="16"/>
              </w:rPr>
            </w:pPr>
            <w:r w:rsidRPr="006C1DCE">
              <w:rPr>
                <w:sz w:val="16"/>
                <w:szCs w:val="16"/>
              </w:rPr>
              <w:t>CARSHALTON</w:t>
            </w:r>
          </w:p>
          <w:p w14:paraId="0D79A189" w14:textId="77777777" w:rsidR="00A54FA4" w:rsidRPr="006C1DCE" w:rsidRDefault="00A54FA4" w:rsidP="006D663C">
            <w:pPr>
              <w:spacing w:line="240" w:lineRule="auto"/>
              <w:rPr>
                <w:sz w:val="16"/>
                <w:szCs w:val="16"/>
              </w:rPr>
            </w:pPr>
            <w:r w:rsidRPr="006C1DCE">
              <w:rPr>
                <w:sz w:val="16"/>
                <w:szCs w:val="16"/>
              </w:rPr>
              <w:t>Surrey SM5 1AA</w:t>
            </w:r>
            <w:r>
              <w:rPr>
                <w:sz w:val="16"/>
                <w:szCs w:val="16"/>
              </w:rPr>
              <w:t xml:space="preserve">, </w:t>
            </w:r>
            <w:r w:rsidRPr="006C1DCE">
              <w:rPr>
                <w:sz w:val="16"/>
                <w:szCs w:val="16"/>
              </w:rPr>
              <w:t>UK</w:t>
            </w:r>
          </w:p>
        </w:tc>
        <w:tc>
          <w:tcPr>
            <w:tcW w:w="1713" w:type="dxa"/>
          </w:tcPr>
          <w:p w14:paraId="0E36C0B7" w14:textId="77777777" w:rsidR="00A54FA4" w:rsidRPr="006C1DCE" w:rsidRDefault="00A54FA4" w:rsidP="006D663C">
            <w:pPr>
              <w:spacing w:line="240" w:lineRule="auto"/>
              <w:rPr>
                <w:rFonts w:cs="Arial"/>
                <w:sz w:val="16"/>
                <w:szCs w:val="16"/>
              </w:rPr>
            </w:pPr>
            <w:r>
              <w:rPr>
                <w:rFonts w:cs="Arial"/>
                <w:sz w:val="16"/>
                <w:szCs w:val="16"/>
              </w:rPr>
              <w:t>18 March 1998</w:t>
            </w:r>
          </w:p>
        </w:tc>
      </w:tr>
      <w:tr w:rsidR="00E955D6" w:rsidRPr="006C1DCE" w14:paraId="668F6DAB" w14:textId="77777777" w:rsidTr="006D663C">
        <w:tc>
          <w:tcPr>
            <w:tcW w:w="2317" w:type="dxa"/>
            <w:vMerge/>
          </w:tcPr>
          <w:p w14:paraId="43E776FC" w14:textId="77777777" w:rsidR="00A54FA4" w:rsidRPr="006C1DCE" w:rsidRDefault="00A54FA4" w:rsidP="006D663C">
            <w:pPr>
              <w:spacing w:line="240" w:lineRule="auto"/>
              <w:rPr>
                <w:rFonts w:cs="Arial"/>
                <w:color w:val="FF0000"/>
                <w:sz w:val="16"/>
                <w:szCs w:val="16"/>
              </w:rPr>
            </w:pPr>
          </w:p>
        </w:tc>
        <w:tc>
          <w:tcPr>
            <w:tcW w:w="2377" w:type="dxa"/>
          </w:tcPr>
          <w:p w14:paraId="21CC73BF" w14:textId="77777777" w:rsidR="00A54FA4" w:rsidRPr="006C1DCE" w:rsidRDefault="00A54FA4" w:rsidP="006D663C">
            <w:pPr>
              <w:spacing w:line="240" w:lineRule="auto"/>
              <w:rPr>
                <w:sz w:val="16"/>
                <w:szCs w:val="16"/>
              </w:rPr>
            </w:pPr>
            <w:r w:rsidRPr="006C1DCE">
              <w:rPr>
                <w:sz w:val="16"/>
                <w:szCs w:val="16"/>
              </w:rPr>
              <w:t>Research Ethics Committee City Hospital NHS trust</w:t>
            </w:r>
          </w:p>
        </w:tc>
        <w:tc>
          <w:tcPr>
            <w:tcW w:w="3382" w:type="dxa"/>
          </w:tcPr>
          <w:p w14:paraId="3B8123D4" w14:textId="77777777" w:rsidR="00A54FA4" w:rsidRPr="006C1DCE" w:rsidRDefault="00A54FA4" w:rsidP="006D663C">
            <w:pPr>
              <w:spacing w:line="240" w:lineRule="auto"/>
              <w:rPr>
                <w:sz w:val="16"/>
                <w:szCs w:val="16"/>
              </w:rPr>
            </w:pPr>
            <w:r w:rsidRPr="006C1DCE">
              <w:rPr>
                <w:sz w:val="16"/>
                <w:szCs w:val="16"/>
              </w:rPr>
              <w:t>Birmingham City Hospital</w:t>
            </w:r>
          </w:p>
          <w:p w14:paraId="644853C1" w14:textId="77777777" w:rsidR="00A54FA4" w:rsidRPr="006C1DCE" w:rsidRDefault="00A54FA4" w:rsidP="006D663C">
            <w:pPr>
              <w:spacing w:line="240" w:lineRule="auto"/>
              <w:rPr>
                <w:sz w:val="16"/>
                <w:szCs w:val="16"/>
              </w:rPr>
            </w:pPr>
            <w:r w:rsidRPr="006C1DCE">
              <w:rPr>
                <w:sz w:val="16"/>
                <w:szCs w:val="16"/>
              </w:rPr>
              <w:t>Dudley Road</w:t>
            </w:r>
          </w:p>
          <w:p w14:paraId="45C207DA" w14:textId="77777777" w:rsidR="00A54FA4" w:rsidRPr="006C1DCE" w:rsidRDefault="00A54FA4" w:rsidP="006D663C">
            <w:pPr>
              <w:spacing w:line="240" w:lineRule="auto"/>
              <w:rPr>
                <w:sz w:val="16"/>
                <w:szCs w:val="16"/>
              </w:rPr>
            </w:pPr>
            <w:r w:rsidRPr="006C1DCE">
              <w:rPr>
                <w:sz w:val="16"/>
                <w:szCs w:val="16"/>
              </w:rPr>
              <w:t>BIRMINGHAM</w:t>
            </w:r>
          </w:p>
          <w:p w14:paraId="3FB40FE3" w14:textId="77777777" w:rsidR="00A54FA4" w:rsidRPr="006C1DCE" w:rsidRDefault="00A54FA4" w:rsidP="006D663C">
            <w:pPr>
              <w:spacing w:line="240" w:lineRule="auto"/>
              <w:rPr>
                <w:sz w:val="16"/>
                <w:szCs w:val="16"/>
              </w:rPr>
            </w:pPr>
            <w:r w:rsidRPr="006C1DCE">
              <w:rPr>
                <w:sz w:val="16"/>
                <w:szCs w:val="16"/>
              </w:rPr>
              <w:t>Bl8 7QH</w:t>
            </w:r>
            <w:r>
              <w:rPr>
                <w:sz w:val="16"/>
                <w:szCs w:val="16"/>
              </w:rPr>
              <w:t xml:space="preserve">, </w:t>
            </w:r>
            <w:r w:rsidRPr="006C1DCE">
              <w:rPr>
                <w:sz w:val="16"/>
                <w:szCs w:val="16"/>
              </w:rPr>
              <w:t>UK</w:t>
            </w:r>
          </w:p>
        </w:tc>
        <w:tc>
          <w:tcPr>
            <w:tcW w:w="1713" w:type="dxa"/>
          </w:tcPr>
          <w:p w14:paraId="79D23B32" w14:textId="77777777" w:rsidR="00A54FA4" w:rsidRPr="006C1DCE" w:rsidRDefault="00A54FA4" w:rsidP="006D663C">
            <w:pPr>
              <w:spacing w:line="240" w:lineRule="auto"/>
              <w:rPr>
                <w:rFonts w:cs="Arial"/>
                <w:sz w:val="16"/>
                <w:szCs w:val="16"/>
              </w:rPr>
            </w:pPr>
            <w:r>
              <w:rPr>
                <w:rFonts w:cs="Arial"/>
                <w:sz w:val="16"/>
                <w:szCs w:val="16"/>
              </w:rPr>
              <w:t>18 September 1998</w:t>
            </w:r>
          </w:p>
        </w:tc>
      </w:tr>
      <w:tr w:rsidR="00E955D6" w:rsidRPr="006C1DCE" w14:paraId="7978CBB9" w14:textId="77777777" w:rsidTr="006D663C">
        <w:tc>
          <w:tcPr>
            <w:tcW w:w="2317" w:type="dxa"/>
            <w:vMerge/>
          </w:tcPr>
          <w:p w14:paraId="5E0AF372" w14:textId="77777777" w:rsidR="00A54FA4" w:rsidRPr="006C1DCE" w:rsidRDefault="00A54FA4" w:rsidP="006D663C">
            <w:pPr>
              <w:spacing w:line="240" w:lineRule="auto"/>
              <w:rPr>
                <w:rFonts w:cs="Arial"/>
                <w:color w:val="FF0000"/>
                <w:sz w:val="16"/>
                <w:szCs w:val="16"/>
              </w:rPr>
            </w:pPr>
          </w:p>
        </w:tc>
        <w:tc>
          <w:tcPr>
            <w:tcW w:w="2377" w:type="dxa"/>
          </w:tcPr>
          <w:p w14:paraId="652A362D" w14:textId="77777777" w:rsidR="00A54FA4" w:rsidRPr="006C1DCE" w:rsidRDefault="00A54FA4" w:rsidP="006D663C">
            <w:pPr>
              <w:spacing w:line="240" w:lineRule="auto"/>
              <w:rPr>
                <w:sz w:val="16"/>
                <w:szCs w:val="16"/>
              </w:rPr>
            </w:pPr>
            <w:r w:rsidRPr="006C1DCE">
              <w:rPr>
                <w:sz w:val="16"/>
                <w:szCs w:val="16"/>
              </w:rPr>
              <w:t>Hull &amp; East Riding LREC</w:t>
            </w:r>
          </w:p>
        </w:tc>
        <w:tc>
          <w:tcPr>
            <w:tcW w:w="3382" w:type="dxa"/>
          </w:tcPr>
          <w:p w14:paraId="1F6D4D6B" w14:textId="77777777" w:rsidR="00A54FA4" w:rsidRPr="006C1DCE" w:rsidRDefault="00A54FA4" w:rsidP="006D663C">
            <w:pPr>
              <w:spacing w:line="240" w:lineRule="auto"/>
              <w:rPr>
                <w:sz w:val="16"/>
                <w:szCs w:val="16"/>
              </w:rPr>
            </w:pPr>
            <w:r w:rsidRPr="006C1DCE">
              <w:rPr>
                <w:sz w:val="16"/>
                <w:szCs w:val="16"/>
              </w:rPr>
              <w:t>University of Hull</w:t>
            </w:r>
          </w:p>
          <w:p w14:paraId="3F3FB905" w14:textId="77777777" w:rsidR="00A54FA4" w:rsidRPr="006C1DCE" w:rsidRDefault="00A54FA4" w:rsidP="006D663C">
            <w:pPr>
              <w:spacing w:line="240" w:lineRule="auto"/>
              <w:rPr>
                <w:sz w:val="16"/>
                <w:szCs w:val="16"/>
              </w:rPr>
            </w:pPr>
            <w:r w:rsidRPr="006C1DCE">
              <w:rPr>
                <w:sz w:val="16"/>
                <w:szCs w:val="16"/>
              </w:rPr>
              <w:t>Castle Hill Hospital</w:t>
            </w:r>
          </w:p>
          <w:p w14:paraId="0AA9C2AC" w14:textId="77777777" w:rsidR="00A54FA4" w:rsidRPr="006C1DCE" w:rsidRDefault="00A54FA4" w:rsidP="006D663C">
            <w:pPr>
              <w:spacing w:line="240" w:lineRule="auto"/>
              <w:rPr>
                <w:sz w:val="16"/>
                <w:szCs w:val="16"/>
              </w:rPr>
            </w:pPr>
            <w:r w:rsidRPr="006C1DCE">
              <w:rPr>
                <w:sz w:val="16"/>
                <w:szCs w:val="16"/>
              </w:rPr>
              <w:t>Castle Hill</w:t>
            </w:r>
          </w:p>
          <w:p w14:paraId="2D9DE966" w14:textId="77777777" w:rsidR="00A54FA4" w:rsidRPr="006C1DCE" w:rsidRDefault="00A54FA4" w:rsidP="006D663C">
            <w:pPr>
              <w:spacing w:line="240" w:lineRule="auto"/>
              <w:rPr>
                <w:sz w:val="16"/>
                <w:szCs w:val="16"/>
              </w:rPr>
            </w:pPr>
            <w:r w:rsidRPr="006C1DCE">
              <w:rPr>
                <w:sz w:val="16"/>
                <w:szCs w:val="16"/>
              </w:rPr>
              <w:t>COTTINGHAM</w:t>
            </w:r>
          </w:p>
          <w:p w14:paraId="1E0FA847" w14:textId="77777777" w:rsidR="00A54FA4" w:rsidRPr="006C1DCE" w:rsidRDefault="00A54FA4" w:rsidP="006D663C">
            <w:pPr>
              <w:spacing w:line="240" w:lineRule="auto"/>
              <w:rPr>
                <w:sz w:val="16"/>
                <w:szCs w:val="16"/>
              </w:rPr>
            </w:pPr>
            <w:r w:rsidRPr="006C1DCE">
              <w:rPr>
                <w:sz w:val="16"/>
                <w:szCs w:val="16"/>
              </w:rPr>
              <w:t>N Humberside HU16 SJQ</w:t>
            </w:r>
            <w:r>
              <w:rPr>
                <w:sz w:val="16"/>
                <w:szCs w:val="16"/>
              </w:rPr>
              <w:t xml:space="preserve">, </w:t>
            </w:r>
            <w:r w:rsidRPr="006C1DCE">
              <w:rPr>
                <w:sz w:val="16"/>
                <w:szCs w:val="16"/>
              </w:rPr>
              <w:t>UK</w:t>
            </w:r>
          </w:p>
        </w:tc>
        <w:tc>
          <w:tcPr>
            <w:tcW w:w="1713" w:type="dxa"/>
          </w:tcPr>
          <w:p w14:paraId="59B76470" w14:textId="77777777" w:rsidR="00A54FA4" w:rsidRPr="006C1DCE" w:rsidRDefault="00A54FA4" w:rsidP="006D663C">
            <w:pPr>
              <w:spacing w:line="240" w:lineRule="auto"/>
              <w:rPr>
                <w:rFonts w:cs="Arial"/>
                <w:sz w:val="16"/>
                <w:szCs w:val="16"/>
              </w:rPr>
            </w:pPr>
            <w:r>
              <w:rPr>
                <w:rFonts w:cs="Arial"/>
                <w:sz w:val="16"/>
                <w:szCs w:val="16"/>
              </w:rPr>
              <w:t>20 July 1998</w:t>
            </w:r>
          </w:p>
        </w:tc>
      </w:tr>
      <w:tr w:rsidR="00E955D6" w:rsidRPr="006C1DCE" w14:paraId="40F81010" w14:textId="77777777" w:rsidTr="006D663C">
        <w:tc>
          <w:tcPr>
            <w:tcW w:w="2317" w:type="dxa"/>
            <w:vMerge/>
          </w:tcPr>
          <w:p w14:paraId="4E99D581" w14:textId="77777777" w:rsidR="00A54FA4" w:rsidRPr="006C1DCE" w:rsidRDefault="00A54FA4" w:rsidP="006D663C">
            <w:pPr>
              <w:spacing w:line="240" w:lineRule="auto"/>
              <w:rPr>
                <w:rFonts w:cs="Arial"/>
                <w:color w:val="FF0000"/>
                <w:sz w:val="16"/>
                <w:szCs w:val="16"/>
              </w:rPr>
            </w:pPr>
          </w:p>
        </w:tc>
        <w:tc>
          <w:tcPr>
            <w:tcW w:w="2377" w:type="dxa"/>
          </w:tcPr>
          <w:p w14:paraId="7EA09E16" w14:textId="77777777" w:rsidR="00A54FA4" w:rsidRPr="006C1DCE" w:rsidRDefault="00A54FA4" w:rsidP="006D663C">
            <w:pPr>
              <w:spacing w:line="240" w:lineRule="auto"/>
              <w:rPr>
                <w:sz w:val="16"/>
                <w:szCs w:val="16"/>
              </w:rPr>
            </w:pPr>
            <w:r w:rsidRPr="006C1DCE">
              <w:rPr>
                <w:sz w:val="16"/>
                <w:szCs w:val="16"/>
              </w:rPr>
              <w:t>LREC</w:t>
            </w:r>
          </w:p>
          <w:p w14:paraId="72DDA53B" w14:textId="77777777" w:rsidR="00A54FA4" w:rsidRPr="006C1DCE" w:rsidRDefault="00A54FA4" w:rsidP="006D663C">
            <w:pPr>
              <w:spacing w:line="240" w:lineRule="auto"/>
              <w:rPr>
                <w:sz w:val="16"/>
                <w:szCs w:val="16"/>
              </w:rPr>
            </w:pPr>
            <w:r w:rsidRPr="006C1DCE">
              <w:rPr>
                <w:sz w:val="16"/>
                <w:szCs w:val="16"/>
              </w:rPr>
              <w:t>Royal Free Hospital &amp; Medical School</w:t>
            </w:r>
          </w:p>
        </w:tc>
        <w:tc>
          <w:tcPr>
            <w:tcW w:w="3382" w:type="dxa"/>
          </w:tcPr>
          <w:p w14:paraId="3C18B05C" w14:textId="77777777" w:rsidR="00A54FA4" w:rsidRPr="006C1DCE" w:rsidRDefault="00A54FA4" w:rsidP="006D663C">
            <w:pPr>
              <w:spacing w:line="240" w:lineRule="auto"/>
              <w:rPr>
                <w:sz w:val="16"/>
                <w:szCs w:val="16"/>
              </w:rPr>
            </w:pPr>
            <w:r w:rsidRPr="006C1DCE">
              <w:rPr>
                <w:sz w:val="16"/>
                <w:szCs w:val="16"/>
              </w:rPr>
              <w:t>Royal Free Hospital</w:t>
            </w:r>
          </w:p>
          <w:p w14:paraId="1A3290DE" w14:textId="77777777" w:rsidR="00A54FA4" w:rsidRPr="006C1DCE" w:rsidRDefault="00A54FA4" w:rsidP="006D663C">
            <w:pPr>
              <w:spacing w:line="240" w:lineRule="auto"/>
              <w:rPr>
                <w:sz w:val="16"/>
                <w:szCs w:val="16"/>
              </w:rPr>
            </w:pPr>
            <w:r w:rsidRPr="006C1DCE">
              <w:rPr>
                <w:sz w:val="16"/>
                <w:szCs w:val="16"/>
              </w:rPr>
              <w:t>Pond Street</w:t>
            </w:r>
          </w:p>
          <w:p w14:paraId="20EC4727" w14:textId="77777777" w:rsidR="00A54FA4" w:rsidRPr="006C1DCE" w:rsidRDefault="00A54FA4" w:rsidP="006D663C">
            <w:pPr>
              <w:spacing w:line="240" w:lineRule="auto"/>
              <w:rPr>
                <w:sz w:val="16"/>
                <w:szCs w:val="16"/>
              </w:rPr>
            </w:pPr>
            <w:r w:rsidRPr="006C1DCE">
              <w:rPr>
                <w:sz w:val="16"/>
                <w:szCs w:val="16"/>
              </w:rPr>
              <w:t>LONDON</w:t>
            </w:r>
          </w:p>
          <w:p w14:paraId="237266FB" w14:textId="77777777" w:rsidR="00A54FA4" w:rsidRPr="006C1DCE" w:rsidRDefault="00A54FA4" w:rsidP="006D663C">
            <w:pPr>
              <w:spacing w:line="240" w:lineRule="auto"/>
              <w:rPr>
                <w:sz w:val="16"/>
                <w:szCs w:val="16"/>
              </w:rPr>
            </w:pPr>
            <w:r w:rsidRPr="006C1DCE">
              <w:rPr>
                <w:sz w:val="16"/>
                <w:szCs w:val="16"/>
              </w:rPr>
              <w:t>NW3 2QG</w:t>
            </w:r>
            <w:r>
              <w:rPr>
                <w:sz w:val="16"/>
                <w:szCs w:val="16"/>
              </w:rPr>
              <w:t xml:space="preserve">, </w:t>
            </w:r>
            <w:r w:rsidRPr="006C1DCE">
              <w:rPr>
                <w:sz w:val="16"/>
                <w:szCs w:val="16"/>
              </w:rPr>
              <w:t>UK</w:t>
            </w:r>
          </w:p>
        </w:tc>
        <w:tc>
          <w:tcPr>
            <w:tcW w:w="1713" w:type="dxa"/>
          </w:tcPr>
          <w:p w14:paraId="76E56D6B" w14:textId="77777777" w:rsidR="00A54FA4" w:rsidRPr="006C1DCE" w:rsidRDefault="00A54FA4" w:rsidP="006D663C">
            <w:pPr>
              <w:spacing w:line="240" w:lineRule="auto"/>
              <w:rPr>
                <w:rFonts w:cs="Arial"/>
                <w:sz w:val="16"/>
                <w:szCs w:val="16"/>
              </w:rPr>
            </w:pPr>
            <w:r>
              <w:rPr>
                <w:rFonts w:cs="Arial"/>
                <w:sz w:val="16"/>
                <w:szCs w:val="16"/>
              </w:rPr>
              <w:t>16 December 1998</w:t>
            </w:r>
          </w:p>
        </w:tc>
      </w:tr>
      <w:tr w:rsidR="00E955D6" w:rsidRPr="006C1DCE" w14:paraId="7C2D8B53" w14:textId="77777777" w:rsidTr="006D663C">
        <w:tc>
          <w:tcPr>
            <w:tcW w:w="2317" w:type="dxa"/>
            <w:vMerge/>
          </w:tcPr>
          <w:p w14:paraId="5015211A" w14:textId="77777777" w:rsidR="00A54FA4" w:rsidRPr="006C1DCE" w:rsidRDefault="00A54FA4" w:rsidP="006D663C">
            <w:pPr>
              <w:spacing w:line="240" w:lineRule="auto"/>
              <w:rPr>
                <w:rFonts w:cs="Arial"/>
                <w:color w:val="FF0000"/>
                <w:sz w:val="16"/>
                <w:szCs w:val="16"/>
              </w:rPr>
            </w:pPr>
          </w:p>
        </w:tc>
        <w:tc>
          <w:tcPr>
            <w:tcW w:w="2377" w:type="dxa"/>
          </w:tcPr>
          <w:p w14:paraId="55A3B4B7" w14:textId="77777777" w:rsidR="00A54FA4" w:rsidRPr="006C1DCE" w:rsidRDefault="00A54FA4" w:rsidP="006D663C">
            <w:pPr>
              <w:spacing w:line="240" w:lineRule="auto"/>
              <w:rPr>
                <w:sz w:val="16"/>
                <w:szCs w:val="16"/>
              </w:rPr>
            </w:pPr>
            <w:r w:rsidRPr="006C1DCE">
              <w:rPr>
                <w:sz w:val="16"/>
                <w:szCs w:val="16"/>
              </w:rPr>
              <w:t>Research Ethics Committee</w:t>
            </w:r>
          </w:p>
          <w:p w14:paraId="0458BB42" w14:textId="77777777" w:rsidR="00A54FA4" w:rsidRPr="006C1DCE" w:rsidRDefault="00A54FA4" w:rsidP="006D663C">
            <w:pPr>
              <w:spacing w:line="240" w:lineRule="auto"/>
              <w:rPr>
                <w:sz w:val="16"/>
                <w:szCs w:val="16"/>
              </w:rPr>
            </w:pPr>
            <w:r w:rsidRPr="006C1DCE">
              <w:rPr>
                <w:sz w:val="16"/>
                <w:szCs w:val="16"/>
              </w:rPr>
              <w:t>Leeds Health Authority/United Leeds Teaching Hospital</w:t>
            </w:r>
          </w:p>
        </w:tc>
        <w:tc>
          <w:tcPr>
            <w:tcW w:w="3382" w:type="dxa"/>
          </w:tcPr>
          <w:p w14:paraId="5B14803B" w14:textId="77777777" w:rsidR="00A54FA4" w:rsidRPr="006C1DCE" w:rsidRDefault="00A54FA4" w:rsidP="006D663C">
            <w:pPr>
              <w:spacing w:line="240" w:lineRule="auto"/>
              <w:rPr>
                <w:sz w:val="16"/>
                <w:szCs w:val="16"/>
              </w:rPr>
            </w:pPr>
            <w:r w:rsidRPr="006C1DCE">
              <w:rPr>
                <w:sz w:val="16"/>
                <w:szCs w:val="16"/>
              </w:rPr>
              <w:t>Leeds General Infirmary</w:t>
            </w:r>
          </w:p>
          <w:p w14:paraId="3C884C8C" w14:textId="77777777" w:rsidR="00A54FA4" w:rsidRPr="006C1DCE" w:rsidRDefault="00A54FA4" w:rsidP="006D663C">
            <w:pPr>
              <w:spacing w:line="240" w:lineRule="auto"/>
              <w:rPr>
                <w:sz w:val="16"/>
                <w:szCs w:val="16"/>
              </w:rPr>
            </w:pPr>
            <w:r w:rsidRPr="006C1DCE">
              <w:rPr>
                <w:sz w:val="16"/>
                <w:szCs w:val="16"/>
              </w:rPr>
              <w:t>Great George Street</w:t>
            </w:r>
          </w:p>
          <w:p w14:paraId="53ED6D07" w14:textId="77777777" w:rsidR="00A54FA4" w:rsidRPr="006C1DCE" w:rsidRDefault="00A54FA4" w:rsidP="006D663C">
            <w:pPr>
              <w:spacing w:line="240" w:lineRule="auto"/>
              <w:rPr>
                <w:sz w:val="16"/>
                <w:szCs w:val="16"/>
              </w:rPr>
            </w:pPr>
            <w:r w:rsidRPr="006C1DCE">
              <w:rPr>
                <w:sz w:val="16"/>
                <w:szCs w:val="16"/>
              </w:rPr>
              <w:t>LEEDS</w:t>
            </w:r>
          </w:p>
          <w:p w14:paraId="567C7B09" w14:textId="77777777" w:rsidR="00A54FA4" w:rsidRPr="006C1DCE" w:rsidRDefault="00A54FA4" w:rsidP="006D663C">
            <w:pPr>
              <w:spacing w:line="240" w:lineRule="auto"/>
              <w:rPr>
                <w:sz w:val="16"/>
                <w:szCs w:val="16"/>
              </w:rPr>
            </w:pPr>
            <w:r w:rsidRPr="006C1DCE">
              <w:rPr>
                <w:sz w:val="16"/>
                <w:szCs w:val="16"/>
              </w:rPr>
              <w:t>LS1 3EX</w:t>
            </w:r>
            <w:r>
              <w:rPr>
                <w:sz w:val="16"/>
                <w:szCs w:val="16"/>
              </w:rPr>
              <w:t xml:space="preserve">, </w:t>
            </w:r>
            <w:r w:rsidRPr="006C1DCE">
              <w:rPr>
                <w:sz w:val="16"/>
                <w:szCs w:val="16"/>
              </w:rPr>
              <w:t>UK</w:t>
            </w:r>
          </w:p>
        </w:tc>
        <w:tc>
          <w:tcPr>
            <w:tcW w:w="1713" w:type="dxa"/>
          </w:tcPr>
          <w:p w14:paraId="0088EBC7" w14:textId="77777777" w:rsidR="00A54FA4" w:rsidRPr="006C1DCE" w:rsidRDefault="00A54FA4" w:rsidP="006D663C">
            <w:pPr>
              <w:spacing w:line="240" w:lineRule="auto"/>
              <w:rPr>
                <w:rFonts w:cs="Arial"/>
                <w:sz w:val="16"/>
                <w:szCs w:val="16"/>
              </w:rPr>
            </w:pPr>
            <w:r>
              <w:rPr>
                <w:rFonts w:cs="Arial"/>
                <w:sz w:val="16"/>
                <w:szCs w:val="16"/>
              </w:rPr>
              <w:t>9 October 1998</w:t>
            </w:r>
          </w:p>
        </w:tc>
      </w:tr>
      <w:tr w:rsidR="00E955D6" w:rsidRPr="006C1DCE" w14:paraId="13F7908C" w14:textId="77777777" w:rsidTr="006D663C">
        <w:tc>
          <w:tcPr>
            <w:tcW w:w="2317" w:type="dxa"/>
            <w:vMerge/>
          </w:tcPr>
          <w:p w14:paraId="209C1CC2" w14:textId="77777777" w:rsidR="00A54FA4" w:rsidRPr="006C1DCE" w:rsidRDefault="00A54FA4" w:rsidP="006D663C">
            <w:pPr>
              <w:spacing w:line="240" w:lineRule="auto"/>
              <w:rPr>
                <w:rFonts w:cs="Arial"/>
                <w:color w:val="FF0000"/>
                <w:sz w:val="16"/>
                <w:szCs w:val="16"/>
              </w:rPr>
            </w:pPr>
          </w:p>
        </w:tc>
        <w:tc>
          <w:tcPr>
            <w:tcW w:w="2377" w:type="dxa"/>
          </w:tcPr>
          <w:p w14:paraId="2007FBCF" w14:textId="77777777" w:rsidR="00A54FA4" w:rsidRPr="006C1DCE" w:rsidRDefault="00A54FA4" w:rsidP="006D663C">
            <w:pPr>
              <w:spacing w:line="240" w:lineRule="auto"/>
              <w:rPr>
                <w:sz w:val="16"/>
                <w:szCs w:val="16"/>
              </w:rPr>
            </w:pPr>
            <w:r w:rsidRPr="006C1DCE">
              <w:rPr>
                <w:sz w:val="16"/>
                <w:szCs w:val="16"/>
              </w:rPr>
              <w:t>Ethics (Medical) Research Committee</w:t>
            </w:r>
          </w:p>
          <w:p w14:paraId="6D53EE4E" w14:textId="77777777" w:rsidR="00A54FA4" w:rsidRPr="006C1DCE" w:rsidRDefault="00A54FA4" w:rsidP="006D663C">
            <w:pPr>
              <w:spacing w:line="240" w:lineRule="auto"/>
              <w:rPr>
                <w:sz w:val="16"/>
                <w:szCs w:val="16"/>
              </w:rPr>
            </w:pPr>
            <w:r w:rsidRPr="006C1DCE">
              <w:rPr>
                <w:sz w:val="16"/>
                <w:szCs w:val="16"/>
              </w:rPr>
              <w:t>Professional Unit</w:t>
            </w:r>
          </w:p>
        </w:tc>
        <w:tc>
          <w:tcPr>
            <w:tcW w:w="3382" w:type="dxa"/>
          </w:tcPr>
          <w:p w14:paraId="47EA0E13" w14:textId="77777777" w:rsidR="00A54FA4" w:rsidRPr="006C1DCE" w:rsidRDefault="00A54FA4" w:rsidP="006D663C">
            <w:pPr>
              <w:spacing w:line="240" w:lineRule="auto"/>
              <w:rPr>
                <w:sz w:val="16"/>
                <w:szCs w:val="16"/>
              </w:rPr>
            </w:pPr>
            <w:r w:rsidRPr="006C1DCE">
              <w:rPr>
                <w:sz w:val="16"/>
                <w:szCs w:val="16"/>
              </w:rPr>
              <w:t>Beaumont Hospital</w:t>
            </w:r>
          </w:p>
          <w:p w14:paraId="792AC824" w14:textId="77777777" w:rsidR="00A54FA4" w:rsidRPr="006C1DCE" w:rsidRDefault="00A54FA4" w:rsidP="006D663C">
            <w:pPr>
              <w:spacing w:line="240" w:lineRule="auto"/>
              <w:rPr>
                <w:sz w:val="16"/>
                <w:szCs w:val="16"/>
              </w:rPr>
            </w:pPr>
            <w:r w:rsidRPr="006C1DCE">
              <w:rPr>
                <w:sz w:val="16"/>
                <w:szCs w:val="16"/>
              </w:rPr>
              <w:t>Beaumont Road</w:t>
            </w:r>
          </w:p>
          <w:p w14:paraId="794CF3BA" w14:textId="77777777" w:rsidR="00A54FA4" w:rsidRPr="006C1DCE" w:rsidRDefault="00A54FA4" w:rsidP="006D663C">
            <w:pPr>
              <w:spacing w:line="240" w:lineRule="auto"/>
              <w:rPr>
                <w:sz w:val="16"/>
                <w:szCs w:val="16"/>
              </w:rPr>
            </w:pPr>
            <w:r w:rsidRPr="006C1DCE">
              <w:rPr>
                <w:sz w:val="16"/>
                <w:szCs w:val="16"/>
              </w:rPr>
              <w:t>DUBLIN 9</w:t>
            </w:r>
            <w:r>
              <w:rPr>
                <w:sz w:val="16"/>
                <w:szCs w:val="16"/>
              </w:rPr>
              <w:t xml:space="preserve">, </w:t>
            </w:r>
            <w:r w:rsidRPr="006C1DCE">
              <w:rPr>
                <w:sz w:val="16"/>
                <w:szCs w:val="16"/>
              </w:rPr>
              <w:t>IRELAND</w:t>
            </w:r>
          </w:p>
        </w:tc>
        <w:tc>
          <w:tcPr>
            <w:tcW w:w="1713" w:type="dxa"/>
          </w:tcPr>
          <w:p w14:paraId="182F2115" w14:textId="77777777" w:rsidR="00A54FA4" w:rsidRPr="006C1DCE" w:rsidRDefault="00A54FA4" w:rsidP="006D663C">
            <w:pPr>
              <w:spacing w:line="240" w:lineRule="auto"/>
              <w:rPr>
                <w:rFonts w:cs="Arial"/>
                <w:sz w:val="16"/>
                <w:szCs w:val="16"/>
              </w:rPr>
            </w:pPr>
            <w:r>
              <w:rPr>
                <w:rFonts w:cs="Arial"/>
                <w:sz w:val="16"/>
                <w:szCs w:val="16"/>
              </w:rPr>
              <w:t>17 April 1998</w:t>
            </w:r>
          </w:p>
        </w:tc>
      </w:tr>
      <w:tr w:rsidR="00E955D6" w:rsidRPr="006C1DCE" w14:paraId="7029A9C9" w14:textId="77777777" w:rsidTr="006D663C">
        <w:tc>
          <w:tcPr>
            <w:tcW w:w="2317" w:type="dxa"/>
            <w:vMerge/>
          </w:tcPr>
          <w:p w14:paraId="314F9C84" w14:textId="77777777" w:rsidR="00A54FA4" w:rsidRPr="006C1DCE" w:rsidRDefault="00A54FA4" w:rsidP="006D663C">
            <w:pPr>
              <w:spacing w:line="240" w:lineRule="auto"/>
              <w:rPr>
                <w:rFonts w:cs="Arial"/>
                <w:color w:val="FF0000"/>
                <w:sz w:val="16"/>
                <w:szCs w:val="16"/>
              </w:rPr>
            </w:pPr>
          </w:p>
        </w:tc>
        <w:tc>
          <w:tcPr>
            <w:tcW w:w="2377" w:type="dxa"/>
          </w:tcPr>
          <w:p w14:paraId="563447F2" w14:textId="77777777" w:rsidR="00A54FA4" w:rsidRPr="006C1DCE" w:rsidRDefault="00A54FA4" w:rsidP="006D663C">
            <w:pPr>
              <w:spacing w:line="240" w:lineRule="auto"/>
              <w:rPr>
                <w:sz w:val="16"/>
                <w:szCs w:val="16"/>
              </w:rPr>
            </w:pPr>
            <w:r w:rsidRPr="006C1DCE">
              <w:rPr>
                <w:sz w:val="16"/>
                <w:szCs w:val="16"/>
              </w:rPr>
              <w:t>Tayside Committee on Medical Research Ethics</w:t>
            </w:r>
          </w:p>
        </w:tc>
        <w:tc>
          <w:tcPr>
            <w:tcW w:w="3382" w:type="dxa"/>
          </w:tcPr>
          <w:p w14:paraId="2EB90082" w14:textId="77777777" w:rsidR="00A54FA4" w:rsidRPr="006C1DCE" w:rsidRDefault="00A54FA4" w:rsidP="006D663C">
            <w:pPr>
              <w:spacing w:line="240" w:lineRule="auto"/>
              <w:rPr>
                <w:sz w:val="16"/>
                <w:szCs w:val="16"/>
              </w:rPr>
            </w:pPr>
            <w:r w:rsidRPr="006C1DCE">
              <w:rPr>
                <w:sz w:val="16"/>
                <w:szCs w:val="16"/>
              </w:rPr>
              <w:t>Ninewells Hospital &amp; Medical School</w:t>
            </w:r>
          </w:p>
          <w:p w14:paraId="0A553CCB" w14:textId="77777777" w:rsidR="00A54FA4" w:rsidRPr="006C1DCE" w:rsidRDefault="00A54FA4" w:rsidP="006D663C">
            <w:pPr>
              <w:spacing w:line="240" w:lineRule="auto"/>
              <w:rPr>
                <w:sz w:val="16"/>
                <w:szCs w:val="16"/>
              </w:rPr>
            </w:pPr>
            <w:r w:rsidRPr="006C1DCE">
              <w:rPr>
                <w:sz w:val="16"/>
                <w:szCs w:val="16"/>
              </w:rPr>
              <w:t>DUNDEE</w:t>
            </w:r>
          </w:p>
          <w:p w14:paraId="0309E8C1" w14:textId="77777777" w:rsidR="00A54FA4" w:rsidRPr="006C1DCE" w:rsidRDefault="00A54FA4" w:rsidP="006D663C">
            <w:pPr>
              <w:spacing w:line="240" w:lineRule="auto"/>
              <w:rPr>
                <w:sz w:val="16"/>
                <w:szCs w:val="16"/>
              </w:rPr>
            </w:pPr>
            <w:r w:rsidRPr="006C1DCE">
              <w:rPr>
                <w:sz w:val="16"/>
                <w:szCs w:val="16"/>
              </w:rPr>
              <w:t>DD1 9SY</w:t>
            </w:r>
            <w:r>
              <w:rPr>
                <w:sz w:val="16"/>
                <w:szCs w:val="16"/>
              </w:rPr>
              <w:t xml:space="preserve">, </w:t>
            </w:r>
            <w:r w:rsidRPr="006C1DCE">
              <w:rPr>
                <w:sz w:val="16"/>
                <w:szCs w:val="16"/>
              </w:rPr>
              <w:t>UK</w:t>
            </w:r>
          </w:p>
        </w:tc>
        <w:tc>
          <w:tcPr>
            <w:tcW w:w="1713" w:type="dxa"/>
          </w:tcPr>
          <w:p w14:paraId="2E32DFA6" w14:textId="77777777" w:rsidR="00A54FA4" w:rsidRPr="006C1DCE" w:rsidRDefault="00A54FA4" w:rsidP="006D663C">
            <w:pPr>
              <w:spacing w:line="240" w:lineRule="auto"/>
              <w:rPr>
                <w:rFonts w:cs="Arial"/>
                <w:sz w:val="16"/>
                <w:szCs w:val="16"/>
              </w:rPr>
            </w:pPr>
            <w:r>
              <w:rPr>
                <w:rFonts w:cs="Arial"/>
                <w:sz w:val="16"/>
                <w:szCs w:val="16"/>
              </w:rPr>
              <w:t>25 September 1998</w:t>
            </w:r>
          </w:p>
        </w:tc>
      </w:tr>
      <w:tr w:rsidR="00E955D6" w:rsidRPr="006C1DCE" w14:paraId="4676C714" w14:textId="77777777" w:rsidTr="006D663C">
        <w:tc>
          <w:tcPr>
            <w:tcW w:w="2317" w:type="dxa"/>
            <w:vMerge/>
          </w:tcPr>
          <w:p w14:paraId="44481C06" w14:textId="77777777" w:rsidR="00A54FA4" w:rsidRPr="006C1DCE" w:rsidRDefault="00A54FA4" w:rsidP="006D663C">
            <w:pPr>
              <w:spacing w:line="240" w:lineRule="auto"/>
              <w:rPr>
                <w:rFonts w:cs="Arial"/>
                <w:color w:val="FF0000"/>
                <w:sz w:val="16"/>
                <w:szCs w:val="16"/>
              </w:rPr>
            </w:pPr>
          </w:p>
        </w:tc>
        <w:tc>
          <w:tcPr>
            <w:tcW w:w="2377" w:type="dxa"/>
          </w:tcPr>
          <w:p w14:paraId="1D67FC81" w14:textId="77777777" w:rsidR="00A54FA4" w:rsidRPr="006C1DCE" w:rsidRDefault="00A54FA4" w:rsidP="006D663C">
            <w:pPr>
              <w:spacing w:line="240" w:lineRule="auto"/>
              <w:rPr>
                <w:sz w:val="16"/>
                <w:szCs w:val="16"/>
              </w:rPr>
            </w:pPr>
            <w:r w:rsidRPr="006C1DCE">
              <w:rPr>
                <w:sz w:val="16"/>
                <w:szCs w:val="16"/>
              </w:rPr>
              <w:t>Southampton &amp; SW Hants Joint LREC</w:t>
            </w:r>
          </w:p>
        </w:tc>
        <w:tc>
          <w:tcPr>
            <w:tcW w:w="3382" w:type="dxa"/>
          </w:tcPr>
          <w:p w14:paraId="394EB10A" w14:textId="77777777" w:rsidR="00A54FA4" w:rsidRPr="006C1DCE" w:rsidRDefault="00A54FA4" w:rsidP="006D663C">
            <w:pPr>
              <w:spacing w:line="240" w:lineRule="auto"/>
              <w:rPr>
                <w:sz w:val="16"/>
                <w:szCs w:val="16"/>
              </w:rPr>
            </w:pPr>
            <w:r w:rsidRPr="006C1DCE">
              <w:rPr>
                <w:sz w:val="16"/>
                <w:szCs w:val="16"/>
              </w:rPr>
              <w:t>Southampton General Hospital</w:t>
            </w:r>
          </w:p>
          <w:p w14:paraId="1AEA8DC0" w14:textId="77777777" w:rsidR="00A54FA4" w:rsidRPr="006C1DCE" w:rsidRDefault="00A54FA4" w:rsidP="006D663C">
            <w:pPr>
              <w:spacing w:line="240" w:lineRule="auto"/>
              <w:rPr>
                <w:sz w:val="16"/>
                <w:szCs w:val="16"/>
              </w:rPr>
            </w:pPr>
            <w:proofErr w:type="spellStart"/>
            <w:r w:rsidRPr="006C1DCE">
              <w:rPr>
                <w:sz w:val="16"/>
                <w:szCs w:val="16"/>
              </w:rPr>
              <w:t>Tremona</w:t>
            </w:r>
            <w:proofErr w:type="spellEnd"/>
            <w:r w:rsidRPr="006C1DCE">
              <w:rPr>
                <w:sz w:val="16"/>
                <w:szCs w:val="16"/>
              </w:rPr>
              <w:t xml:space="preserve"> Road</w:t>
            </w:r>
          </w:p>
          <w:p w14:paraId="334CAC4F" w14:textId="77777777" w:rsidR="00A54FA4" w:rsidRPr="006C1DCE" w:rsidRDefault="00A54FA4" w:rsidP="006D663C">
            <w:pPr>
              <w:spacing w:line="240" w:lineRule="auto"/>
              <w:rPr>
                <w:sz w:val="16"/>
                <w:szCs w:val="16"/>
              </w:rPr>
            </w:pPr>
            <w:r w:rsidRPr="006C1DCE">
              <w:rPr>
                <w:sz w:val="16"/>
                <w:szCs w:val="16"/>
              </w:rPr>
              <w:t>SOUTHAMPTON</w:t>
            </w:r>
          </w:p>
          <w:p w14:paraId="1F7B16F6" w14:textId="77777777" w:rsidR="00A54FA4" w:rsidRPr="006C1DCE" w:rsidRDefault="00A54FA4" w:rsidP="006D663C">
            <w:pPr>
              <w:spacing w:line="240" w:lineRule="auto"/>
              <w:rPr>
                <w:sz w:val="16"/>
                <w:szCs w:val="16"/>
              </w:rPr>
            </w:pPr>
            <w:r w:rsidRPr="006C1DCE">
              <w:rPr>
                <w:sz w:val="16"/>
                <w:szCs w:val="16"/>
              </w:rPr>
              <w:t>SO16 4XY</w:t>
            </w:r>
            <w:r>
              <w:rPr>
                <w:sz w:val="16"/>
                <w:szCs w:val="16"/>
              </w:rPr>
              <w:t xml:space="preserve">, </w:t>
            </w:r>
            <w:r w:rsidRPr="006C1DCE">
              <w:rPr>
                <w:sz w:val="16"/>
                <w:szCs w:val="16"/>
              </w:rPr>
              <w:t>UK</w:t>
            </w:r>
          </w:p>
        </w:tc>
        <w:tc>
          <w:tcPr>
            <w:tcW w:w="1713" w:type="dxa"/>
          </w:tcPr>
          <w:p w14:paraId="502CA10D" w14:textId="77777777" w:rsidR="00A54FA4" w:rsidRPr="006C1DCE" w:rsidRDefault="00A54FA4" w:rsidP="006D663C">
            <w:pPr>
              <w:spacing w:line="240" w:lineRule="auto"/>
              <w:rPr>
                <w:rFonts w:cs="Arial"/>
                <w:sz w:val="16"/>
                <w:szCs w:val="16"/>
              </w:rPr>
            </w:pPr>
            <w:r>
              <w:rPr>
                <w:rFonts w:cs="Arial"/>
                <w:sz w:val="16"/>
                <w:szCs w:val="16"/>
              </w:rPr>
              <w:t>27 April 1998</w:t>
            </w:r>
          </w:p>
        </w:tc>
      </w:tr>
      <w:tr w:rsidR="00E955D6" w:rsidRPr="006C1DCE" w14:paraId="2458B1DF" w14:textId="77777777" w:rsidTr="006D663C">
        <w:tc>
          <w:tcPr>
            <w:tcW w:w="2317" w:type="dxa"/>
            <w:vMerge/>
          </w:tcPr>
          <w:p w14:paraId="2644AFE7" w14:textId="77777777" w:rsidR="00A54FA4" w:rsidRPr="006C1DCE" w:rsidRDefault="00A54FA4" w:rsidP="006D663C">
            <w:pPr>
              <w:spacing w:line="240" w:lineRule="auto"/>
              <w:rPr>
                <w:rFonts w:cs="Arial"/>
                <w:color w:val="FF0000"/>
                <w:sz w:val="16"/>
                <w:szCs w:val="16"/>
              </w:rPr>
            </w:pPr>
          </w:p>
        </w:tc>
        <w:tc>
          <w:tcPr>
            <w:tcW w:w="2377" w:type="dxa"/>
          </w:tcPr>
          <w:p w14:paraId="341CE718" w14:textId="77777777" w:rsidR="00A54FA4" w:rsidRPr="006C1DCE" w:rsidRDefault="00A54FA4" w:rsidP="006D663C">
            <w:pPr>
              <w:spacing w:line="240" w:lineRule="auto"/>
              <w:rPr>
                <w:sz w:val="16"/>
                <w:szCs w:val="16"/>
              </w:rPr>
            </w:pPr>
            <w:r w:rsidRPr="006C1DCE">
              <w:rPr>
                <w:sz w:val="16"/>
                <w:szCs w:val="16"/>
              </w:rPr>
              <w:t>Ethics Committee</w:t>
            </w:r>
          </w:p>
        </w:tc>
        <w:tc>
          <w:tcPr>
            <w:tcW w:w="3382" w:type="dxa"/>
          </w:tcPr>
          <w:p w14:paraId="53DA43B5" w14:textId="77777777" w:rsidR="00A54FA4" w:rsidRPr="006C1DCE" w:rsidRDefault="00A54FA4" w:rsidP="006D663C">
            <w:pPr>
              <w:spacing w:line="240" w:lineRule="auto"/>
              <w:rPr>
                <w:sz w:val="16"/>
                <w:szCs w:val="16"/>
              </w:rPr>
            </w:pPr>
            <w:r w:rsidRPr="006C1DCE">
              <w:rPr>
                <w:sz w:val="16"/>
                <w:szCs w:val="16"/>
              </w:rPr>
              <w:t>University of Nottingham</w:t>
            </w:r>
          </w:p>
          <w:p w14:paraId="7764553C" w14:textId="77777777" w:rsidR="00A54FA4" w:rsidRPr="006C1DCE" w:rsidRDefault="00A54FA4" w:rsidP="006D663C">
            <w:pPr>
              <w:spacing w:line="240" w:lineRule="auto"/>
              <w:rPr>
                <w:sz w:val="16"/>
                <w:szCs w:val="16"/>
              </w:rPr>
            </w:pPr>
            <w:r w:rsidRPr="006C1DCE">
              <w:rPr>
                <w:sz w:val="16"/>
                <w:szCs w:val="16"/>
              </w:rPr>
              <w:t>Queens Medical Centre</w:t>
            </w:r>
          </w:p>
          <w:p w14:paraId="5F26E0DF" w14:textId="77777777" w:rsidR="00A54FA4" w:rsidRPr="006C1DCE" w:rsidRDefault="00A54FA4" w:rsidP="006D663C">
            <w:pPr>
              <w:spacing w:line="240" w:lineRule="auto"/>
              <w:rPr>
                <w:sz w:val="16"/>
                <w:szCs w:val="16"/>
              </w:rPr>
            </w:pPr>
            <w:r w:rsidRPr="006C1DCE">
              <w:rPr>
                <w:sz w:val="16"/>
                <w:szCs w:val="16"/>
              </w:rPr>
              <w:t>NOTTINGHAM</w:t>
            </w:r>
          </w:p>
          <w:p w14:paraId="718DB170" w14:textId="77777777" w:rsidR="00A54FA4" w:rsidRPr="006C1DCE" w:rsidRDefault="00A54FA4" w:rsidP="006D663C">
            <w:pPr>
              <w:spacing w:line="240" w:lineRule="auto"/>
              <w:rPr>
                <w:sz w:val="16"/>
                <w:szCs w:val="16"/>
              </w:rPr>
            </w:pPr>
            <w:r w:rsidRPr="006C1DCE">
              <w:rPr>
                <w:sz w:val="16"/>
                <w:szCs w:val="16"/>
              </w:rPr>
              <w:t>NG7 2UH</w:t>
            </w:r>
            <w:r>
              <w:rPr>
                <w:sz w:val="16"/>
                <w:szCs w:val="16"/>
              </w:rPr>
              <w:t xml:space="preserve">, </w:t>
            </w:r>
            <w:r w:rsidRPr="006C1DCE">
              <w:rPr>
                <w:sz w:val="16"/>
                <w:szCs w:val="16"/>
              </w:rPr>
              <w:t>UK</w:t>
            </w:r>
          </w:p>
        </w:tc>
        <w:tc>
          <w:tcPr>
            <w:tcW w:w="1713" w:type="dxa"/>
          </w:tcPr>
          <w:p w14:paraId="63DCFB23" w14:textId="77777777" w:rsidR="00A54FA4" w:rsidRPr="006C1DCE" w:rsidRDefault="00A54FA4" w:rsidP="006D663C">
            <w:pPr>
              <w:spacing w:line="240" w:lineRule="auto"/>
              <w:rPr>
                <w:rFonts w:cs="Arial"/>
                <w:sz w:val="16"/>
                <w:szCs w:val="16"/>
              </w:rPr>
            </w:pPr>
            <w:r>
              <w:rPr>
                <w:rFonts w:cs="Arial"/>
                <w:sz w:val="16"/>
                <w:szCs w:val="16"/>
              </w:rPr>
              <w:t>2 March 1998</w:t>
            </w:r>
          </w:p>
        </w:tc>
      </w:tr>
      <w:tr w:rsidR="00E955D6" w:rsidRPr="006C1DCE" w14:paraId="1817406C" w14:textId="77777777" w:rsidTr="006D663C">
        <w:tc>
          <w:tcPr>
            <w:tcW w:w="2317" w:type="dxa"/>
            <w:vMerge/>
          </w:tcPr>
          <w:p w14:paraId="788425A9" w14:textId="77777777" w:rsidR="00A54FA4" w:rsidRPr="006C1DCE" w:rsidRDefault="00A54FA4" w:rsidP="006D663C">
            <w:pPr>
              <w:spacing w:line="240" w:lineRule="auto"/>
              <w:rPr>
                <w:rFonts w:cs="Arial"/>
                <w:color w:val="FF0000"/>
                <w:sz w:val="16"/>
                <w:szCs w:val="16"/>
              </w:rPr>
            </w:pPr>
          </w:p>
        </w:tc>
        <w:tc>
          <w:tcPr>
            <w:tcW w:w="2377" w:type="dxa"/>
          </w:tcPr>
          <w:p w14:paraId="00A5C474" w14:textId="77777777" w:rsidR="00A54FA4" w:rsidRPr="006C1DCE" w:rsidRDefault="00A54FA4" w:rsidP="006D663C">
            <w:pPr>
              <w:spacing w:line="240" w:lineRule="auto"/>
              <w:rPr>
                <w:sz w:val="16"/>
                <w:szCs w:val="16"/>
              </w:rPr>
            </w:pPr>
            <w:r w:rsidRPr="006C1DCE">
              <w:rPr>
                <w:sz w:val="16"/>
                <w:szCs w:val="16"/>
              </w:rPr>
              <w:t>South Manchester LREC</w:t>
            </w:r>
          </w:p>
          <w:p w14:paraId="726E3396" w14:textId="77777777" w:rsidR="00A54FA4" w:rsidRPr="006C1DCE" w:rsidRDefault="00A54FA4" w:rsidP="006D663C">
            <w:pPr>
              <w:spacing w:line="240" w:lineRule="auto"/>
              <w:rPr>
                <w:sz w:val="16"/>
                <w:szCs w:val="16"/>
              </w:rPr>
            </w:pPr>
            <w:r w:rsidRPr="006C1DCE">
              <w:rPr>
                <w:sz w:val="16"/>
                <w:szCs w:val="16"/>
              </w:rPr>
              <w:t>Manchester Health Authority</w:t>
            </w:r>
          </w:p>
        </w:tc>
        <w:tc>
          <w:tcPr>
            <w:tcW w:w="3382" w:type="dxa"/>
          </w:tcPr>
          <w:p w14:paraId="08BDEA19" w14:textId="77777777" w:rsidR="00A54FA4" w:rsidRPr="006C1DCE" w:rsidRDefault="00A54FA4" w:rsidP="006D663C">
            <w:pPr>
              <w:spacing w:line="240" w:lineRule="auto"/>
              <w:rPr>
                <w:sz w:val="16"/>
                <w:szCs w:val="16"/>
              </w:rPr>
            </w:pPr>
            <w:r w:rsidRPr="006C1DCE">
              <w:rPr>
                <w:sz w:val="16"/>
                <w:szCs w:val="16"/>
              </w:rPr>
              <w:t>Withington Hospital</w:t>
            </w:r>
          </w:p>
          <w:p w14:paraId="78CA6F9C" w14:textId="77777777" w:rsidR="00A54FA4" w:rsidRPr="006C1DCE" w:rsidRDefault="00A54FA4" w:rsidP="006D663C">
            <w:pPr>
              <w:spacing w:line="240" w:lineRule="auto"/>
              <w:rPr>
                <w:sz w:val="16"/>
                <w:szCs w:val="16"/>
              </w:rPr>
            </w:pPr>
            <w:r w:rsidRPr="006C1DCE">
              <w:rPr>
                <w:sz w:val="16"/>
                <w:szCs w:val="16"/>
              </w:rPr>
              <w:t>Nell Lane</w:t>
            </w:r>
          </w:p>
          <w:p w14:paraId="0928AC29" w14:textId="77777777" w:rsidR="00A54FA4" w:rsidRPr="006C1DCE" w:rsidRDefault="00A54FA4" w:rsidP="006D663C">
            <w:pPr>
              <w:spacing w:line="240" w:lineRule="auto"/>
              <w:rPr>
                <w:sz w:val="16"/>
                <w:szCs w:val="16"/>
              </w:rPr>
            </w:pPr>
            <w:r w:rsidRPr="006C1DCE">
              <w:rPr>
                <w:sz w:val="16"/>
                <w:szCs w:val="16"/>
              </w:rPr>
              <w:t>WEST DIDSBURY</w:t>
            </w:r>
          </w:p>
          <w:p w14:paraId="7861575D" w14:textId="77777777" w:rsidR="00A54FA4" w:rsidRPr="006C1DCE" w:rsidRDefault="00A54FA4" w:rsidP="006D663C">
            <w:pPr>
              <w:spacing w:line="240" w:lineRule="auto"/>
              <w:rPr>
                <w:sz w:val="16"/>
                <w:szCs w:val="16"/>
              </w:rPr>
            </w:pPr>
            <w:r w:rsidRPr="006C1DCE">
              <w:rPr>
                <w:sz w:val="16"/>
                <w:szCs w:val="16"/>
              </w:rPr>
              <w:t>MANCHESTER</w:t>
            </w:r>
          </w:p>
          <w:p w14:paraId="49618D03" w14:textId="77777777" w:rsidR="00A54FA4" w:rsidRPr="006C1DCE" w:rsidRDefault="00A54FA4" w:rsidP="006D663C">
            <w:pPr>
              <w:spacing w:line="240" w:lineRule="auto"/>
              <w:rPr>
                <w:sz w:val="16"/>
                <w:szCs w:val="16"/>
              </w:rPr>
            </w:pPr>
            <w:r w:rsidRPr="006C1DCE">
              <w:rPr>
                <w:sz w:val="16"/>
                <w:szCs w:val="16"/>
              </w:rPr>
              <w:t>M20 7LR</w:t>
            </w:r>
            <w:r>
              <w:rPr>
                <w:sz w:val="16"/>
                <w:szCs w:val="16"/>
              </w:rPr>
              <w:t>, UK</w:t>
            </w:r>
          </w:p>
        </w:tc>
        <w:tc>
          <w:tcPr>
            <w:tcW w:w="1713" w:type="dxa"/>
          </w:tcPr>
          <w:p w14:paraId="3E6B7A3E" w14:textId="77777777" w:rsidR="00A54FA4" w:rsidRPr="006C1DCE" w:rsidRDefault="00A54FA4" w:rsidP="006D663C">
            <w:pPr>
              <w:spacing w:line="240" w:lineRule="auto"/>
              <w:rPr>
                <w:rFonts w:cs="Arial"/>
                <w:sz w:val="16"/>
                <w:szCs w:val="16"/>
              </w:rPr>
            </w:pPr>
            <w:r>
              <w:rPr>
                <w:rFonts w:cs="Arial"/>
                <w:sz w:val="16"/>
                <w:szCs w:val="16"/>
              </w:rPr>
              <w:t>25 August 1998</w:t>
            </w:r>
          </w:p>
        </w:tc>
      </w:tr>
      <w:tr w:rsidR="00E955D6" w:rsidRPr="006C1DCE" w14:paraId="33E678AA" w14:textId="77777777" w:rsidTr="006D663C">
        <w:tc>
          <w:tcPr>
            <w:tcW w:w="2317" w:type="dxa"/>
            <w:vMerge w:val="restart"/>
          </w:tcPr>
          <w:p w14:paraId="19CAE3CD" w14:textId="77777777" w:rsidR="00A54FA4" w:rsidRPr="006C1DCE" w:rsidRDefault="00A54FA4" w:rsidP="006D663C">
            <w:pPr>
              <w:spacing w:line="240" w:lineRule="auto"/>
              <w:rPr>
                <w:rFonts w:cs="Arial"/>
                <w:sz w:val="16"/>
                <w:szCs w:val="16"/>
              </w:rPr>
            </w:pPr>
            <w:r w:rsidRPr="006C1DCE">
              <w:rPr>
                <w:rFonts w:cs="Arial"/>
                <w:sz w:val="16"/>
                <w:szCs w:val="16"/>
              </w:rPr>
              <w:t>PRU-CRC-3001</w:t>
            </w:r>
          </w:p>
          <w:p w14:paraId="1791E99F" w14:textId="77777777" w:rsidR="00A54FA4" w:rsidRDefault="00A54FA4" w:rsidP="006D663C">
            <w:pPr>
              <w:spacing w:line="240" w:lineRule="auto"/>
              <w:rPr>
                <w:rFonts w:cs="Arial"/>
                <w:sz w:val="16"/>
                <w:szCs w:val="16"/>
              </w:rPr>
            </w:pPr>
            <w:r w:rsidRPr="006C1DCE">
              <w:rPr>
                <w:rFonts w:cs="Arial"/>
                <w:sz w:val="16"/>
                <w:szCs w:val="16"/>
              </w:rPr>
              <w:t>(NCT01116206)</w:t>
            </w:r>
          </w:p>
          <w:p w14:paraId="701C03A2" w14:textId="77777777" w:rsidR="00CC3970" w:rsidRDefault="00CC3970" w:rsidP="006D663C">
            <w:pPr>
              <w:spacing w:line="240" w:lineRule="auto"/>
              <w:rPr>
                <w:rFonts w:cs="Arial"/>
                <w:sz w:val="16"/>
                <w:szCs w:val="16"/>
              </w:rPr>
            </w:pPr>
          </w:p>
          <w:p w14:paraId="28E8904A" w14:textId="77777777" w:rsidR="00CC3970" w:rsidRDefault="00CC3970" w:rsidP="006D663C">
            <w:pPr>
              <w:spacing w:line="240" w:lineRule="auto"/>
              <w:rPr>
                <w:rFonts w:cs="Arial"/>
                <w:sz w:val="16"/>
                <w:szCs w:val="16"/>
              </w:rPr>
            </w:pPr>
          </w:p>
          <w:p w14:paraId="41528BA8" w14:textId="77777777" w:rsidR="00CC3970" w:rsidRDefault="00CC3970" w:rsidP="006D663C">
            <w:pPr>
              <w:spacing w:line="240" w:lineRule="auto"/>
              <w:rPr>
                <w:rFonts w:cs="Arial"/>
                <w:sz w:val="16"/>
                <w:szCs w:val="16"/>
              </w:rPr>
            </w:pPr>
          </w:p>
          <w:p w14:paraId="0A342600" w14:textId="77777777" w:rsidR="00CC3970" w:rsidRDefault="00CC3970" w:rsidP="006D663C">
            <w:pPr>
              <w:spacing w:line="240" w:lineRule="auto"/>
              <w:rPr>
                <w:rFonts w:cs="Arial"/>
                <w:sz w:val="16"/>
                <w:szCs w:val="16"/>
              </w:rPr>
            </w:pPr>
          </w:p>
          <w:p w14:paraId="2F5C2AD6" w14:textId="77777777" w:rsidR="00CC3970" w:rsidRDefault="00CC3970" w:rsidP="006D663C">
            <w:pPr>
              <w:spacing w:line="240" w:lineRule="auto"/>
              <w:rPr>
                <w:rFonts w:cs="Arial"/>
                <w:sz w:val="16"/>
                <w:szCs w:val="16"/>
              </w:rPr>
            </w:pPr>
          </w:p>
          <w:p w14:paraId="3514860B" w14:textId="77777777" w:rsidR="00CC3970" w:rsidRDefault="00CC3970" w:rsidP="006D663C">
            <w:pPr>
              <w:spacing w:line="240" w:lineRule="auto"/>
              <w:rPr>
                <w:rFonts w:cs="Arial"/>
                <w:sz w:val="16"/>
                <w:szCs w:val="16"/>
              </w:rPr>
            </w:pPr>
          </w:p>
          <w:p w14:paraId="6461BBE5" w14:textId="77777777" w:rsidR="00CC3970" w:rsidRDefault="00CC3970" w:rsidP="006D663C">
            <w:pPr>
              <w:spacing w:line="240" w:lineRule="auto"/>
              <w:rPr>
                <w:rFonts w:cs="Arial"/>
                <w:sz w:val="16"/>
                <w:szCs w:val="16"/>
              </w:rPr>
            </w:pPr>
          </w:p>
          <w:p w14:paraId="7B995154" w14:textId="77777777" w:rsidR="00CC3970" w:rsidRDefault="00CC3970" w:rsidP="006D663C">
            <w:pPr>
              <w:spacing w:line="240" w:lineRule="auto"/>
              <w:rPr>
                <w:rFonts w:cs="Arial"/>
                <w:sz w:val="16"/>
                <w:szCs w:val="16"/>
              </w:rPr>
            </w:pPr>
          </w:p>
          <w:p w14:paraId="6B30383A" w14:textId="77777777" w:rsidR="00CC3970" w:rsidRDefault="00CC3970" w:rsidP="006D663C">
            <w:pPr>
              <w:spacing w:line="240" w:lineRule="auto"/>
              <w:rPr>
                <w:rFonts w:cs="Arial"/>
                <w:sz w:val="16"/>
                <w:szCs w:val="16"/>
              </w:rPr>
            </w:pPr>
          </w:p>
          <w:p w14:paraId="30DD9D5C" w14:textId="77777777" w:rsidR="00CC3970" w:rsidRDefault="00CC3970" w:rsidP="006D663C">
            <w:pPr>
              <w:spacing w:line="240" w:lineRule="auto"/>
              <w:rPr>
                <w:rFonts w:cs="Arial"/>
                <w:sz w:val="16"/>
                <w:szCs w:val="16"/>
              </w:rPr>
            </w:pPr>
          </w:p>
          <w:p w14:paraId="0198294A" w14:textId="77777777" w:rsidR="00CC3970" w:rsidRDefault="00CC3970" w:rsidP="006D663C">
            <w:pPr>
              <w:spacing w:line="240" w:lineRule="auto"/>
              <w:rPr>
                <w:rFonts w:cs="Arial"/>
                <w:sz w:val="16"/>
                <w:szCs w:val="16"/>
              </w:rPr>
            </w:pPr>
          </w:p>
          <w:p w14:paraId="27FC93A8" w14:textId="77777777" w:rsidR="00CC3970" w:rsidRDefault="00CC3970" w:rsidP="006D663C">
            <w:pPr>
              <w:spacing w:line="240" w:lineRule="auto"/>
              <w:rPr>
                <w:rFonts w:cs="Arial"/>
                <w:sz w:val="16"/>
                <w:szCs w:val="16"/>
              </w:rPr>
            </w:pPr>
          </w:p>
          <w:p w14:paraId="272EDBE5" w14:textId="77777777" w:rsidR="00CC3970" w:rsidRDefault="00CC3970" w:rsidP="006D663C">
            <w:pPr>
              <w:spacing w:line="240" w:lineRule="auto"/>
              <w:rPr>
                <w:rFonts w:cs="Arial"/>
                <w:sz w:val="16"/>
                <w:szCs w:val="16"/>
              </w:rPr>
            </w:pPr>
          </w:p>
          <w:p w14:paraId="37208F39" w14:textId="77777777" w:rsidR="00CC3970" w:rsidRDefault="00CC3970" w:rsidP="006D663C">
            <w:pPr>
              <w:spacing w:line="240" w:lineRule="auto"/>
              <w:rPr>
                <w:rFonts w:cs="Arial"/>
                <w:sz w:val="16"/>
                <w:szCs w:val="16"/>
              </w:rPr>
            </w:pPr>
          </w:p>
          <w:p w14:paraId="221BE4F2" w14:textId="77777777" w:rsidR="00CC3970" w:rsidRDefault="00CC3970" w:rsidP="006D663C">
            <w:pPr>
              <w:spacing w:line="240" w:lineRule="auto"/>
              <w:rPr>
                <w:rFonts w:cs="Arial"/>
                <w:sz w:val="16"/>
                <w:szCs w:val="16"/>
              </w:rPr>
            </w:pPr>
          </w:p>
          <w:p w14:paraId="40A35522" w14:textId="77777777" w:rsidR="00CC3970" w:rsidRDefault="00CC3970" w:rsidP="006D663C">
            <w:pPr>
              <w:spacing w:line="240" w:lineRule="auto"/>
              <w:rPr>
                <w:rFonts w:cs="Arial"/>
                <w:sz w:val="16"/>
                <w:szCs w:val="16"/>
              </w:rPr>
            </w:pPr>
          </w:p>
          <w:p w14:paraId="591CAC26" w14:textId="77777777" w:rsidR="00CC3970" w:rsidRDefault="00CC3970" w:rsidP="006D663C">
            <w:pPr>
              <w:spacing w:line="240" w:lineRule="auto"/>
              <w:rPr>
                <w:rFonts w:cs="Arial"/>
                <w:sz w:val="16"/>
                <w:szCs w:val="16"/>
              </w:rPr>
            </w:pPr>
          </w:p>
          <w:p w14:paraId="27E0982B" w14:textId="77777777" w:rsidR="00CC3970" w:rsidRDefault="00CC3970" w:rsidP="006D663C">
            <w:pPr>
              <w:spacing w:line="240" w:lineRule="auto"/>
              <w:rPr>
                <w:rFonts w:cs="Arial"/>
                <w:sz w:val="16"/>
                <w:szCs w:val="16"/>
              </w:rPr>
            </w:pPr>
          </w:p>
          <w:p w14:paraId="51AA8764" w14:textId="77777777" w:rsidR="00CC3970" w:rsidRDefault="00CC3970" w:rsidP="006D663C">
            <w:pPr>
              <w:spacing w:line="240" w:lineRule="auto"/>
              <w:rPr>
                <w:rFonts w:cs="Arial"/>
                <w:sz w:val="16"/>
                <w:szCs w:val="16"/>
              </w:rPr>
            </w:pPr>
          </w:p>
          <w:p w14:paraId="51FC11E1" w14:textId="77777777" w:rsidR="00CC3970" w:rsidRDefault="00CC3970" w:rsidP="006D663C">
            <w:pPr>
              <w:spacing w:line="240" w:lineRule="auto"/>
              <w:rPr>
                <w:rFonts w:cs="Arial"/>
                <w:sz w:val="16"/>
                <w:szCs w:val="16"/>
              </w:rPr>
            </w:pPr>
          </w:p>
          <w:p w14:paraId="0E799DDE" w14:textId="77777777" w:rsidR="00CC3970" w:rsidRDefault="00CC3970" w:rsidP="006D663C">
            <w:pPr>
              <w:spacing w:line="240" w:lineRule="auto"/>
              <w:rPr>
                <w:rFonts w:cs="Arial"/>
                <w:sz w:val="16"/>
                <w:szCs w:val="16"/>
              </w:rPr>
            </w:pPr>
          </w:p>
          <w:p w14:paraId="17A6728A" w14:textId="77777777" w:rsidR="00CC3970" w:rsidRDefault="00CC3970" w:rsidP="006D663C">
            <w:pPr>
              <w:spacing w:line="240" w:lineRule="auto"/>
              <w:rPr>
                <w:rFonts w:cs="Arial"/>
                <w:sz w:val="16"/>
                <w:szCs w:val="16"/>
              </w:rPr>
            </w:pPr>
          </w:p>
          <w:p w14:paraId="6FA30D63" w14:textId="77777777" w:rsidR="00CC3970" w:rsidRDefault="00CC3970" w:rsidP="006D663C">
            <w:pPr>
              <w:spacing w:line="240" w:lineRule="auto"/>
              <w:rPr>
                <w:rFonts w:cs="Arial"/>
                <w:sz w:val="16"/>
                <w:szCs w:val="16"/>
              </w:rPr>
            </w:pPr>
          </w:p>
          <w:p w14:paraId="514A2E17" w14:textId="77777777" w:rsidR="00CC3970" w:rsidRDefault="00CC3970" w:rsidP="006D663C">
            <w:pPr>
              <w:spacing w:line="240" w:lineRule="auto"/>
              <w:rPr>
                <w:rFonts w:cs="Arial"/>
                <w:sz w:val="16"/>
                <w:szCs w:val="16"/>
              </w:rPr>
            </w:pPr>
          </w:p>
          <w:p w14:paraId="462E164F" w14:textId="77777777" w:rsidR="00CC3970" w:rsidRDefault="00CC3970" w:rsidP="006D663C">
            <w:pPr>
              <w:spacing w:line="240" w:lineRule="auto"/>
              <w:rPr>
                <w:rFonts w:cs="Arial"/>
                <w:sz w:val="16"/>
                <w:szCs w:val="16"/>
              </w:rPr>
            </w:pPr>
          </w:p>
          <w:p w14:paraId="2650A532" w14:textId="77777777" w:rsidR="00CC3970" w:rsidRDefault="00CC3970" w:rsidP="006D663C">
            <w:pPr>
              <w:spacing w:line="240" w:lineRule="auto"/>
              <w:rPr>
                <w:rFonts w:cs="Arial"/>
                <w:sz w:val="16"/>
                <w:szCs w:val="16"/>
              </w:rPr>
            </w:pPr>
          </w:p>
          <w:p w14:paraId="2F560C0A" w14:textId="77777777" w:rsidR="00CC3970" w:rsidRDefault="00CC3970" w:rsidP="006D663C">
            <w:pPr>
              <w:spacing w:line="240" w:lineRule="auto"/>
              <w:rPr>
                <w:rFonts w:cs="Arial"/>
                <w:sz w:val="16"/>
                <w:szCs w:val="16"/>
              </w:rPr>
            </w:pPr>
          </w:p>
          <w:p w14:paraId="32D1D8D7" w14:textId="77777777" w:rsidR="00CC3970" w:rsidRDefault="00CC3970" w:rsidP="006D663C">
            <w:pPr>
              <w:spacing w:line="240" w:lineRule="auto"/>
              <w:rPr>
                <w:rFonts w:cs="Arial"/>
                <w:sz w:val="16"/>
                <w:szCs w:val="16"/>
              </w:rPr>
            </w:pPr>
          </w:p>
          <w:p w14:paraId="26B29631" w14:textId="77777777" w:rsidR="00CC3970" w:rsidRDefault="00CC3970" w:rsidP="006D663C">
            <w:pPr>
              <w:spacing w:line="240" w:lineRule="auto"/>
              <w:rPr>
                <w:rFonts w:cs="Arial"/>
                <w:sz w:val="16"/>
                <w:szCs w:val="16"/>
              </w:rPr>
            </w:pPr>
          </w:p>
          <w:p w14:paraId="11E5A439" w14:textId="77777777" w:rsidR="00CC3970" w:rsidRDefault="00CC3970" w:rsidP="006D663C">
            <w:pPr>
              <w:spacing w:line="240" w:lineRule="auto"/>
              <w:rPr>
                <w:rFonts w:cs="Arial"/>
                <w:sz w:val="16"/>
                <w:szCs w:val="16"/>
              </w:rPr>
            </w:pPr>
          </w:p>
          <w:p w14:paraId="0F5244DE" w14:textId="77777777" w:rsidR="00CC3970" w:rsidRDefault="00CC3970" w:rsidP="006D663C">
            <w:pPr>
              <w:spacing w:line="240" w:lineRule="auto"/>
              <w:rPr>
                <w:rFonts w:cs="Arial"/>
                <w:sz w:val="16"/>
                <w:szCs w:val="16"/>
              </w:rPr>
            </w:pPr>
          </w:p>
          <w:p w14:paraId="4C7A23A4" w14:textId="77777777" w:rsidR="00CC3970" w:rsidRDefault="00CC3970" w:rsidP="006D663C">
            <w:pPr>
              <w:spacing w:line="240" w:lineRule="auto"/>
              <w:rPr>
                <w:rFonts w:cs="Arial"/>
                <w:sz w:val="16"/>
                <w:szCs w:val="16"/>
              </w:rPr>
            </w:pPr>
          </w:p>
          <w:p w14:paraId="5DF88801" w14:textId="77777777" w:rsidR="00CC3970" w:rsidRDefault="00CC3970" w:rsidP="006D663C">
            <w:pPr>
              <w:spacing w:line="240" w:lineRule="auto"/>
              <w:rPr>
                <w:rFonts w:cs="Arial"/>
                <w:sz w:val="16"/>
                <w:szCs w:val="16"/>
              </w:rPr>
            </w:pPr>
          </w:p>
          <w:p w14:paraId="1935E61E" w14:textId="77777777" w:rsidR="00CC3970" w:rsidRDefault="00CC3970" w:rsidP="006D663C">
            <w:pPr>
              <w:spacing w:line="240" w:lineRule="auto"/>
              <w:rPr>
                <w:rFonts w:cs="Arial"/>
                <w:sz w:val="16"/>
                <w:szCs w:val="16"/>
              </w:rPr>
            </w:pPr>
          </w:p>
          <w:p w14:paraId="2F7E222F" w14:textId="77777777" w:rsidR="00CC3970" w:rsidRDefault="00CC3970" w:rsidP="006D663C">
            <w:pPr>
              <w:spacing w:line="240" w:lineRule="auto"/>
              <w:rPr>
                <w:rFonts w:cs="Arial"/>
                <w:sz w:val="16"/>
                <w:szCs w:val="16"/>
              </w:rPr>
            </w:pPr>
          </w:p>
          <w:p w14:paraId="2ADD7A45" w14:textId="77777777" w:rsidR="00CC3970" w:rsidRDefault="00CC3970" w:rsidP="006D663C">
            <w:pPr>
              <w:spacing w:line="240" w:lineRule="auto"/>
              <w:rPr>
                <w:rFonts w:cs="Arial"/>
                <w:sz w:val="16"/>
                <w:szCs w:val="16"/>
              </w:rPr>
            </w:pPr>
          </w:p>
          <w:p w14:paraId="1262AA99" w14:textId="77777777" w:rsidR="00CC3970" w:rsidRDefault="00CC3970" w:rsidP="006D663C">
            <w:pPr>
              <w:spacing w:line="240" w:lineRule="auto"/>
              <w:rPr>
                <w:rFonts w:cs="Arial"/>
                <w:sz w:val="16"/>
                <w:szCs w:val="16"/>
              </w:rPr>
            </w:pPr>
          </w:p>
          <w:p w14:paraId="5E8C805C" w14:textId="77777777" w:rsidR="00CC3970" w:rsidRDefault="00CC3970" w:rsidP="006D663C">
            <w:pPr>
              <w:spacing w:line="240" w:lineRule="auto"/>
              <w:rPr>
                <w:rFonts w:cs="Arial"/>
                <w:sz w:val="16"/>
                <w:szCs w:val="16"/>
              </w:rPr>
            </w:pPr>
          </w:p>
          <w:p w14:paraId="61EB6ECC" w14:textId="77777777" w:rsidR="00CC3970" w:rsidRDefault="00CC3970" w:rsidP="006D663C">
            <w:pPr>
              <w:spacing w:line="240" w:lineRule="auto"/>
              <w:rPr>
                <w:rFonts w:cs="Arial"/>
                <w:sz w:val="16"/>
                <w:szCs w:val="16"/>
              </w:rPr>
            </w:pPr>
          </w:p>
          <w:p w14:paraId="6CD494CF" w14:textId="77777777" w:rsidR="00CC3970" w:rsidRDefault="00CC3970" w:rsidP="006D663C">
            <w:pPr>
              <w:spacing w:line="240" w:lineRule="auto"/>
              <w:rPr>
                <w:rFonts w:cs="Arial"/>
                <w:sz w:val="16"/>
                <w:szCs w:val="16"/>
              </w:rPr>
            </w:pPr>
          </w:p>
          <w:p w14:paraId="5C289FF2" w14:textId="77777777" w:rsidR="00CC3970" w:rsidRDefault="00CC3970" w:rsidP="006D663C">
            <w:pPr>
              <w:spacing w:line="240" w:lineRule="auto"/>
              <w:rPr>
                <w:rFonts w:cs="Arial"/>
                <w:sz w:val="16"/>
                <w:szCs w:val="16"/>
              </w:rPr>
            </w:pPr>
          </w:p>
          <w:p w14:paraId="4462B213" w14:textId="77777777" w:rsidR="00CC3970" w:rsidRDefault="00CC3970" w:rsidP="006D663C">
            <w:pPr>
              <w:spacing w:line="240" w:lineRule="auto"/>
              <w:rPr>
                <w:rFonts w:cs="Arial"/>
                <w:sz w:val="16"/>
                <w:szCs w:val="16"/>
              </w:rPr>
            </w:pPr>
          </w:p>
          <w:p w14:paraId="1F594BE8" w14:textId="77777777" w:rsidR="00CC3970" w:rsidRDefault="00CC3970" w:rsidP="006D663C">
            <w:pPr>
              <w:spacing w:line="240" w:lineRule="auto"/>
              <w:rPr>
                <w:rFonts w:cs="Arial"/>
                <w:sz w:val="16"/>
                <w:szCs w:val="16"/>
              </w:rPr>
            </w:pPr>
          </w:p>
          <w:p w14:paraId="09081A10" w14:textId="77777777" w:rsidR="00CC3970" w:rsidRDefault="00CC3970" w:rsidP="006D663C">
            <w:pPr>
              <w:spacing w:line="240" w:lineRule="auto"/>
              <w:rPr>
                <w:rFonts w:cs="Arial"/>
                <w:sz w:val="16"/>
                <w:szCs w:val="16"/>
              </w:rPr>
            </w:pPr>
          </w:p>
          <w:p w14:paraId="240C7C40" w14:textId="77777777" w:rsidR="00CC3970" w:rsidRDefault="00CC3970" w:rsidP="006D663C">
            <w:pPr>
              <w:spacing w:line="240" w:lineRule="auto"/>
              <w:rPr>
                <w:rFonts w:cs="Arial"/>
                <w:sz w:val="16"/>
                <w:szCs w:val="16"/>
              </w:rPr>
            </w:pPr>
          </w:p>
          <w:p w14:paraId="4B99A39A" w14:textId="77777777" w:rsidR="00CC3970" w:rsidRDefault="00CC3970" w:rsidP="006D663C">
            <w:pPr>
              <w:spacing w:line="240" w:lineRule="auto"/>
              <w:rPr>
                <w:rFonts w:cs="Arial"/>
                <w:sz w:val="16"/>
                <w:szCs w:val="16"/>
              </w:rPr>
            </w:pPr>
          </w:p>
          <w:p w14:paraId="34356F7C" w14:textId="77777777" w:rsidR="00CC3970" w:rsidRDefault="00CC3970" w:rsidP="006D663C">
            <w:pPr>
              <w:spacing w:line="240" w:lineRule="auto"/>
              <w:rPr>
                <w:rFonts w:cs="Arial"/>
                <w:sz w:val="16"/>
                <w:szCs w:val="16"/>
              </w:rPr>
            </w:pPr>
          </w:p>
          <w:p w14:paraId="5E375CC7" w14:textId="77777777" w:rsidR="00CC3970" w:rsidRDefault="00CC3970" w:rsidP="006D663C">
            <w:pPr>
              <w:spacing w:line="240" w:lineRule="auto"/>
              <w:rPr>
                <w:rFonts w:cs="Arial"/>
                <w:sz w:val="16"/>
                <w:szCs w:val="16"/>
              </w:rPr>
            </w:pPr>
          </w:p>
          <w:p w14:paraId="4ED08735" w14:textId="77777777" w:rsidR="00CC3970" w:rsidRDefault="00CC3970" w:rsidP="006D663C">
            <w:pPr>
              <w:spacing w:line="240" w:lineRule="auto"/>
              <w:rPr>
                <w:rFonts w:cs="Arial"/>
                <w:sz w:val="16"/>
                <w:szCs w:val="16"/>
              </w:rPr>
            </w:pPr>
          </w:p>
          <w:p w14:paraId="160B498F" w14:textId="77777777" w:rsidR="00CC3970" w:rsidRDefault="00CC3970" w:rsidP="006D663C">
            <w:pPr>
              <w:spacing w:line="240" w:lineRule="auto"/>
              <w:rPr>
                <w:rFonts w:cs="Arial"/>
                <w:sz w:val="16"/>
                <w:szCs w:val="16"/>
              </w:rPr>
            </w:pPr>
          </w:p>
          <w:p w14:paraId="21E8583F" w14:textId="77777777" w:rsidR="00CC3970" w:rsidRDefault="00CC3970" w:rsidP="006D663C">
            <w:pPr>
              <w:spacing w:line="240" w:lineRule="auto"/>
              <w:rPr>
                <w:rFonts w:cs="Arial"/>
                <w:sz w:val="16"/>
                <w:szCs w:val="16"/>
              </w:rPr>
            </w:pPr>
          </w:p>
          <w:p w14:paraId="0E866F12" w14:textId="77777777" w:rsidR="00CC3970" w:rsidRDefault="00CC3970" w:rsidP="006D663C">
            <w:pPr>
              <w:spacing w:line="240" w:lineRule="auto"/>
              <w:rPr>
                <w:rFonts w:cs="Arial"/>
                <w:sz w:val="16"/>
                <w:szCs w:val="16"/>
              </w:rPr>
            </w:pPr>
          </w:p>
          <w:p w14:paraId="2FD11111" w14:textId="77777777" w:rsidR="00CC3970" w:rsidRDefault="00CC3970" w:rsidP="006D663C">
            <w:pPr>
              <w:spacing w:line="240" w:lineRule="auto"/>
              <w:rPr>
                <w:rFonts w:cs="Arial"/>
                <w:sz w:val="16"/>
                <w:szCs w:val="16"/>
              </w:rPr>
            </w:pPr>
          </w:p>
          <w:p w14:paraId="4CD5EE1E" w14:textId="77777777" w:rsidR="00CC3970" w:rsidRDefault="00CC3970" w:rsidP="006D663C">
            <w:pPr>
              <w:spacing w:line="240" w:lineRule="auto"/>
              <w:rPr>
                <w:rFonts w:cs="Arial"/>
                <w:sz w:val="16"/>
                <w:szCs w:val="16"/>
              </w:rPr>
            </w:pPr>
          </w:p>
          <w:p w14:paraId="583D07F7" w14:textId="77777777" w:rsidR="00CC3970" w:rsidRDefault="00CC3970" w:rsidP="006D663C">
            <w:pPr>
              <w:spacing w:line="240" w:lineRule="auto"/>
              <w:rPr>
                <w:rFonts w:cs="Arial"/>
                <w:sz w:val="16"/>
                <w:szCs w:val="16"/>
              </w:rPr>
            </w:pPr>
          </w:p>
          <w:p w14:paraId="754E163D" w14:textId="77777777" w:rsidR="00CC3970" w:rsidRDefault="00CC3970" w:rsidP="006D663C">
            <w:pPr>
              <w:spacing w:line="240" w:lineRule="auto"/>
              <w:rPr>
                <w:rFonts w:cs="Arial"/>
                <w:sz w:val="16"/>
                <w:szCs w:val="16"/>
              </w:rPr>
            </w:pPr>
          </w:p>
          <w:p w14:paraId="644AAFB4" w14:textId="77777777" w:rsidR="00CC3970" w:rsidRDefault="00CC3970" w:rsidP="006D663C">
            <w:pPr>
              <w:spacing w:line="240" w:lineRule="auto"/>
              <w:rPr>
                <w:rFonts w:cs="Arial"/>
                <w:sz w:val="16"/>
                <w:szCs w:val="16"/>
              </w:rPr>
            </w:pPr>
          </w:p>
          <w:p w14:paraId="5A0B19AD" w14:textId="77777777" w:rsidR="00CC3970" w:rsidRDefault="00CC3970" w:rsidP="006D663C">
            <w:pPr>
              <w:spacing w:line="240" w:lineRule="auto"/>
              <w:rPr>
                <w:rFonts w:cs="Arial"/>
                <w:sz w:val="16"/>
                <w:szCs w:val="16"/>
              </w:rPr>
            </w:pPr>
          </w:p>
          <w:p w14:paraId="44962311" w14:textId="77777777" w:rsidR="00CC3970" w:rsidRDefault="00CC3970" w:rsidP="006D663C">
            <w:pPr>
              <w:spacing w:line="240" w:lineRule="auto"/>
              <w:rPr>
                <w:rFonts w:cs="Arial"/>
                <w:sz w:val="16"/>
                <w:szCs w:val="16"/>
              </w:rPr>
            </w:pPr>
          </w:p>
          <w:p w14:paraId="07AFF20F" w14:textId="77777777" w:rsidR="00CC3970" w:rsidRDefault="00CC3970" w:rsidP="006D663C">
            <w:pPr>
              <w:spacing w:line="240" w:lineRule="auto"/>
              <w:rPr>
                <w:rFonts w:cs="Arial"/>
                <w:sz w:val="16"/>
                <w:szCs w:val="16"/>
              </w:rPr>
            </w:pPr>
          </w:p>
          <w:p w14:paraId="25E5EFED" w14:textId="77777777" w:rsidR="00CC3970" w:rsidRDefault="00CC3970" w:rsidP="006D663C">
            <w:pPr>
              <w:spacing w:line="240" w:lineRule="auto"/>
              <w:rPr>
                <w:rFonts w:cs="Arial"/>
                <w:sz w:val="16"/>
                <w:szCs w:val="16"/>
              </w:rPr>
            </w:pPr>
          </w:p>
          <w:p w14:paraId="55CC728B" w14:textId="77777777" w:rsidR="00CC3970" w:rsidRDefault="00CC3970" w:rsidP="006D663C">
            <w:pPr>
              <w:spacing w:line="240" w:lineRule="auto"/>
              <w:rPr>
                <w:rFonts w:cs="Arial"/>
                <w:sz w:val="16"/>
                <w:szCs w:val="16"/>
              </w:rPr>
            </w:pPr>
          </w:p>
          <w:p w14:paraId="7A0A15DE" w14:textId="77777777" w:rsidR="00CC3970" w:rsidRDefault="00CC3970" w:rsidP="006D663C">
            <w:pPr>
              <w:spacing w:line="240" w:lineRule="auto"/>
              <w:rPr>
                <w:rFonts w:cs="Arial"/>
                <w:sz w:val="16"/>
                <w:szCs w:val="16"/>
              </w:rPr>
            </w:pPr>
          </w:p>
          <w:p w14:paraId="78AA1050" w14:textId="77777777" w:rsidR="00CC3970" w:rsidRDefault="00CC3970" w:rsidP="006D663C">
            <w:pPr>
              <w:spacing w:line="240" w:lineRule="auto"/>
              <w:rPr>
                <w:rFonts w:cs="Arial"/>
                <w:sz w:val="16"/>
                <w:szCs w:val="16"/>
              </w:rPr>
            </w:pPr>
          </w:p>
          <w:p w14:paraId="7E045E08" w14:textId="77777777" w:rsidR="00CC3970" w:rsidRDefault="00CC3970" w:rsidP="006D663C">
            <w:pPr>
              <w:spacing w:line="240" w:lineRule="auto"/>
              <w:rPr>
                <w:rFonts w:cs="Arial"/>
                <w:sz w:val="16"/>
                <w:szCs w:val="16"/>
              </w:rPr>
            </w:pPr>
          </w:p>
          <w:p w14:paraId="2D2FF319" w14:textId="77777777" w:rsidR="00CC3970" w:rsidRDefault="00CC3970" w:rsidP="006D663C">
            <w:pPr>
              <w:spacing w:line="240" w:lineRule="auto"/>
              <w:rPr>
                <w:rFonts w:cs="Arial"/>
                <w:sz w:val="16"/>
                <w:szCs w:val="16"/>
              </w:rPr>
            </w:pPr>
          </w:p>
          <w:p w14:paraId="53BC2A70" w14:textId="4FC755B5" w:rsidR="00A54FA4" w:rsidRPr="006C1DCE" w:rsidRDefault="00A54FA4" w:rsidP="006D663C">
            <w:pPr>
              <w:spacing w:line="240" w:lineRule="auto"/>
              <w:rPr>
                <w:rFonts w:cs="Arial"/>
                <w:sz w:val="16"/>
                <w:szCs w:val="16"/>
              </w:rPr>
            </w:pPr>
            <w:r w:rsidRPr="006C1DCE">
              <w:rPr>
                <w:rFonts w:cs="Arial"/>
                <w:sz w:val="16"/>
                <w:szCs w:val="16"/>
              </w:rPr>
              <w:lastRenderedPageBreak/>
              <w:t>PRU-CRC-3001</w:t>
            </w:r>
          </w:p>
          <w:p w14:paraId="74B4F4EF" w14:textId="77777777" w:rsidR="00A54FA4" w:rsidRDefault="00A54FA4" w:rsidP="006D663C">
            <w:pPr>
              <w:spacing w:line="240" w:lineRule="auto"/>
              <w:rPr>
                <w:rFonts w:cs="Arial"/>
                <w:sz w:val="16"/>
                <w:szCs w:val="16"/>
              </w:rPr>
            </w:pPr>
            <w:r w:rsidRPr="006C1DCE">
              <w:rPr>
                <w:rFonts w:cs="Arial"/>
                <w:sz w:val="16"/>
                <w:szCs w:val="16"/>
              </w:rPr>
              <w:t>(NCT01116206)</w:t>
            </w:r>
          </w:p>
          <w:p w14:paraId="5D256464" w14:textId="77777777" w:rsidR="00A54FA4"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p w14:paraId="7E893BFF" w14:textId="77777777" w:rsidR="00A54FA4" w:rsidRDefault="00A54FA4" w:rsidP="006D663C">
            <w:pPr>
              <w:spacing w:line="240" w:lineRule="auto"/>
              <w:rPr>
                <w:rFonts w:cs="Arial"/>
                <w:sz w:val="16"/>
                <w:szCs w:val="16"/>
              </w:rPr>
            </w:pPr>
          </w:p>
          <w:p w14:paraId="71CFA683" w14:textId="77777777" w:rsidR="00A54FA4" w:rsidRDefault="00A54FA4" w:rsidP="006D663C">
            <w:pPr>
              <w:spacing w:line="240" w:lineRule="auto"/>
              <w:rPr>
                <w:rFonts w:cs="Arial"/>
                <w:sz w:val="16"/>
                <w:szCs w:val="16"/>
              </w:rPr>
            </w:pPr>
          </w:p>
          <w:p w14:paraId="4633D99D" w14:textId="77777777" w:rsidR="00A54FA4" w:rsidRDefault="00A54FA4" w:rsidP="006D663C">
            <w:pPr>
              <w:spacing w:line="240" w:lineRule="auto"/>
              <w:rPr>
                <w:rFonts w:cs="Arial"/>
                <w:sz w:val="16"/>
                <w:szCs w:val="16"/>
              </w:rPr>
            </w:pPr>
          </w:p>
          <w:p w14:paraId="4E3036C6" w14:textId="77777777" w:rsidR="00A54FA4" w:rsidRDefault="00A54FA4" w:rsidP="006D663C">
            <w:pPr>
              <w:spacing w:line="240" w:lineRule="auto"/>
              <w:rPr>
                <w:rFonts w:cs="Arial"/>
                <w:sz w:val="16"/>
                <w:szCs w:val="16"/>
              </w:rPr>
            </w:pPr>
          </w:p>
          <w:p w14:paraId="2AB2227F" w14:textId="77777777" w:rsidR="00A54FA4" w:rsidRDefault="00A54FA4" w:rsidP="006D663C">
            <w:pPr>
              <w:spacing w:line="240" w:lineRule="auto"/>
              <w:rPr>
                <w:rFonts w:cs="Arial"/>
                <w:sz w:val="16"/>
                <w:szCs w:val="16"/>
              </w:rPr>
            </w:pPr>
          </w:p>
          <w:p w14:paraId="0EE23071" w14:textId="77777777" w:rsidR="00A54FA4" w:rsidRDefault="00A54FA4" w:rsidP="006D663C">
            <w:pPr>
              <w:spacing w:line="240" w:lineRule="auto"/>
              <w:rPr>
                <w:rFonts w:cs="Arial"/>
                <w:sz w:val="16"/>
                <w:szCs w:val="16"/>
              </w:rPr>
            </w:pPr>
          </w:p>
          <w:p w14:paraId="16690B69" w14:textId="77777777" w:rsidR="00A54FA4" w:rsidRDefault="00A54FA4" w:rsidP="006D663C">
            <w:pPr>
              <w:spacing w:line="240" w:lineRule="auto"/>
              <w:rPr>
                <w:rFonts w:cs="Arial"/>
                <w:sz w:val="16"/>
                <w:szCs w:val="16"/>
              </w:rPr>
            </w:pPr>
          </w:p>
          <w:p w14:paraId="56E78300" w14:textId="77777777" w:rsidR="00A54FA4" w:rsidRDefault="00A54FA4" w:rsidP="006D663C">
            <w:pPr>
              <w:spacing w:line="240" w:lineRule="auto"/>
              <w:rPr>
                <w:rFonts w:cs="Arial"/>
                <w:sz w:val="16"/>
                <w:szCs w:val="16"/>
              </w:rPr>
            </w:pPr>
          </w:p>
          <w:p w14:paraId="0A997843" w14:textId="77777777" w:rsidR="00A54FA4" w:rsidRDefault="00A54FA4" w:rsidP="006D663C">
            <w:pPr>
              <w:spacing w:line="240" w:lineRule="auto"/>
              <w:rPr>
                <w:rFonts w:cs="Arial"/>
                <w:sz w:val="16"/>
                <w:szCs w:val="16"/>
              </w:rPr>
            </w:pPr>
          </w:p>
          <w:p w14:paraId="3CA74CF9" w14:textId="77777777" w:rsidR="00A54FA4" w:rsidRDefault="00A54FA4" w:rsidP="006D663C">
            <w:pPr>
              <w:spacing w:line="240" w:lineRule="auto"/>
              <w:rPr>
                <w:rFonts w:cs="Arial"/>
                <w:sz w:val="16"/>
                <w:szCs w:val="16"/>
              </w:rPr>
            </w:pPr>
          </w:p>
          <w:p w14:paraId="7940D3DB" w14:textId="77777777" w:rsidR="00A54FA4" w:rsidRDefault="00A54FA4" w:rsidP="006D663C">
            <w:pPr>
              <w:spacing w:line="240" w:lineRule="auto"/>
              <w:rPr>
                <w:rFonts w:cs="Arial"/>
                <w:sz w:val="16"/>
                <w:szCs w:val="16"/>
              </w:rPr>
            </w:pPr>
          </w:p>
          <w:p w14:paraId="470C6BE0" w14:textId="77777777" w:rsidR="00A54FA4" w:rsidRDefault="00A54FA4" w:rsidP="006D663C">
            <w:pPr>
              <w:spacing w:line="240" w:lineRule="auto"/>
              <w:rPr>
                <w:rFonts w:cs="Arial"/>
                <w:sz w:val="16"/>
                <w:szCs w:val="16"/>
              </w:rPr>
            </w:pPr>
          </w:p>
          <w:p w14:paraId="429338D5" w14:textId="77777777" w:rsidR="00A54FA4" w:rsidRDefault="00A54FA4" w:rsidP="006D663C">
            <w:pPr>
              <w:spacing w:line="240" w:lineRule="auto"/>
              <w:rPr>
                <w:rFonts w:cs="Arial"/>
                <w:sz w:val="16"/>
                <w:szCs w:val="16"/>
              </w:rPr>
            </w:pPr>
          </w:p>
          <w:p w14:paraId="24F80FA8" w14:textId="77777777" w:rsidR="00A54FA4" w:rsidRDefault="00A54FA4" w:rsidP="006D663C">
            <w:pPr>
              <w:spacing w:line="240" w:lineRule="auto"/>
              <w:rPr>
                <w:rFonts w:cs="Arial"/>
                <w:sz w:val="16"/>
                <w:szCs w:val="16"/>
              </w:rPr>
            </w:pPr>
          </w:p>
          <w:p w14:paraId="5B7D766C" w14:textId="77777777" w:rsidR="00A54FA4" w:rsidRDefault="00A54FA4" w:rsidP="006D663C">
            <w:pPr>
              <w:spacing w:line="240" w:lineRule="auto"/>
              <w:rPr>
                <w:rFonts w:cs="Arial"/>
                <w:sz w:val="16"/>
                <w:szCs w:val="16"/>
              </w:rPr>
            </w:pPr>
          </w:p>
          <w:p w14:paraId="7734F7A1" w14:textId="77777777" w:rsidR="00A54FA4" w:rsidRDefault="00A54FA4" w:rsidP="006D663C">
            <w:pPr>
              <w:spacing w:line="240" w:lineRule="auto"/>
              <w:rPr>
                <w:rFonts w:cs="Arial"/>
                <w:sz w:val="16"/>
                <w:szCs w:val="16"/>
              </w:rPr>
            </w:pPr>
          </w:p>
          <w:p w14:paraId="460CD8FE" w14:textId="77777777" w:rsidR="00A54FA4" w:rsidRDefault="00A54FA4" w:rsidP="006D663C">
            <w:pPr>
              <w:spacing w:line="240" w:lineRule="auto"/>
              <w:rPr>
                <w:rFonts w:cs="Arial"/>
                <w:sz w:val="16"/>
                <w:szCs w:val="16"/>
              </w:rPr>
            </w:pPr>
          </w:p>
          <w:p w14:paraId="75ED6BB3" w14:textId="77777777" w:rsidR="00A54FA4" w:rsidRDefault="00A54FA4" w:rsidP="006D663C">
            <w:pPr>
              <w:spacing w:line="240" w:lineRule="auto"/>
              <w:rPr>
                <w:rFonts w:cs="Arial"/>
                <w:sz w:val="16"/>
                <w:szCs w:val="16"/>
              </w:rPr>
            </w:pPr>
          </w:p>
          <w:p w14:paraId="3049B3A8" w14:textId="77777777" w:rsidR="00A54FA4" w:rsidRDefault="00A54FA4" w:rsidP="006D663C">
            <w:pPr>
              <w:spacing w:line="240" w:lineRule="auto"/>
              <w:rPr>
                <w:rFonts w:cs="Arial"/>
                <w:sz w:val="16"/>
                <w:szCs w:val="16"/>
              </w:rPr>
            </w:pPr>
          </w:p>
          <w:p w14:paraId="167DF0CD" w14:textId="77777777" w:rsidR="00A54FA4" w:rsidRDefault="00A54FA4" w:rsidP="006D663C">
            <w:pPr>
              <w:spacing w:line="240" w:lineRule="auto"/>
              <w:rPr>
                <w:rFonts w:cs="Arial"/>
                <w:sz w:val="16"/>
                <w:szCs w:val="16"/>
              </w:rPr>
            </w:pPr>
          </w:p>
          <w:p w14:paraId="788BA7DC" w14:textId="77777777" w:rsidR="00A54FA4" w:rsidRDefault="00A54FA4" w:rsidP="006D663C">
            <w:pPr>
              <w:spacing w:line="240" w:lineRule="auto"/>
              <w:rPr>
                <w:rFonts w:cs="Arial"/>
                <w:sz w:val="16"/>
                <w:szCs w:val="16"/>
              </w:rPr>
            </w:pPr>
          </w:p>
          <w:p w14:paraId="20B39663" w14:textId="77777777" w:rsidR="00A54FA4" w:rsidRDefault="00A54FA4" w:rsidP="006D663C">
            <w:pPr>
              <w:spacing w:line="240" w:lineRule="auto"/>
              <w:rPr>
                <w:rFonts w:cs="Arial"/>
                <w:sz w:val="16"/>
                <w:szCs w:val="16"/>
              </w:rPr>
            </w:pPr>
          </w:p>
          <w:p w14:paraId="249D2A5C" w14:textId="77777777" w:rsidR="00A54FA4" w:rsidRDefault="00A54FA4" w:rsidP="006D663C">
            <w:pPr>
              <w:spacing w:line="240" w:lineRule="auto"/>
              <w:rPr>
                <w:rFonts w:cs="Arial"/>
                <w:sz w:val="16"/>
                <w:szCs w:val="16"/>
              </w:rPr>
            </w:pPr>
          </w:p>
          <w:p w14:paraId="3C6ECF75" w14:textId="77777777" w:rsidR="00A54FA4" w:rsidRDefault="00A54FA4" w:rsidP="006D663C">
            <w:pPr>
              <w:spacing w:line="240" w:lineRule="auto"/>
              <w:rPr>
                <w:rFonts w:cs="Arial"/>
                <w:sz w:val="16"/>
                <w:szCs w:val="16"/>
              </w:rPr>
            </w:pPr>
          </w:p>
          <w:p w14:paraId="021992A6" w14:textId="77777777" w:rsidR="00A54FA4" w:rsidRDefault="00A54FA4" w:rsidP="006D663C">
            <w:pPr>
              <w:spacing w:line="240" w:lineRule="auto"/>
              <w:rPr>
                <w:rFonts w:cs="Arial"/>
                <w:sz w:val="16"/>
                <w:szCs w:val="16"/>
              </w:rPr>
            </w:pPr>
          </w:p>
          <w:p w14:paraId="2A1BA74C" w14:textId="77777777" w:rsidR="00A54FA4" w:rsidRDefault="00A54FA4" w:rsidP="006D663C">
            <w:pPr>
              <w:spacing w:line="240" w:lineRule="auto"/>
              <w:rPr>
                <w:rFonts w:cs="Arial"/>
                <w:sz w:val="16"/>
                <w:szCs w:val="16"/>
              </w:rPr>
            </w:pPr>
          </w:p>
          <w:p w14:paraId="01EDE2E9" w14:textId="77777777" w:rsidR="00A54FA4" w:rsidRDefault="00A54FA4" w:rsidP="006D663C">
            <w:pPr>
              <w:spacing w:line="240" w:lineRule="auto"/>
              <w:rPr>
                <w:rFonts w:cs="Arial"/>
                <w:sz w:val="16"/>
                <w:szCs w:val="16"/>
              </w:rPr>
            </w:pPr>
          </w:p>
          <w:p w14:paraId="1E26B606" w14:textId="77777777" w:rsidR="00A54FA4" w:rsidRDefault="00A54FA4" w:rsidP="006D663C">
            <w:pPr>
              <w:spacing w:line="240" w:lineRule="auto"/>
              <w:rPr>
                <w:rFonts w:cs="Arial"/>
                <w:sz w:val="16"/>
                <w:szCs w:val="16"/>
              </w:rPr>
            </w:pPr>
          </w:p>
          <w:p w14:paraId="4E21D28E" w14:textId="77777777" w:rsidR="00A54FA4" w:rsidRDefault="00A54FA4" w:rsidP="006D663C">
            <w:pPr>
              <w:spacing w:line="240" w:lineRule="auto"/>
              <w:rPr>
                <w:rFonts w:cs="Arial"/>
                <w:sz w:val="16"/>
                <w:szCs w:val="16"/>
              </w:rPr>
            </w:pPr>
          </w:p>
          <w:p w14:paraId="02978248" w14:textId="77777777" w:rsidR="00A54FA4" w:rsidRDefault="00A54FA4" w:rsidP="006D663C">
            <w:pPr>
              <w:spacing w:line="240" w:lineRule="auto"/>
              <w:rPr>
                <w:rFonts w:cs="Arial"/>
                <w:sz w:val="16"/>
                <w:szCs w:val="16"/>
              </w:rPr>
            </w:pPr>
          </w:p>
          <w:p w14:paraId="096DBED4" w14:textId="77777777" w:rsidR="00A54FA4" w:rsidRDefault="00A54FA4" w:rsidP="006D663C">
            <w:pPr>
              <w:spacing w:line="240" w:lineRule="auto"/>
              <w:rPr>
                <w:rFonts w:cs="Arial"/>
                <w:sz w:val="16"/>
                <w:szCs w:val="16"/>
              </w:rPr>
            </w:pPr>
          </w:p>
          <w:p w14:paraId="523E871C" w14:textId="77777777" w:rsidR="00A54FA4" w:rsidRDefault="00A54FA4" w:rsidP="006D663C">
            <w:pPr>
              <w:spacing w:line="240" w:lineRule="auto"/>
              <w:rPr>
                <w:rFonts w:cs="Arial"/>
                <w:sz w:val="16"/>
                <w:szCs w:val="16"/>
              </w:rPr>
            </w:pPr>
          </w:p>
          <w:p w14:paraId="43D22191" w14:textId="77777777" w:rsidR="00A54FA4" w:rsidRDefault="00A54FA4" w:rsidP="006D663C">
            <w:pPr>
              <w:spacing w:line="240" w:lineRule="auto"/>
              <w:rPr>
                <w:rFonts w:cs="Arial"/>
                <w:sz w:val="16"/>
                <w:szCs w:val="16"/>
              </w:rPr>
            </w:pPr>
          </w:p>
          <w:p w14:paraId="6F5E9183" w14:textId="77777777" w:rsidR="00A54FA4" w:rsidRDefault="00A54FA4" w:rsidP="006D663C">
            <w:pPr>
              <w:spacing w:line="240" w:lineRule="auto"/>
              <w:rPr>
                <w:rFonts w:cs="Arial"/>
                <w:sz w:val="16"/>
                <w:szCs w:val="16"/>
              </w:rPr>
            </w:pPr>
          </w:p>
          <w:p w14:paraId="1A0146A1" w14:textId="77777777" w:rsidR="00A54FA4" w:rsidRDefault="00A54FA4" w:rsidP="006D663C">
            <w:pPr>
              <w:spacing w:line="240" w:lineRule="auto"/>
              <w:rPr>
                <w:rFonts w:cs="Arial"/>
                <w:sz w:val="16"/>
                <w:szCs w:val="16"/>
              </w:rPr>
            </w:pPr>
          </w:p>
          <w:p w14:paraId="3DFF41AA" w14:textId="77777777" w:rsidR="00A54FA4" w:rsidRDefault="00A54FA4" w:rsidP="006D663C">
            <w:pPr>
              <w:spacing w:line="240" w:lineRule="auto"/>
              <w:rPr>
                <w:rFonts w:cs="Arial"/>
                <w:sz w:val="16"/>
                <w:szCs w:val="16"/>
              </w:rPr>
            </w:pPr>
          </w:p>
          <w:p w14:paraId="0486F2EC" w14:textId="77777777" w:rsidR="00A54FA4" w:rsidRDefault="00A54FA4" w:rsidP="006D663C">
            <w:pPr>
              <w:spacing w:line="240" w:lineRule="auto"/>
              <w:rPr>
                <w:rFonts w:cs="Arial"/>
                <w:sz w:val="16"/>
                <w:szCs w:val="16"/>
              </w:rPr>
            </w:pPr>
          </w:p>
          <w:p w14:paraId="48220B3F" w14:textId="77777777" w:rsidR="00A54FA4" w:rsidRDefault="00A54FA4" w:rsidP="006D663C">
            <w:pPr>
              <w:spacing w:line="240" w:lineRule="auto"/>
              <w:rPr>
                <w:rFonts w:cs="Arial"/>
                <w:sz w:val="16"/>
                <w:szCs w:val="16"/>
              </w:rPr>
            </w:pPr>
          </w:p>
          <w:p w14:paraId="5D163C9D" w14:textId="77777777" w:rsidR="00A54FA4" w:rsidRDefault="00A54FA4" w:rsidP="006D663C">
            <w:pPr>
              <w:spacing w:line="240" w:lineRule="auto"/>
              <w:rPr>
                <w:rFonts w:cs="Arial"/>
                <w:sz w:val="16"/>
                <w:szCs w:val="16"/>
              </w:rPr>
            </w:pPr>
          </w:p>
          <w:p w14:paraId="39202CE0" w14:textId="77777777" w:rsidR="00A54FA4" w:rsidRDefault="00A54FA4" w:rsidP="006D663C">
            <w:pPr>
              <w:spacing w:line="240" w:lineRule="auto"/>
              <w:rPr>
                <w:rFonts w:cs="Arial"/>
                <w:sz w:val="16"/>
                <w:szCs w:val="16"/>
              </w:rPr>
            </w:pPr>
          </w:p>
          <w:p w14:paraId="22665F0D" w14:textId="77777777" w:rsidR="00A54FA4" w:rsidRDefault="00A54FA4" w:rsidP="006D663C">
            <w:pPr>
              <w:spacing w:line="240" w:lineRule="auto"/>
              <w:rPr>
                <w:rFonts w:cs="Arial"/>
                <w:sz w:val="16"/>
                <w:szCs w:val="16"/>
              </w:rPr>
            </w:pPr>
          </w:p>
          <w:p w14:paraId="4C5928C0" w14:textId="77777777" w:rsidR="00A54FA4" w:rsidRDefault="00A54FA4" w:rsidP="006D663C">
            <w:pPr>
              <w:spacing w:line="240" w:lineRule="auto"/>
              <w:rPr>
                <w:rFonts w:cs="Arial"/>
                <w:sz w:val="16"/>
                <w:szCs w:val="16"/>
              </w:rPr>
            </w:pPr>
          </w:p>
          <w:p w14:paraId="137D1BFA" w14:textId="77777777" w:rsidR="00A54FA4" w:rsidRDefault="00A54FA4" w:rsidP="006D663C">
            <w:pPr>
              <w:spacing w:line="240" w:lineRule="auto"/>
              <w:rPr>
                <w:rFonts w:cs="Arial"/>
                <w:sz w:val="16"/>
                <w:szCs w:val="16"/>
              </w:rPr>
            </w:pPr>
          </w:p>
          <w:p w14:paraId="41A71193" w14:textId="77777777" w:rsidR="00A54FA4" w:rsidRDefault="00A54FA4" w:rsidP="006D663C">
            <w:pPr>
              <w:spacing w:line="240" w:lineRule="auto"/>
              <w:rPr>
                <w:rFonts w:cs="Arial"/>
                <w:sz w:val="16"/>
                <w:szCs w:val="16"/>
              </w:rPr>
            </w:pPr>
          </w:p>
          <w:p w14:paraId="415A0061" w14:textId="77777777" w:rsidR="00A54FA4" w:rsidRDefault="00A54FA4" w:rsidP="006D663C">
            <w:pPr>
              <w:spacing w:line="240" w:lineRule="auto"/>
              <w:rPr>
                <w:rFonts w:cs="Arial"/>
                <w:sz w:val="16"/>
                <w:szCs w:val="16"/>
              </w:rPr>
            </w:pPr>
          </w:p>
          <w:p w14:paraId="34CD6A1F" w14:textId="77777777" w:rsidR="00A54FA4" w:rsidRDefault="00A54FA4" w:rsidP="006D663C">
            <w:pPr>
              <w:spacing w:line="240" w:lineRule="auto"/>
              <w:rPr>
                <w:rFonts w:cs="Arial"/>
                <w:sz w:val="16"/>
                <w:szCs w:val="16"/>
              </w:rPr>
            </w:pPr>
          </w:p>
          <w:p w14:paraId="476CFBC8" w14:textId="77777777" w:rsidR="00A54FA4" w:rsidRDefault="00A54FA4" w:rsidP="006D663C">
            <w:pPr>
              <w:spacing w:line="240" w:lineRule="auto"/>
              <w:rPr>
                <w:rFonts w:cs="Arial"/>
                <w:sz w:val="16"/>
                <w:szCs w:val="16"/>
              </w:rPr>
            </w:pPr>
          </w:p>
          <w:p w14:paraId="3B03FD4D" w14:textId="77777777" w:rsidR="00A54FA4" w:rsidRDefault="00A54FA4" w:rsidP="006D663C">
            <w:pPr>
              <w:spacing w:line="240" w:lineRule="auto"/>
              <w:rPr>
                <w:rFonts w:cs="Arial"/>
                <w:sz w:val="16"/>
                <w:szCs w:val="16"/>
              </w:rPr>
            </w:pPr>
          </w:p>
          <w:p w14:paraId="23193E0E" w14:textId="77777777" w:rsidR="00A54FA4" w:rsidRDefault="00A54FA4" w:rsidP="006D663C">
            <w:pPr>
              <w:spacing w:line="240" w:lineRule="auto"/>
              <w:rPr>
                <w:rFonts w:cs="Arial"/>
                <w:sz w:val="16"/>
                <w:szCs w:val="16"/>
              </w:rPr>
            </w:pPr>
          </w:p>
          <w:p w14:paraId="1A6E52B7" w14:textId="77777777" w:rsidR="00A54FA4" w:rsidRDefault="00A54FA4" w:rsidP="006D663C">
            <w:pPr>
              <w:spacing w:line="240" w:lineRule="auto"/>
              <w:rPr>
                <w:rFonts w:cs="Arial"/>
                <w:sz w:val="16"/>
                <w:szCs w:val="16"/>
              </w:rPr>
            </w:pPr>
          </w:p>
          <w:p w14:paraId="1567EFBB" w14:textId="77777777" w:rsidR="00A54FA4" w:rsidRDefault="00A54FA4" w:rsidP="006D663C">
            <w:pPr>
              <w:spacing w:line="240" w:lineRule="auto"/>
              <w:rPr>
                <w:rFonts w:cs="Arial"/>
                <w:sz w:val="16"/>
                <w:szCs w:val="16"/>
              </w:rPr>
            </w:pPr>
          </w:p>
          <w:p w14:paraId="4F6483B8" w14:textId="77777777" w:rsidR="00A54FA4" w:rsidRDefault="00A54FA4" w:rsidP="006D663C">
            <w:pPr>
              <w:spacing w:line="240" w:lineRule="auto"/>
              <w:rPr>
                <w:rFonts w:cs="Arial"/>
                <w:sz w:val="16"/>
                <w:szCs w:val="16"/>
              </w:rPr>
            </w:pPr>
          </w:p>
          <w:p w14:paraId="5E1DF8D1" w14:textId="77777777" w:rsidR="00A54FA4" w:rsidRDefault="00A54FA4" w:rsidP="006D663C">
            <w:pPr>
              <w:spacing w:line="240" w:lineRule="auto"/>
              <w:rPr>
                <w:rFonts w:cs="Arial"/>
                <w:sz w:val="16"/>
                <w:szCs w:val="16"/>
              </w:rPr>
            </w:pPr>
          </w:p>
          <w:p w14:paraId="3EDF5500" w14:textId="77777777" w:rsidR="00A54FA4" w:rsidRDefault="00A54FA4" w:rsidP="006D663C">
            <w:pPr>
              <w:spacing w:line="240" w:lineRule="auto"/>
              <w:rPr>
                <w:rFonts w:cs="Arial"/>
                <w:sz w:val="16"/>
                <w:szCs w:val="16"/>
              </w:rPr>
            </w:pPr>
          </w:p>
          <w:p w14:paraId="18CCAA22" w14:textId="77777777" w:rsidR="00A54FA4" w:rsidRDefault="00A54FA4" w:rsidP="006D663C">
            <w:pPr>
              <w:spacing w:line="240" w:lineRule="auto"/>
              <w:rPr>
                <w:rFonts w:cs="Arial"/>
                <w:sz w:val="16"/>
                <w:szCs w:val="16"/>
              </w:rPr>
            </w:pPr>
          </w:p>
          <w:p w14:paraId="7EA7989D" w14:textId="77777777" w:rsidR="00A54FA4" w:rsidRDefault="00A54FA4" w:rsidP="006D663C">
            <w:pPr>
              <w:spacing w:line="240" w:lineRule="auto"/>
              <w:rPr>
                <w:rFonts w:cs="Arial"/>
                <w:sz w:val="16"/>
                <w:szCs w:val="16"/>
              </w:rPr>
            </w:pPr>
          </w:p>
          <w:p w14:paraId="7E96BD10" w14:textId="77777777" w:rsidR="00A54FA4" w:rsidRDefault="00A54FA4" w:rsidP="006D663C">
            <w:pPr>
              <w:spacing w:line="240" w:lineRule="auto"/>
              <w:rPr>
                <w:rFonts w:cs="Arial"/>
                <w:sz w:val="16"/>
                <w:szCs w:val="16"/>
              </w:rPr>
            </w:pPr>
          </w:p>
          <w:p w14:paraId="77DFFCBB" w14:textId="77777777" w:rsidR="00A54FA4" w:rsidRDefault="00A54FA4" w:rsidP="006D663C">
            <w:pPr>
              <w:spacing w:line="240" w:lineRule="auto"/>
              <w:rPr>
                <w:rFonts w:cs="Arial"/>
                <w:sz w:val="16"/>
                <w:szCs w:val="16"/>
              </w:rPr>
            </w:pPr>
          </w:p>
          <w:p w14:paraId="66EF7DC1" w14:textId="77777777" w:rsidR="00A54FA4" w:rsidRDefault="00A54FA4" w:rsidP="006D663C">
            <w:pPr>
              <w:spacing w:line="240" w:lineRule="auto"/>
              <w:rPr>
                <w:rFonts w:cs="Arial"/>
                <w:sz w:val="16"/>
                <w:szCs w:val="16"/>
              </w:rPr>
            </w:pPr>
          </w:p>
          <w:p w14:paraId="0CB83DA4" w14:textId="77777777" w:rsidR="00A54FA4" w:rsidRDefault="00A54FA4" w:rsidP="006D663C">
            <w:pPr>
              <w:spacing w:line="240" w:lineRule="auto"/>
              <w:rPr>
                <w:rFonts w:cs="Arial"/>
                <w:sz w:val="16"/>
                <w:szCs w:val="16"/>
              </w:rPr>
            </w:pPr>
          </w:p>
          <w:p w14:paraId="13217EF8" w14:textId="77777777" w:rsidR="00A54FA4" w:rsidRDefault="00A54FA4" w:rsidP="006D663C">
            <w:pPr>
              <w:spacing w:line="240" w:lineRule="auto"/>
              <w:rPr>
                <w:rFonts w:cs="Arial"/>
                <w:sz w:val="16"/>
                <w:szCs w:val="16"/>
              </w:rPr>
            </w:pPr>
          </w:p>
          <w:p w14:paraId="0710A107" w14:textId="77777777" w:rsidR="00A54FA4" w:rsidRDefault="00A54FA4" w:rsidP="006D663C">
            <w:pPr>
              <w:spacing w:line="240" w:lineRule="auto"/>
              <w:rPr>
                <w:rFonts w:cs="Arial"/>
                <w:sz w:val="16"/>
                <w:szCs w:val="16"/>
              </w:rPr>
            </w:pPr>
          </w:p>
          <w:p w14:paraId="23FE2E1C" w14:textId="77777777" w:rsidR="00A54FA4" w:rsidRDefault="00A54FA4" w:rsidP="006D663C">
            <w:pPr>
              <w:spacing w:line="240" w:lineRule="auto"/>
              <w:rPr>
                <w:rFonts w:cs="Arial"/>
                <w:sz w:val="16"/>
                <w:szCs w:val="16"/>
              </w:rPr>
            </w:pPr>
          </w:p>
          <w:p w14:paraId="693BB439" w14:textId="77777777" w:rsidR="00A54FA4" w:rsidRDefault="00A54FA4" w:rsidP="006D663C">
            <w:pPr>
              <w:spacing w:line="240" w:lineRule="auto"/>
              <w:rPr>
                <w:rFonts w:cs="Arial"/>
                <w:sz w:val="16"/>
                <w:szCs w:val="16"/>
              </w:rPr>
            </w:pPr>
          </w:p>
          <w:p w14:paraId="327DD68F" w14:textId="77777777" w:rsidR="00A54FA4" w:rsidRDefault="00A54FA4" w:rsidP="006D663C">
            <w:pPr>
              <w:spacing w:line="240" w:lineRule="auto"/>
              <w:rPr>
                <w:rFonts w:cs="Arial"/>
                <w:sz w:val="16"/>
                <w:szCs w:val="16"/>
              </w:rPr>
            </w:pPr>
          </w:p>
          <w:p w14:paraId="209CFC59" w14:textId="77777777" w:rsidR="00A54FA4" w:rsidRDefault="00A54FA4" w:rsidP="006D663C">
            <w:pPr>
              <w:spacing w:line="240" w:lineRule="auto"/>
              <w:rPr>
                <w:rFonts w:cs="Arial"/>
                <w:sz w:val="16"/>
                <w:szCs w:val="16"/>
              </w:rPr>
            </w:pPr>
          </w:p>
          <w:p w14:paraId="4189B85A" w14:textId="77777777" w:rsidR="00A54FA4" w:rsidRDefault="00A54FA4" w:rsidP="006D663C">
            <w:pPr>
              <w:spacing w:line="240" w:lineRule="auto"/>
              <w:rPr>
                <w:rFonts w:cs="Arial"/>
                <w:sz w:val="16"/>
                <w:szCs w:val="16"/>
              </w:rPr>
            </w:pPr>
          </w:p>
          <w:p w14:paraId="5B721C40" w14:textId="77777777" w:rsidR="00A54FA4" w:rsidRDefault="00A54FA4" w:rsidP="006D663C">
            <w:pPr>
              <w:spacing w:line="240" w:lineRule="auto"/>
              <w:rPr>
                <w:rFonts w:cs="Arial"/>
                <w:sz w:val="16"/>
                <w:szCs w:val="16"/>
              </w:rPr>
            </w:pPr>
          </w:p>
          <w:p w14:paraId="43B2AEFF" w14:textId="77777777" w:rsidR="00A54FA4" w:rsidRDefault="00A54FA4" w:rsidP="006D663C">
            <w:pPr>
              <w:spacing w:line="240" w:lineRule="auto"/>
              <w:rPr>
                <w:rFonts w:cs="Arial"/>
                <w:sz w:val="16"/>
                <w:szCs w:val="16"/>
              </w:rPr>
            </w:pPr>
          </w:p>
          <w:p w14:paraId="38F04E1F" w14:textId="77777777" w:rsidR="00A54FA4" w:rsidRDefault="00A54FA4" w:rsidP="006D663C">
            <w:pPr>
              <w:spacing w:line="240" w:lineRule="auto"/>
              <w:rPr>
                <w:rFonts w:cs="Arial"/>
                <w:sz w:val="16"/>
                <w:szCs w:val="16"/>
              </w:rPr>
            </w:pPr>
          </w:p>
          <w:p w14:paraId="75F1BACC"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PRU-CRC-3001</w:t>
            </w:r>
          </w:p>
          <w:p w14:paraId="55982582" w14:textId="77777777" w:rsidR="00A54FA4" w:rsidRDefault="00A54FA4" w:rsidP="006D663C">
            <w:pPr>
              <w:spacing w:line="240" w:lineRule="auto"/>
              <w:rPr>
                <w:rFonts w:cs="Arial"/>
                <w:sz w:val="16"/>
                <w:szCs w:val="16"/>
              </w:rPr>
            </w:pPr>
            <w:r w:rsidRPr="006C1DCE">
              <w:rPr>
                <w:rFonts w:cs="Arial"/>
                <w:sz w:val="16"/>
                <w:szCs w:val="16"/>
              </w:rPr>
              <w:t>(NCT01116206)</w:t>
            </w:r>
          </w:p>
          <w:p w14:paraId="48E3E0BD" w14:textId="77777777" w:rsidR="00A54FA4"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p w14:paraId="69319DCE" w14:textId="77777777" w:rsidR="00A54FA4" w:rsidRDefault="00A54FA4" w:rsidP="006D663C">
            <w:pPr>
              <w:spacing w:line="240" w:lineRule="auto"/>
              <w:rPr>
                <w:rFonts w:cs="Arial"/>
                <w:sz w:val="16"/>
                <w:szCs w:val="16"/>
              </w:rPr>
            </w:pPr>
          </w:p>
          <w:p w14:paraId="2F7FDE4D" w14:textId="77777777" w:rsidR="00A54FA4" w:rsidRDefault="00A54FA4" w:rsidP="006D663C">
            <w:pPr>
              <w:spacing w:line="240" w:lineRule="auto"/>
              <w:rPr>
                <w:rFonts w:cs="Arial"/>
                <w:sz w:val="16"/>
                <w:szCs w:val="16"/>
              </w:rPr>
            </w:pPr>
          </w:p>
          <w:p w14:paraId="577FEA1E" w14:textId="77777777" w:rsidR="00A54FA4" w:rsidRDefault="00A54FA4" w:rsidP="006D663C">
            <w:pPr>
              <w:spacing w:line="240" w:lineRule="auto"/>
              <w:rPr>
                <w:rFonts w:cs="Arial"/>
                <w:sz w:val="16"/>
                <w:szCs w:val="16"/>
              </w:rPr>
            </w:pPr>
          </w:p>
          <w:p w14:paraId="614558F0" w14:textId="77777777" w:rsidR="00A54FA4" w:rsidRDefault="00A54FA4" w:rsidP="006D663C">
            <w:pPr>
              <w:spacing w:line="240" w:lineRule="auto"/>
              <w:rPr>
                <w:rFonts w:cs="Arial"/>
                <w:sz w:val="16"/>
                <w:szCs w:val="16"/>
              </w:rPr>
            </w:pPr>
          </w:p>
          <w:p w14:paraId="3C71D970" w14:textId="77777777" w:rsidR="00A54FA4" w:rsidRDefault="00A54FA4" w:rsidP="006D663C">
            <w:pPr>
              <w:spacing w:line="240" w:lineRule="auto"/>
              <w:rPr>
                <w:rFonts w:cs="Arial"/>
                <w:sz w:val="16"/>
                <w:szCs w:val="16"/>
              </w:rPr>
            </w:pPr>
          </w:p>
          <w:p w14:paraId="76AF66E4" w14:textId="77777777" w:rsidR="00A54FA4" w:rsidRDefault="00A54FA4" w:rsidP="006D663C">
            <w:pPr>
              <w:spacing w:line="240" w:lineRule="auto"/>
              <w:rPr>
                <w:rFonts w:cs="Arial"/>
                <w:sz w:val="16"/>
                <w:szCs w:val="16"/>
              </w:rPr>
            </w:pPr>
          </w:p>
          <w:p w14:paraId="420B246D" w14:textId="77777777" w:rsidR="00A54FA4" w:rsidRDefault="00A54FA4" w:rsidP="006D663C">
            <w:pPr>
              <w:spacing w:line="240" w:lineRule="auto"/>
              <w:rPr>
                <w:rFonts w:cs="Arial"/>
                <w:sz w:val="16"/>
                <w:szCs w:val="16"/>
              </w:rPr>
            </w:pPr>
          </w:p>
          <w:p w14:paraId="40813D25" w14:textId="77777777" w:rsidR="00A54FA4" w:rsidRDefault="00A54FA4" w:rsidP="006D663C">
            <w:pPr>
              <w:spacing w:line="240" w:lineRule="auto"/>
              <w:rPr>
                <w:rFonts w:cs="Arial"/>
                <w:sz w:val="16"/>
                <w:szCs w:val="16"/>
              </w:rPr>
            </w:pPr>
          </w:p>
          <w:p w14:paraId="39137C39" w14:textId="77777777" w:rsidR="00A54FA4" w:rsidRDefault="00A54FA4" w:rsidP="006D663C">
            <w:pPr>
              <w:spacing w:line="240" w:lineRule="auto"/>
              <w:rPr>
                <w:rFonts w:cs="Arial"/>
                <w:sz w:val="16"/>
                <w:szCs w:val="16"/>
              </w:rPr>
            </w:pPr>
          </w:p>
          <w:p w14:paraId="3B9170FF" w14:textId="77777777" w:rsidR="00A54FA4" w:rsidRDefault="00A54FA4" w:rsidP="006D663C">
            <w:pPr>
              <w:spacing w:line="240" w:lineRule="auto"/>
              <w:rPr>
                <w:rFonts w:cs="Arial"/>
                <w:sz w:val="16"/>
                <w:szCs w:val="16"/>
              </w:rPr>
            </w:pPr>
          </w:p>
          <w:p w14:paraId="55A8BBC1" w14:textId="77777777" w:rsidR="00A54FA4" w:rsidRDefault="00A54FA4" w:rsidP="006D663C">
            <w:pPr>
              <w:spacing w:line="240" w:lineRule="auto"/>
              <w:rPr>
                <w:rFonts w:cs="Arial"/>
                <w:sz w:val="16"/>
                <w:szCs w:val="16"/>
              </w:rPr>
            </w:pPr>
          </w:p>
          <w:p w14:paraId="4537C224" w14:textId="77777777" w:rsidR="00A54FA4" w:rsidRDefault="00A54FA4" w:rsidP="006D663C">
            <w:pPr>
              <w:spacing w:line="240" w:lineRule="auto"/>
              <w:rPr>
                <w:rFonts w:cs="Arial"/>
                <w:sz w:val="16"/>
                <w:szCs w:val="16"/>
              </w:rPr>
            </w:pPr>
          </w:p>
          <w:p w14:paraId="071FAF8E" w14:textId="77777777" w:rsidR="00A54FA4" w:rsidRDefault="00A54FA4" w:rsidP="006D663C">
            <w:pPr>
              <w:spacing w:line="240" w:lineRule="auto"/>
              <w:rPr>
                <w:rFonts w:cs="Arial"/>
                <w:sz w:val="16"/>
                <w:szCs w:val="16"/>
              </w:rPr>
            </w:pPr>
          </w:p>
          <w:p w14:paraId="659E9135" w14:textId="77777777" w:rsidR="00A54FA4" w:rsidRDefault="00A54FA4" w:rsidP="006D663C">
            <w:pPr>
              <w:spacing w:line="240" w:lineRule="auto"/>
              <w:rPr>
                <w:rFonts w:cs="Arial"/>
                <w:sz w:val="16"/>
                <w:szCs w:val="16"/>
              </w:rPr>
            </w:pPr>
          </w:p>
          <w:p w14:paraId="0F35880E" w14:textId="77777777" w:rsidR="00A54FA4" w:rsidRDefault="00A54FA4" w:rsidP="006D663C">
            <w:pPr>
              <w:spacing w:line="240" w:lineRule="auto"/>
              <w:rPr>
                <w:rFonts w:cs="Arial"/>
                <w:sz w:val="16"/>
                <w:szCs w:val="16"/>
              </w:rPr>
            </w:pPr>
          </w:p>
          <w:p w14:paraId="13B146D9" w14:textId="77777777" w:rsidR="00A54FA4" w:rsidRDefault="00A54FA4" w:rsidP="006D663C">
            <w:pPr>
              <w:spacing w:line="240" w:lineRule="auto"/>
              <w:rPr>
                <w:rFonts w:cs="Arial"/>
                <w:sz w:val="16"/>
                <w:szCs w:val="16"/>
              </w:rPr>
            </w:pPr>
          </w:p>
          <w:p w14:paraId="12F7AA6F" w14:textId="77777777" w:rsidR="00A54FA4" w:rsidRDefault="00A54FA4" w:rsidP="006D663C">
            <w:pPr>
              <w:spacing w:line="240" w:lineRule="auto"/>
              <w:rPr>
                <w:rFonts w:cs="Arial"/>
                <w:sz w:val="16"/>
                <w:szCs w:val="16"/>
              </w:rPr>
            </w:pPr>
          </w:p>
          <w:p w14:paraId="42520F42" w14:textId="77777777" w:rsidR="00A54FA4" w:rsidRDefault="00A54FA4" w:rsidP="006D663C">
            <w:pPr>
              <w:spacing w:line="240" w:lineRule="auto"/>
              <w:rPr>
                <w:rFonts w:cs="Arial"/>
                <w:sz w:val="16"/>
                <w:szCs w:val="16"/>
              </w:rPr>
            </w:pPr>
          </w:p>
          <w:p w14:paraId="612033E3" w14:textId="77777777" w:rsidR="00A54FA4" w:rsidRDefault="00A54FA4" w:rsidP="006D663C">
            <w:pPr>
              <w:spacing w:line="240" w:lineRule="auto"/>
              <w:rPr>
                <w:rFonts w:cs="Arial"/>
                <w:sz w:val="16"/>
                <w:szCs w:val="16"/>
              </w:rPr>
            </w:pPr>
          </w:p>
          <w:p w14:paraId="2B736E4C" w14:textId="77777777" w:rsidR="00A54FA4" w:rsidRDefault="00A54FA4" w:rsidP="006D663C">
            <w:pPr>
              <w:spacing w:line="240" w:lineRule="auto"/>
              <w:rPr>
                <w:rFonts w:cs="Arial"/>
                <w:sz w:val="16"/>
                <w:szCs w:val="16"/>
              </w:rPr>
            </w:pPr>
          </w:p>
          <w:p w14:paraId="065B237E" w14:textId="77777777" w:rsidR="00A54FA4" w:rsidRDefault="00A54FA4" w:rsidP="006D663C">
            <w:pPr>
              <w:spacing w:line="240" w:lineRule="auto"/>
              <w:rPr>
                <w:rFonts w:cs="Arial"/>
                <w:sz w:val="16"/>
                <w:szCs w:val="16"/>
              </w:rPr>
            </w:pPr>
          </w:p>
          <w:p w14:paraId="716D4FFE" w14:textId="77777777" w:rsidR="00A54FA4" w:rsidRDefault="00A54FA4" w:rsidP="006D663C">
            <w:pPr>
              <w:spacing w:line="240" w:lineRule="auto"/>
              <w:rPr>
                <w:rFonts w:cs="Arial"/>
                <w:sz w:val="16"/>
                <w:szCs w:val="16"/>
              </w:rPr>
            </w:pPr>
          </w:p>
          <w:p w14:paraId="09A2BE76" w14:textId="77777777" w:rsidR="00A54FA4" w:rsidRDefault="00A54FA4" w:rsidP="006D663C">
            <w:pPr>
              <w:spacing w:line="240" w:lineRule="auto"/>
              <w:rPr>
                <w:rFonts w:cs="Arial"/>
                <w:sz w:val="16"/>
                <w:szCs w:val="16"/>
              </w:rPr>
            </w:pPr>
          </w:p>
          <w:p w14:paraId="437159A8" w14:textId="77777777" w:rsidR="00A54FA4" w:rsidRDefault="00A54FA4" w:rsidP="006D663C">
            <w:pPr>
              <w:spacing w:line="240" w:lineRule="auto"/>
              <w:rPr>
                <w:rFonts w:cs="Arial"/>
                <w:sz w:val="16"/>
                <w:szCs w:val="16"/>
              </w:rPr>
            </w:pPr>
          </w:p>
          <w:p w14:paraId="6E8962FC" w14:textId="77777777" w:rsidR="00A54FA4" w:rsidRDefault="00A54FA4" w:rsidP="006D663C">
            <w:pPr>
              <w:spacing w:line="240" w:lineRule="auto"/>
              <w:rPr>
                <w:rFonts w:cs="Arial"/>
                <w:sz w:val="16"/>
                <w:szCs w:val="16"/>
              </w:rPr>
            </w:pPr>
          </w:p>
          <w:p w14:paraId="27A75F66" w14:textId="77777777" w:rsidR="00A54FA4" w:rsidRDefault="00A54FA4" w:rsidP="006D663C">
            <w:pPr>
              <w:spacing w:line="240" w:lineRule="auto"/>
              <w:rPr>
                <w:rFonts w:cs="Arial"/>
                <w:sz w:val="16"/>
                <w:szCs w:val="16"/>
              </w:rPr>
            </w:pPr>
          </w:p>
          <w:p w14:paraId="5B039DA6" w14:textId="77777777" w:rsidR="00A54FA4" w:rsidRDefault="00A54FA4" w:rsidP="006D663C">
            <w:pPr>
              <w:spacing w:line="240" w:lineRule="auto"/>
              <w:rPr>
                <w:rFonts w:cs="Arial"/>
                <w:sz w:val="16"/>
                <w:szCs w:val="16"/>
              </w:rPr>
            </w:pPr>
          </w:p>
          <w:p w14:paraId="34C3E217" w14:textId="77777777" w:rsidR="00A54FA4" w:rsidRDefault="00A54FA4" w:rsidP="006D663C">
            <w:pPr>
              <w:spacing w:line="240" w:lineRule="auto"/>
              <w:rPr>
                <w:rFonts w:cs="Arial"/>
                <w:sz w:val="16"/>
                <w:szCs w:val="16"/>
              </w:rPr>
            </w:pPr>
          </w:p>
          <w:p w14:paraId="59C55EB3" w14:textId="77777777" w:rsidR="00A54FA4" w:rsidRDefault="00A54FA4" w:rsidP="006D663C">
            <w:pPr>
              <w:spacing w:line="240" w:lineRule="auto"/>
              <w:rPr>
                <w:rFonts w:cs="Arial"/>
                <w:sz w:val="16"/>
                <w:szCs w:val="16"/>
              </w:rPr>
            </w:pPr>
          </w:p>
          <w:p w14:paraId="03CEEAC6" w14:textId="77777777" w:rsidR="00A54FA4" w:rsidRDefault="00A54FA4" w:rsidP="006D663C">
            <w:pPr>
              <w:spacing w:line="240" w:lineRule="auto"/>
              <w:rPr>
                <w:rFonts w:cs="Arial"/>
                <w:sz w:val="16"/>
                <w:szCs w:val="16"/>
              </w:rPr>
            </w:pPr>
          </w:p>
          <w:p w14:paraId="34115711" w14:textId="77777777" w:rsidR="00A54FA4" w:rsidRDefault="00A54FA4" w:rsidP="006D663C">
            <w:pPr>
              <w:spacing w:line="240" w:lineRule="auto"/>
              <w:rPr>
                <w:rFonts w:cs="Arial"/>
                <w:sz w:val="16"/>
                <w:szCs w:val="16"/>
              </w:rPr>
            </w:pPr>
          </w:p>
          <w:p w14:paraId="1845F64E" w14:textId="77777777" w:rsidR="00A54FA4" w:rsidRDefault="00A54FA4" w:rsidP="006D663C">
            <w:pPr>
              <w:spacing w:line="240" w:lineRule="auto"/>
              <w:rPr>
                <w:rFonts w:cs="Arial"/>
                <w:sz w:val="16"/>
                <w:szCs w:val="16"/>
              </w:rPr>
            </w:pPr>
          </w:p>
          <w:p w14:paraId="4F06BA9E" w14:textId="77777777" w:rsidR="00A54FA4" w:rsidRDefault="00A54FA4" w:rsidP="006D663C">
            <w:pPr>
              <w:spacing w:line="240" w:lineRule="auto"/>
              <w:rPr>
                <w:rFonts w:cs="Arial"/>
                <w:sz w:val="16"/>
                <w:szCs w:val="16"/>
              </w:rPr>
            </w:pPr>
          </w:p>
          <w:p w14:paraId="503226A6" w14:textId="77777777" w:rsidR="00A54FA4" w:rsidRDefault="00A54FA4" w:rsidP="006D663C">
            <w:pPr>
              <w:spacing w:line="240" w:lineRule="auto"/>
              <w:rPr>
                <w:rFonts w:cs="Arial"/>
                <w:sz w:val="16"/>
                <w:szCs w:val="16"/>
              </w:rPr>
            </w:pPr>
          </w:p>
          <w:p w14:paraId="2F0193AF" w14:textId="77777777" w:rsidR="00A54FA4" w:rsidRDefault="00A54FA4" w:rsidP="006D663C">
            <w:pPr>
              <w:spacing w:line="240" w:lineRule="auto"/>
              <w:rPr>
                <w:rFonts w:cs="Arial"/>
                <w:sz w:val="16"/>
                <w:szCs w:val="16"/>
              </w:rPr>
            </w:pPr>
          </w:p>
          <w:p w14:paraId="6A8B7132" w14:textId="77777777" w:rsidR="00A54FA4" w:rsidRDefault="00A54FA4" w:rsidP="006D663C">
            <w:pPr>
              <w:spacing w:line="240" w:lineRule="auto"/>
              <w:rPr>
                <w:rFonts w:cs="Arial"/>
                <w:sz w:val="16"/>
                <w:szCs w:val="16"/>
              </w:rPr>
            </w:pPr>
          </w:p>
          <w:p w14:paraId="02827617" w14:textId="77777777" w:rsidR="00A54FA4" w:rsidRDefault="00A54FA4" w:rsidP="006D663C">
            <w:pPr>
              <w:spacing w:line="240" w:lineRule="auto"/>
              <w:rPr>
                <w:rFonts w:cs="Arial"/>
                <w:sz w:val="16"/>
                <w:szCs w:val="16"/>
              </w:rPr>
            </w:pPr>
          </w:p>
          <w:p w14:paraId="61F90B8C" w14:textId="77777777" w:rsidR="00A54FA4" w:rsidRDefault="00A54FA4" w:rsidP="006D663C">
            <w:pPr>
              <w:spacing w:line="240" w:lineRule="auto"/>
              <w:rPr>
                <w:rFonts w:cs="Arial"/>
                <w:sz w:val="16"/>
                <w:szCs w:val="16"/>
              </w:rPr>
            </w:pPr>
          </w:p>
          <w:p w14:paraId="36DEFC19" w14:textId="16E92C33" w:rsidR="00A54FA4" w:rsidRPr="006C1DCE" w:rsidRDefault="00A54FA4" w:rsidP="006D663C">
            <w:pPr>
              <w:spacing w:line="240" w:lineRule="auto"/>
              <w:rPr>
                <w:rFonts w:cs="Arial"/>
                <w:color w:val="FF0000"/>
                <w:sz w:val="16"/>
                <w:szCs w:val="16"/>
              </w:rPr>
            </w:pPr>
          </w:p>
        </w:tc>
        <w:tc>
          <w:tcPr>
            <w:tcW w:w="2377" w:type="dxa"/>
          </w:tcPr>
          <w:p w14:paraId="237A0B4C" w14:textId="77777777" w:rsidR="00A54FA4" w:rsidRPr="006C1DCE" w:rsidRDefault="00A54FA4" w:rsidP="006D663C">
            <w:pPr>
              <w:spacing w:line="240" w:lineRule="auto"/>
              <w:rPr>
                <w:sz w:val="16"/>
                <w:szCs w:val="16"/>
              </w:rPr>
            </w:pPr>
            <w:r w:rsidRPr="006C1DCE">
              <w:rPr>
                <w:sz w:val="16"/>
                <w:szCs w:val="16"/>
              </w:rPr>
              <w:lastRenderedPageBreak/>
              <w:t>Human Research Ethics Committee</w:t>
            </w:r>
          </w:p>
        </w:tc>
        <w:tc>
          <w:tcPr>
            <w:tcW w:w="3382" w:type="dxa"/>
          </w:tcPr>
          <w:p w14:paraId="1C102FA3" w14:textId="77777777" w:rsidR="00A54FA4" w:rsidRPr="006C1DCE" w:rsidRDefault="00A54FA4" w:rsidP="006D663C">
            <w:pPr>
              <w:spacing w:line="240" w:lineRule="auto"/>
              <w:rPr>
                <w:sz w:val="16"/>
                <w:szCs w:val="16"/>
              </w:rPr>
            </w:pPr>
            <w:r w:rsidRPr="006C1DCE">
              <w:rPr>
                <w:sz w:val="16"/>
                <w:szCs w:val="16"/>
              </w:rPr>
              <w:t>John Hunter Hospital</w:t>
            </w:r>
          </w:p>
          <w:p w14:paraId="34004F91" w14:textId="77777777" w:rsidR="00A54FA4" w:rsidRPr="006C1DCE" w:rsidRDefault="00A54FA4" w:rsidP="006D663C">
            <w:pPr>
              <w:spacing w:line="240" w:lineRule="auto"/>
              <w:rPr>
                <w:sz w:val="16"/>
                <w:szCs w:val="16"/>
              </w:rPr>
            </w:pPr>
            <w:r w:rsidRPr="006C1DCE">
              <w:rPr>
                <w:sz w:val="16"/>
                <w:szCs w:val="16"/>
              </w:rPr>
              <w:t>Level 2, Department of</w:t>
            </w:r>
          </w:p>
          <w:p w14:paraId="0AF92EDE" w14:textId="77777777" w:rsidR="00A54FA4" w:rsidRPr="006C1DCE" w:rsidRDefault="00A54FA4" w:rsidP="006D663C">
            <w:pPr>
              <w:spacing w:line="240" w:lineRule="auto"/>
              <w:rPr>
                <w:sz w:val="16"/>
                <w:szCs w:val="16"/>
              </w:rPr>
            </w:pPr>
            <w:r w:rsidRPr="006C1DCE">
              <w:rPr>
                <w:sz w:val="16"/>
                <w:szCs w:val="16"/>
              </w:rPr>
              <w:t>Gastroenterology, Lookout Road, New Lambton, NSW, 2305, Australia</w:t>
            </w:r>
          </w:p>
        </w:tc>
        <w:tc>
          <w:tcPr>
            <w:tcW w:w="1713" w:type="dxa"/>
            <w:vMerge w:val="restart"/>
          </w:tcPr>
          <w:p w14:paraId="1487AF2D"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229F0693" w14:textId="77777777" w:rsidTr="006D663C">
        <w:tc>
          <w:tcPr>
            <w:tcW w:w="2317" w:type="dxa"/>
            <w:vMerge/>
          </w:tcPr>
          <w:p w14:paraId="31A3AE78" w14:textId="77777777" w:rsidR="00A54FA4" w:rsidRPr="006C1DCE" w:rsidRDefault="00A54FA4" w:rsidP="006D663C">
            <w:pPr>
              <w:spacing w:line="240" w:lineRule="auto"/>
              <w:rPr>
                <w:rFonts w:cs="Arial"/>
                <w:sz w:val="16"/>
                <w:szCs w:val="16"/>
              </w:rPr>
            </w:pPr>
          </w:p>
        </w:tc>
        <w:tc>
          <w:tcPr>
            <w:tcW w:w="2377" w:type="dxa"/>
          </w:tcPr>
          <w:p w14:paraId="6F690510" w14:textId="77777777" w:rsidR="00A54FA4" w:rsidRPr="006C1DCE" w:rsidRDefault="00A54FA4" w:rsidP="006D663C">
            <w:pPr>
              <w:spacing w:line="240" w:lineRule="auto"/>
              <w:rPr>
                <w:sz w:val="16"/>
                <w:szCs w:val="16"/>
              </w:rPr>
            </w:pPr>
            <w:r w:rsidRPr="006C1DCE">
              <w:rPr>
                <w:sz w:val="16"/>
                <w:szCs w:val="16"/>
              </w:rPr>
              <w:t>Melbourne Health Human Research Ethics Committee</w:t>
            </w:r>
          </w:p>
        </w:tc>
        <w:tc>
          <w:tcPr>
            <w:tcW w:w="3382" w:type="dxa"/>
          </w:tcPr>
          <w:p w14:paraId="2AF41DFE" w14:textId="77777777" w:rsidR="00A54FA4" w:rsidRPr="006C1DCE" w:rsidRDefault="00A54FA4" w:rsidP="006D663C">
            <w:pPr>
              <w:spacing w:line="240" w:lineRule="auto"/>
              <w:rPr>
                <w:sz w:val="16"/>
                <w:szCs w:val="16"/>
              </w:rPr>
            </w:pPr>
            <w:r w:rsidRPr="006C1DCE">
              <w:rPr>
                <w:sz w:val="16"/>
                <w:szCs w:val="16"/>
              </w:rPr>
              <w:t>The Alfred Hospital</w:t>
            </w:r>
          </w:p>
          <w:p w14:paraId="722F5164" w14:textId="77777777" w:rsidR="00A54FA4" w:rsidRPr="006C1DCE" w:rsidRDefault="00A54FA4" w:rsidP="006D663C">
            <w:pPr>
              <w:spacing w:line="240" w:lineRule="auto"/>
              <w:rPr>
                <w:sz w:val="16"/>
                <w:szCs w:val="16"/>
              </w:rPr>
            </w:pPr>
            <w:r w:rsidRPr="006C1DCE">
              <w:rPr>
                <w:sz w:val="16"/>
                <w:szCs w:val="16"/>
              </w:rPr>
              <w:t>Department of Gastroenterology,</w:t>
            </w:r>
          </w:p>
          <w:p w14:paraId="20EF34D9" w14:textId="346A67DB" w:rsidR="00A54FA4" w:rsidRPr="006C1DCE" w:rsidRDefault="00A54FA4" w:rsidP="006D663C">
            <w:pPr>
              <w:spacing w:line="240" w:lineRule="auto"/>
              <w:rPr>
                <w:sz w:val="16"/>
                <w:szCs w:val="16"/>
              </w:rPr>
            </w:pPr>
            <w:r w:rsidRPr="006C1DCE">
              <w:rPr>
                <w:sz w:val="16"/>
                <w:szCs w:val="16"/>
              </w:rPr>
              <w:t>Ward 4B, Level 4, Main Block, Commercial Road</w:t>
            </w:r>
            <w:r w:rsidR="00A37E15">
              <w:rPr>
                <w:sz w:val="16"/>
                <w:szCs w:val="16"/>
              </w:rPr>
              <w:t xml:space="preserve">, </w:t>
            </w:r>
            <w:r w:rsidRPr="006C1DCE">
              <w:rPr>
                <w:sz w:val="16"/>
                <w:szCs w:val="16"/>
              </w:rPr>
              <w:t>Melbourne, VIC, 3004, Australia</w:t>
            </w:r>
          </w:p>
        </w:tc>
        <w:tc>
          <w:tcPr>
            <w:tcW w:w="1713" w:type="dxa"/>
            <w:vMerge/>
          </w:tcPr>
          <w:p w14:paraId="13CB27ED" w14:textId="77777777" w:rsidR="00A54FA4" w:rsidRPr="006C1DCE" w:rsidRDefault="00A54FA4" w:rsidP="006D663C">
            <w:pPr>
              <w:spacing w:line="240" w:lineRule="auto"/>
              <w:rPr>
                <w:rFonts w:cs="Arial"/>
                <w:sz w:val="16"/>
                <w:szCs w:val="16"/>
              </w:rPr>
            </w:pPr>
          </w:p>
        </w:tc>
      </w:tr>
      <w:tr w:rsidR="00E955D6" w:rsidRPr="006C1DCE" w14:paraId="1421942D" w14:textId="77777777" w:rsidTr="006D663C">
        <w:tc>
          <w:tcPr>
            <w:tcW w:w="2317" w:type="dxa"/>
            <w:vMerge/>
          </w:tcPr>
          <w:p w14:paraId="42C736F4" w14:textId="77777777" w:rsidR="00A54FA4" w:rsidRPr="006C1DCE" w:rsidRDefault="00A54FA4" w:rsidP="006D663C">
            <w:pPr>
              <w:spacing w:line="240" w:lineRule="auto"/>
              <w:rPr>
                <w:rFonts w:cs="Arial"/>
                <w:sz w:val="16"/>
                <w:szCs w:val="16"/>
              </w:rPr>
            </w:pPr>
          </w:p>
        </w:tc>
        <w:tc>
          <w:tcPr>
            <w:tcW w:w="2377" w:type="dxa"/>
          </w:tcPr>
          <w:p w14:paraId="6F941092" w14:textId="77777777" w:rsidR="00A54FA4" w:rsidRPr="006C1DCE" w:rsidRDefault="00A54FA4" w:rsidP="006D663C">
            <w:pPr>
              <w:spacing w:line="240" w:lineRule="auto"/>
              <w:rPr>
                <w:sz w:val="16"/>
                <w:szCs w:val="16"/>
              </w:rPr>
            </w:pPr>
            <w:r w:rsidRPr="006C1DCE">
              <w:rPr>
                <w:sz w:val="16"/>
                <w:szCs w:val="16"/>
              </w:rPr>
              <w:t>Institutional Review Board, Taipei Veterans General Hospital</w:t>
            </w:r>
          </w:p>
        </w:tc>
        <w:tc>
          <w:tcPr>
            <w:tcW w:w="3382" w:type="dxa"/>
          </w:tcPr>
          <w:p w14:paraId="1E4C9A64" w14:textId="77777777" w:rsidR="00A54FA4" w:rsidRPr="006C1DCE" w:rsidRDefault="00A54FA4" w:rsidP="006D663C">
            <w:pPr>
              <w:spacing w:line="240" w:lineRule="auto"/>
              <w:rPr>
                <w:sz w:val="16"/>
                <w:szCs w:val="16"/>
              </w:rPr>
            </w:pPr>
            <w:r w:rsidRPr="006C1DCE">
              <w:rPr>
                <w:sz w:val="16"/>
                <w:szCs w:val="16"/>
              </w:rPr>
              <w:t>Taipei Veterans General Hospital, No.201, Sec.2, Shih-Pai Road, Taipei, 11217, Taiwan</w:t>
            </w:r>
          </w:p>
        </w:tc>
        <w:tc>
          <w:tcPr>
            <w:tcW w:w="1713" w:type="dxa"/>
            <w:vMerge/>
          </w:tcPr>
          <w:p w14:paraId="7BCBB0C9" w14:textId="77777777" w:rsidR="00A54FA4" w:rsidRPr="006C1DCE" w:rsidRDefault="00A54FA4" w:rsidP="006D663C">
            <w:pPr>
              <w:spacing w:line="240" w:lineRule="auto"/>
              <w:rPr>
                <w:rFonts w:cs="Arial"/>
                <w:sz w:val="16"/>
                <w:szCs w:val="16"/>
              </w:rPr>
            </w:pPr>
          </w:p>
        </w:tc>
      </w:tr>
      <w:tr w:rsidR="00E955D6" w:rsidRPr="006C1DCE" w14:paraId="3D90809A" w14:textId="77777777" w:rsidTr="006D663C">
        <w:tc>
          <w:tcPr>
            <w:tcW w:w="2317" w:type="dxa"/>
            <w:vMerge/>
          </w:tcPr>
          <w:p w14:paraId="44E067E6" w14:textId="77777777" w:rsidR="00A54FA4" w:rsidRPr="006C1DCE" w:rsidRDefault="00A54FA4" w:rsidP="006D663C">
            <w:pPr>
              <w:spacing w:line="240" w:lineRule="auto"/>
              <w:rPr>
                <w:rFonts w:cs="Arial"/>
                <w:sz w:val="16"/>
                <w:szCs w:val="16"/>
              </w:rPr>
            </w:pPr>
          </w:p>
        </w:tc>
        <w:tc>
          <w:tcPr>
            <w:tcW w:w="2377" w:type="dxa"/>
          </w:tcPr>
          <w:p w14:paraId="6FFEBCEA" w14:textId="77777777" w:rsidR="00A54FA4" w:rsidRPr="006C1DCE" w:rsidRDefault="00A54FA4" w:rsidP="006D663C">
            <w:pPr>
              <w:spacing w:line="240" w:lineRule="auto"/>
              <w:rPr>
                <w:sz w:val="16"/>
                <w:szCs w:val="16"/>
              </w:rPr>
            </w:pPr>
            <w:r w:rsidRPr="006C1DCE">
              <w:rPr>
                <w:sz w:val="16"/>
                <w:szCs w:val="16"/>
              </w:rPr>
              <w:t>The 1</w:t>
            </w:r>
            <w:r w:rsidRPr="006C1DCE">
              <w:rPr>
                <w:sz w:val="16"/>
                <w:szCs w:val="16"/>
                <w:vertAlign w:val="superscript"/>
              </w:rPr>
              <w:t>st</w:t>
            </w:r>
            <w:r w:rsidRPr="006C1DCE">
              <w:rPr>
                <w:sz w:val="16"/>
                <w:szCs w:val="16"/>
              </w:rPr>
              <w:t xml:space="preserve"> Affiliated Hospital Sun YAT University Ethics Committee</w:t>
            </w:r>
          </w:p>
        </w:tc>
        <w:tc>
          <w:tcPr>
            <w:tcW w:w="3382" w:type="dxa"/>
          </w:tcPr>
          <w:p w14:paraId="1AA25F76" w14:textId="77777777" w:rsidR="00A54FA4" w:rsidRPr="006C1DCE" w:rsidRDefault="00A54FA4" w:rsidP="006D663C">
            <w:pPr>
              <w:spacing w:line="240" w:lineRule="auto"/>
              <w:rPr>
                <w:sz w:val="16"/>
                <w:szCs w:val="16"/>
              </w:rPr>
            </w:pPr>
            <w:r w:rsidRPr="006C1DCE">
              <w:rPr>
                <w:sz w:val="16"/>
                <w:szCs w:val="16"/>
              </w:rPr>
              <w:t>1</w:t>
            </w:r>
            <w:r w:rsidRPr="006C1DCE">
              <w:rPr>
                <w:sz w:val="16"/>
                <w:szCs w:val="16"/>
                <w:vertAlign w:val="superscript"/>
              </w:rPr>
              <w:t>st</w:t>
            </w:r>
            <w:r w:rsidRPr="006C1DCE">
              <w:rPr>
                <w:sz w:val="16"/>
                <w:szCs w:val="16"/>
              </w:rPr>
              <w:t xml:space="preserve"> The Affiliated Hospital Sun YAT University, No. 58, Zhongshan Er Road,</w:t>
            </w:r>
          </w:p>
          <w:p w14:paraId="6234EE7B" w14:textId="77777777" w:rsidR="00A54FA4" w:rsidRPr="006C1DCE" w:rsidRDefault="00A54FA4" w:rsidP="006D663C">
            <w:pPr>
              <w:spacing w:line="240" w:lineRule="auto"/>
              <w:rPr>
                <w:sz w:val="16"/>
                <w:szCs w:val="16"/>
              </w:rPr>
            </w:pPr>
            <w:r w:rsidRPr="006C1DCE">
              <w:rPr>
                <w:sz w:val="16"/>
                <w:szCs w:val="16"/>
              </w:rPr>
              <w:t>Guangzhou, Guangdong Province, 510080, China</w:t>
            </w:r>
          </w:p>
        </w:tc>
        <w:tc>
          <w:tcPr>
            <w:tcW w:w="1713" w:type="dxa"/>
            <w:vMerge/>
          </w:tcPr>
          <w:p w14:paraId="23ADE2DD" w14:textId="77777777" w:rsidR="00A54FA4" w:rsidRPr="006C1DCE" w:rsidRDefault="00A54FA4" w:rsidP="006D663C">
            <w:pPr>
              <w:spacing w:line="240" w:lineRule="auto"/>
              <w:rPr>
                <w:rFonts w:cs="Arial"/>
                <w:sz w:val="16"/>
                <w:szCs w:val="16"/>
              </w:rPr>
            </w:pPr>
          </w:p>
        </w:tc>
      </w:tr>
      <w:tr w:rsidR="00E955D6" w:rsidRPr="006C1DCE" w14:paraId="6E6D9A98" w14:textId="77777777" w:rsidTr="006D663C">
        <w:tc>
          <w:tcPr>
            <w:tcW w:w="2317" w:type="dxa"/>
            <w:vMerge/>
          </w:tcPr>
          <w:p w14:paraId="4E48AF0E" w14:textId="77777777" w:rsidR="00A54FA4" w:rsidRPr="006C1DCE" w:rsidRDefault="00A54FA4" w:rsidP="006D663C">
            <w:pPr>
              <w:spacing w:line="240" w:lineRule="auto"/>
              <w:rPr>
                <w:rFonts w:cs="Arial"/>
                <w:sz w:val="16"/>
                <w:szCs w:val="16"/>
              </w:rPr>
            </w:pPr>
          </w:p>
        </w:tc>
        <w:tc>
          <w:tcPr>
            <w:tcW w:w="2377" w:type="dxa"/>
          </w:tcPr>
          <w:p w14:paraId="5570968F" w14:textId="77777777" w:rsidR="00A54FA4" w:rsidRPr="006C1DCE" w:rsidRDefault="00A54FA4" w:rsidP="006D663C">
            <w:pPr>
              <w:spacing w:line="240" w:lineRule="auto"/>
              <w:rPr>
                <w:sz w:val="16"/>
                <w:szCs w:val="16"/>
              </w:rPr>
            </w:pPr>
            <w:r w:rsidRPr="006C1DCE">
              <w:rPr>
                <w:sz w:val="16"/>
                <w:szCs w:val="16"/>
              </w:rPr>
              <w:t>Severance Hospital, Yonsei University College of Medicine</w:t>
            </w:r>
          </w:p>
        </w:tc>
        <w:tc>
          <w:tcPr>
            <w:tcW w:w="3382" w:type="dxa"/>
          </w:tcPr>
          <w:p w14:paraId="5B4CCA0F" w14:textId="77777777" w:rsidR="00A54FA4" w:rsidRPr="006C1DCE" w:rsidRDefault="00A54FA4" w:rsidP="006D663C">
            <w:pPr>
              <w:spacing w:line="240" w:lineRule="auto"/>
              <w:rPr>
                <w:sz w:val="16"/>
                <w:szCs w:val="16"/>
              </w:rPr>
            </w:pPr>
            <w:r w:rsidRPr="006C1DCE">
              <w:rPr>
                <w:sz w:val="16"/>
                <w:szCs w:val="16"/>
              </w:rPr>
              <w:t>Severance Hospital</w:t>
            </w:r>
          </w:p>
          <w:p w14:paraId="2BF080AF" w14:textId="77777777" w:rsidR="00A54FA4" w:rsidRPr="006C1DCE" w:rsidRDefault="00A54FA4" w:rsidP="006D663C">
            <w:pPr>
              <w:spacing w:line="240" w:lineRule="auto"/>
              <w:rPr>
                <w:sz w:val="16"/>
                <w:szCs w:val="16"/>
              </w:rPr>
            </w:pPr>
            <w:r w:rsidRPr="006C1DCE">
              <w:rPr>
                <w:sz w:val="16"/>
                <w:szCs w:val="16"/>
              </w:rPr>
              <w:t xml:space="preserve">Yonsei University Health System, 250 </w:t>
            </w:r>
            <w:proofErr w:type="spellStart"/>
            <w:r w:rsidRPr="006C1DCE">
              <w:rPr>
                <w:sz w:val="16"/>
                <w:szCs w:val="16"/>
              </w:rPr>
              <w:t>Seongsanno</w:t>
            </w:r>
            <w:proofErr w:type="spellEnd"/>
            <w:r w:rsidRPr="006C1DCE">
              <w:rPr>
                <w:sz w:val="16"/>
                <w:szCs w:val="16"/>
              </w:rPr>
              <w:t xml:space="preserve">, </w:t>
            </w:r>
            <w:proofErr w:type="spellStart"/>
            <w:r w:rsidRPr="006C1DCE">
              <w:rPr>
                <w:sz w:val="16"/>
                <w:szCs w:val="16"/>
              </w:rPr>
              <w:t>Seodaemun-gu</w:t>
            </w:r>
            <w:proofErr w:type="spellEnd"/>
            <w:r w:rsidRPr="006C1DCE">
              <w:rPr>
                <w:sz w:val="16"/>
                <w:szCs w:val="16"/>
              </w:rPr>
              <w:t>, Seoul, 120-752, Korea</w:t>
            </w:r>
          </w:p>
        </w:tc>
        <w:tc>
          <w:tcPr>
            <w:tcW w:w="1713" w:type="dxa"/>
            <w:vMerge/>
          </w:tcPr>
          <w:p w14:paraId="44858E3E" w14:textId="77777777" w:rsidR="00A54FA4" w:rsidRPr="006C1DCE" w:rsidRDefault="00A54FA4" w:rsidP="006D663C">
            <w:pPr>
              <w:spacing w:line="240" w:lineRule="auto"/>
              <w:rPr>
                <w:rFonts w:cs="Arial"/>
                <w:sz w:val="16"/>
                <w:szCs w:val="16"/>
              </w:rPr>
            </w:pPr>
          </w:p>
        </w:tc>
      </w:tr>
      <w:tr w:rsidR="00E955D6" w:rsidRPr="006C1DCE" w14:paraId="052B7EAA" w14:textId="77777777" w:rsidTr="006D663C">
        <w:tc>
          <w:tcPr>
            <w:tcW w:w="2317" w:type="dxa"/>
            <w:vMerge/>
          </w:tcPr>
          <w:p w14:paraId="15A602A6" w14:textId="77777777" w:rsidR="00A54FA4" w:rsidRPr="006C1DCE" w:rsidRDefault="00A54FA4" w:rsidP="006D663C">
            <w:pPr>
              <w:spacing w:line="240" w:lineRule="auto"/>
              <w:rPr>
                <w:rFonts w:cs="Arial"/>
                <w:sz w:val="16"/>
                <w:szCs w:val="16"/>
              </w:rPr>
            </w:pPr>
          </w:p>
        </w:tc>
        <w:tc>
          <w:tcPr>
            <w:tcW w:w="2377" w:type="dxa"/>
          </w:tcPr>
          <w:p w14:paraId="1CC04EAF" w14:textId="77777777" w:rsidR="00A54FA4" w:rsidRPr="006C1DCE" w:rsidRDefault="00A54FA4" w:rsidP="006D663C">
            <w:pPr>
              <w:spacing w:line="240" w:lineRule="auto"/>
              <w:rPr>
                <w:sz w:val="16"/>
                <w:szCs w:val="16"/>
              </w:rPr>
            </w:pPr>
            <w:r w:rsidRPr="006C1DCE">
              <w:rPr>
                <w:sz w:val="16"/>
                <w:szCs w:val="16"/>
              </w:rPr>
              <w:t xml:space="preserve">The Catholic University of Korea Seoul </w:t>
            </w:r>
            <w:proofErr w:type="spellStart"/>
            <w:proofErr w:type="gramStart"/>
            <w:r w:rsidRPr="006C1DCE">
              <w:rPr>
                <w:sz w:val="16"/>
                <w:szCs w:val="16"/>
              </w:rPr>
              <w:t>St.Mary's</w:t>
            </w:r>
            <w:proofErr w:type="spellEnd"/>
            <w:proofErr w:type="gramEnd"/>
            <w:r w:rsidRPr="006C1DCE">
              <w:rPr>
                <w:sz w:val="16"/>
                <w:szCs w:val="16"/>
              </w:rPr>
              <w:t xml:space="preserve"> Hospital</w:t>
            </w:r>
          </w:p>
        </w:tc>
        <w:tc>
          <w:tcPr>
            <w:tcW w:w="3382" w:type="dxa"/>
          </w:tcPr>
          <w:p w14:paraId="189741C7" w14:textId="77777777" w:rsidR="00A54FA4" w:rsidRPr="006C1DCE" w:rsidRDefault="00A54FA4" w:rsidP="006D663C">
            <w:pPr>
              <w:spacing w:line="240" w:lineRule="auto"/>
              <w:rPr>
                <w:sz w:val="16"/>
                <w:szCs w:val="16"/>
              </w:rPr>
            </w:pPr>
            <w:r w:rsidRPr="006C1DCE">
              <w:rPr>
                <w:sz w:val="16"/>
                <w:szCs w:val="16"/>
              </w:rPr>
              <w:t>Seoul St. Mary's Hospital</w:t>
            </w:r>
          </w:p>
          <w:p w14:paraId="461EC2F1" w14:textId="48A7F997" w:rsidR="00A54FA4" w:rsidRPr="006C1DCE" w:rsidRDefault="00A54FA4" w:rsidP="006D663C">
            <w:pPr>
              <w:spacing w:line="240" w:lineRule="auto"/>
              <w:rPr>
                <w:sz w:val="16"/>
                <w:szCs w:val="16"/>
              </w:rPr>
            </w:pPr>
            <w:r w:rsidRPr="006C1DCE">
              <w:rPr>
                <w:sz w:val="16"/>
                <w:szCs w:val="16"/>
              </w:rPr>
              <w:t xml:space="preserve">505 </w:t>
            </w:r>
            <w:proofErr w:type="spellStart"/>
            <w:r w:rsidRPr="006C1DCE">
              <w:rPr>
                <w:sz w:val="16"/>
                <w:szCs w:val="16"/>
              </w:rPr>
              <w:t>Banpo</w:t>
            </w:r>
            <w:proofErr w:type="spellEnd"/>
            <w:r w:rsidRPr="006C1DCE">
              <w:rPr>
                <w:sz w:val="16"/>
                <w:szCs w:val="16"/>
              </w:rPr>
              <w:t xml:space="preserve">-dong, </w:t>
            </w:r>
            <w:proofErr w:type="spellStart"/>
            <w:r w:rsidRPr="006C1DCE">
              <w:rPr>
                <w:sz w:val="16"/>
                <w:szCs w:val="16"/>
              </w:rPr>
              <w:t>Seocho-gu</w:t>
            </w:r>
            <w:proofErr w:type="spellEnd"/>
            <w:r w:rsidRPr="006C1DCE">
              <w:rPr>
                <w:sz w:val="16"/>
                <w:szCs w:val="16"/>
              </w:rPr>
              <w:t>, Seoul, 137-701,</w:t>
            </w:r>
            <w:r w:rsidR="00A37E15">
              <w:rPr>
                <w:sz w:val="16"/>
                <w:szCs w:val="16"/>
              </w:rPr>
              <w:t xml:space="preserve"> </w:t>
            </w:r>
            <w:r w:rsidRPr="006C1DCE">
              <w:rPr>
                <w:sz w:val="16"/>
                <w:szCs w:val="16"/>
              </w:rPr>
              <w:t>Korea</w:t>
            </w:r>
          </w:p>
        </w:tc>
        <w:tc>
          <w:tcPr>
            <w:tcW w:w="1713" w:type="dxa"/>
            <w:vMerge/>
          </w:tcPr>
          <w:p w14:paraId="25295F69" w14:textId="77777777" w:rsidR="00A54FA4" w:rsidRPr="006C1DCE" w:rsidRDefault="00A54FA4" w:rsidP="006D663C">
            <w:pPr>
              <w:spacing w:line="240" w:lineRule="auto"/>
              <w:rPr>
                <w:rFonts w:cs="Arial"/>
                <w:sz w:val="16"/>
                <w:szCs w:val="16"/>
              </w:rPr>
            </w:pPr>
          </w:p>
        </w:tc>
      </w:tr>
      <w:tr w:rsidR="00E955D6" w:rsidRPr="006C1DCE" w14:paraId="5183219A" w14:textId="77777777" w:rsidTr="006D663C">
        <w:tc>
          <w:tcPr>
            <w:tcW w:w="2317" w:type="dxa"/>
            <w:vMerge/>
          </w:tcPr>
          <w:p w14:paraId="47AE22A1" w14:textId="77777777" w:rsidR="00A54FA4" w:rsidRPr="006C1DCE" w:rsidRDefault="00A54FA4" w:rsidP="006D663C">
            <w:pPr>
              <w:spacing w:line="240" w:lineRule="auto"/>
              <w:rPr>
                <w:rFonts w:cs="Arial"/>
                <w:sz w:val="16"/>
                <w:szCs w:val="16"/>
              </w:rPr>
            </w:pPr>
          </w:p>
        </w:tc>
        <w:tc>
          <w:tcPr>
            <w:tcW w:w="2377" w:type="dxa"/>
          </w:tcPr>
          <w:p w14:paraId="7E7361E3" w14:textId="77777777" w:rsidR="00A54FA4" w:rsidRPr="006C1DCE" w:rsidRDefault="00A54FA4" w:rsidP="006D663C">
            <w:pPr>
              <w:spacing w:line="240" w:lineRule="auto"/>
              <w:rPr>
                <w:sz w:val="16"/>
                <w:szCs w:val="16"/>
              </w:rPr>
            </w:pPr>
            <w:proofErr w:type="spellStart"/>
            <w:r w:rsidRPr="006C1DCE">
              <w:rPr>
                <w:sz w:val="16"/>
                <w:szCs w:val="16"/>
              </w:rPr>
              <w:t>Wonkwang</w:t>
            </w:r>
            <w:proofErr w:type="spellEnd"/>
            <w:r w:rsidRPr="006C1DCE">
              <w:rPr>
                <w:sz w:val="16"/>
                <w:szCs w:val="16"/>
              </w:rPr>
              <w:t xml:space="preserve"> University Hospital</w:t>
            </w:r>
          </w:p>
        </w:tc>
        <w:tc>
          <w:tcPr>
            <w:tcW w:w="3382" w:type="dxa"/>
          </w:tcPr>
          <w:p w14:paraId="2B7F34C8" w14:textId="77777777" w:rsidR="00A54FA4" w:rsidRPr="006C1DCE" w:rsidRDefault="00A54FA4" w:rsidP="006D663C">
            <w:pPr>
              <w:spacing w:line="240" w:lineRule="auto"/>
              <w:rPr>
                <w:sz w:val="16"/>
                <w:szCs w:val="16"/>
              </w:rPr>
            </w:pPr>
            <w:r w:rsidRPr="006C1DCE">
              <w:rPr>
                <w:sz w:val="16"/>
                <w:szCs w:val="16"/>
              </w:rPr>
              <w:t>Won Kwang University Hospital</w:t>
            </w:r>
          </w:p>
          <w:p w14:paraId="4A18A51D" w14:textId="77777777" w:rsidR="00A54FA4" w:rsidRPr="006C1DCE" w:rsidRDefault="00A54FA4" w:rsidP="006D663C">
            <w:pPr>
              <w:spacing w:line="240" w:lineRule="auto"/>
              <w:rPr>
                <w:sz w:val="16"/>
                <w:szCs w:val="16"/>
              </w:rPr>
            </w:pPr>
            <w:r w:rsidRPr="006C1DCE">
              <w:rPr>
                <w:sz w:val="16"/>
                <w:szCs w:val="16"/>
              </w:rPr>
              <w:t xml:space="preserve">344-2, </w:t>
            </w:r>
            <w:proofErr w:type="spellStart"/>
            <w:r w:rsidRPr="006C1DCE">
              <w:rPr>
                <w:sz w:val="16"/>
                <w:szCs w:val="16"/>
              </w:rPr>
              <w:t>ShinYong</w:t>
            </w:r>
            <w:proofErr w:type="spellEnd"/>
            <w:r w:rsidRPr="006C1DCE">
              <w:rPr>
                <w:sz w:val="16"/>
                <w:szCs w:val="16"/>
              </w:rPr>
              <w:t>-Dong,</w:t>
            </w:r>
          </w:p>
          <w:p w14:paraId="75E8A2F4" w14:textId="47F739C8" w:rsidR="00A54FA4" w:rsidRPr="006C1DCE" w:rsidRDefault="00A54FA4" w:rsidP="006D663C">
            <w:pPr>
              <w:spacing w:line="240" w:lineRule="auto"/>
              <w:rPr>
                <w:sz w:val="16"/>
                <w:szCs w:val="16"/>
              </w:rPr>
            </w:pPr>
            <w:proofErr w:type="spellStart"/>
            <w:r w:rsidRPr="006C1DCE">
              <w:rPr>
                <w:sz w:val="16"/>
                <w:szCs w:val="16"/>
              </w:rPr>
              <w:t>Ik</w:t>
            </w:r>
            <w:proofErr w:type="spellEnd"/>
            <w:r w:rsidRPr="006C1DCE">
              <w:rPr>
                <w:sz w:val="16"/>
                <w:szCs w:val="16"/>
              </w:rPr>
              <w:t>-San, Chon Buk, 570-711</w:t>
            </w:r>
            <w:r w:rsidR="00A37E15">
              <w:rPr>
                <w:sz w:val="16"/>
                <w:szCs w:val="16"/>
              </w:rPr>
              <w:t xml:space="preserve">, </w:t>
            </w:r>
            <w:r w:rsidRPr="006C1DCE">
              <w:rPr>
                <w:sz w:val="16"/>
                <w:szCs w:val="16"/>
              </w:rPr>
              <w:t>Korea</w:t>
            </w:r>
          </w:p>
        </w:tc>
        <w:tc>
          <w:tcPr>
            <w:tcW w:w="1713" w:type="dxa"/>
            <w:vMerge/>
          </w:tcPr>
          <w:p w14:paraId="78C05509" w14:textId="77777777" w:rsidR="00A54FA4" w:rsidRPr="006C1DCE" w:rsidRDefault="00A54FA4" w:rsidP="006D663C">
            <w:pPr>
              <w:spacing w:line="240" w:lineRule="auto"/>
              <w:rPr>
                <w:rFonts w:cs="Arial"/>
                <w:sz w:val="16"/>
                <w:szCs w:val="16"/>
              </w:rPr>
            </w:pPr>
          </w:p>
        </w:tc>
      </w:tr>
      <w:tr w:rsidR="00E955D6" w:rsidRPr="006C1DCE" w14:paraId="7A3DC636" w14:textId="77777777" w:rsidTr="006D663C">
        <w:tc>
          <w:tcPr>
            <w:tcW w:w="2317" w:type="dxa"/>
            <w:vMerge/>
          </w:tcPr>
          <w:p w14:paraId="48E78A5C" w14:textId="77777777" w:rsidR="00A54FA4" w:rsidRPr="006C1DCE" w:rsidRDefault="00A54FA4" w:rsidP="006D663C">
            <w:pPr>
              <w:spacing w:line="240" w:lineRule="auto"/>
              <w:rPr>
                <w:rFonts w:cs="Arial"/>
                <w:sz w:val="16"/>
                <w:szCs w:val="16"/>
              </w:rPr>
            </w:pPr>
          </w:p>
        </w:tc>
        <w:tc>
          <w:tcPr>
            <w:tcW w:w="2377" w:type="dxa"/>
          </w:tcPr>
          <w:p w14:paraId="75B3C6AE" w14:textId="77777777" w:rsidR="00A54FA4" w:rsidRPr="006C1DCE" w:rsidRDefault="00A54FA4" w:rsidP="006D663C">
            <w:pPr>
              <w:spacing w:line="240" w:lineRule="auto"/>
              <w:rPr>
                <w:sz w:val="16"/>
                <w:szCs w:val="16"/>
              </w:rPr>
            </w:pPr>
            <w:r w:rsidRPr="006C1DCE">
              <w:rPr>
                <w:sz w:val="16"/>
                <w:szCs w:val="16"/>
              </w:rPr>
              <w:t>Human Research Ethics Committee</w:t>
            </w:r>
          </w:p>
        </w:tc>
        <w:tc>
          <w:tcPr>
            <w:tcW w:w="3382" w:type="dxa"/>
          </w:tcPr>
          <w:p w14:paraId="0CDA0A8F" w14:textId="77777777" w:rsidR="00A54FA4" w:rsidRPr="006C1DCE" w:rsidRDefault="00A54FA4" w:rsidP="006D663C">
            <w:pPr>
              <w:spacing w:line="240" w:lineRule="auto"/>
              <w:rPr>
                <w:sz w:val="16"/>
                <w:szCs w:val="16"/>
              </w:rPr>
            </w:pPr>
            <w:r w:rsidRPr="006C1DCE">
              <w:rPr>
                <w:sz w:val="16"/>
                <w:szCs w:val="16"/>
              </w:rPr>
              <w:t>St George Hospital</w:t>
            </w:r>
          </w:p>
          <w:p w14:paraId="23D3C17B" w14:textId="77777777" w:rsidR="00A54FA4" w:rsidRPr="006C1DCE" w:rsidRDefault="00A54FA4" w:rsidP="006D663C">
            <w:pPr>
              <w:spacing w:line="240" w:lineRule="auto"/>
              <w:rPr>
                <w:sz w:val="16"/>
                <w:szCs w:val="16"/>
              </w:rPr>
            </w:pPr>
            <w:r w:rsidRPr="006C1DCE">
              <w:rPr>
                <w:sz w:val="16"/>
                <w:szCs w:val="16"/>
              </w:rPr>
              <w:t>Department of Gastroenterology,</w:t>
            </w:r>
          </w:p>
          <w:p w14:paraId="0DB241A3" w14:textId="77777777" w:rsidR="00A54FA4" w:rsidRPr="006C1DCE" w:rsidRDefault="00A54FA4" w:rsidP="006D663C">
            <w:pPr>
              <w:spacing w:line="240" w:lineRule="auto"/>
              <w:rPr>
                <w:sz w:val="16"/>
                <w:szCs w:val="16"/>
              </w:rPr>
            </w:pPr>
            <w:r w:rsidRPr="006C1DCE">
              <w:rPr>
                <w:sz w:val="16"/>
                <w:szCs w:val="16"/>
              </w:rPr>
              <w:t>St George Hospital, 1 South St Kogarah, NSW, 2217, Australia</w:t>
            </w:r>
          </w:p>
        </w:tc>
        <w:tc>
          <w:tcPr>
            <w:tcW w:w="1713" w:type="dxa"/>
            <w:vMerge/>
          </w:tcPr>
          <w:p w14:paraId="0A8CB54D" w14:textId="77777777" w:rsidR="00A54FA4" w:rsidRPr="006C1DCE" w:rsidRDefault="00A54FA4" w:rsidP="006D663C">
            <w:pPr>
              <w:spacing w:line="240" w:lineRule="auto"/>
              <w:rPr>
                <w:rFonts w:cs="Arial"/>
                <w:sz w:val="16"/>
                <w:szCs w:val="16"/>
              </w:rPr>
            </w:pPr>
          </w:p>
        </w:tc>
      </w:tr>
      <w:tr w:rsidR="00E955D6" w:rsidRPr="006C1DCE" w14:paraId="5A2E6A20" w14:textId="77777777" w:rsidTr="006D663C">
        <w:tc>
          <w:tcPr>
            <w:tcW w:w="2317" w:type="dxa"/>
            <w:vMerge/>
          </w:tcPr>
          <w:p w14:paraId="43A1D618" w14:textId="77777777" w:rsidR="00A54FA4" w:rsidRPr="006C1DCE" w:rsidRDefault="00A54FA4" w:rsidP="006D663C">
            <w:pPr>
              <w:spacing w:line="240" w:lineRule="auto"/>
              <w:rPr>
                <w:rFonts w:cs="Arial"/>
                <w:sz w:val="16"/>
                <w:szCs w:val="16"/>
              </w:rPr>
            </w:pPr>
          </w:p>
        </w:tc>
        <w:tc>
          <w:tcPr>
            <w:tcW w:w="2377" w:type="dxa"/>
          </w:tcPr>
          <w:p w14:paraId="329F2159" w14:textId="77777777" w:rsidR="00A54FA4" w:rsidRPr="006C1DCE" w:rsidRDefault="00A54FA4" w:rsidP="006D663C">
            <w:pPr>
              <w:spacing w:line="240" w:lineRule="auto"/>
              <w:rPr>
                <w:sz w:val="16"/>
                <w:szCs w:val="16"/>
              </w:rPr>
            </w:pPr>
            <w:r w:rsidRPr="006C1DCE">
              <w:rPr>
                <w:sz w:val="16"/>
                <w:szCs w:val="16"/>
              </w:rPr>
              <w:t xml:space="preserve">Sir Run </w:t>
            </w:r>
            <w:proofErr w:type="spellStart"/>
            <w:r w:rsidRPr="006C1DCE">
              <w:rPr>
                <w:sz w:val="16"/>
                <w:szCs w:val="16"/>
              </w:rPr>
              <w:t>Run</w:t>
            </w:r>
            <w:proofErr w:type="spellEnd"/>
            <w:r w:rsidRPr="006C1DCE">
              <w:rPr>
                <w:sz w:val="16"/>
                <w:szCs w:val="16"/>
              </w:rPr>
              <w:t xml:space="preserve"> Shaw Hospital, Affiliated with School of Medicine, Zhejiang University Ethics</w:t>
            </w:r>
          </w:p>
          <w:p w14:paraId="1DCF29E0" w14:textId="77777777" w:rsidR="00A54FA4" w:rsidRPr="006C1DCE" w:rsidRDefault="00A54FA4" w:rsidP="006D663C">
            <w:pPr>
              <w:spacing w:line="240" w:lineRule="auto"/>
              <w:rPr>
                <w:sz w:val="16"/>
                <w:szCs w:val="16"/>
              </w:rPr>
            </w:pPr>
            <w:r w:rsidRPr="006C1DCE">
              <w:rPr>
                <w:sz w:val="16"/>
                <w:szCs w:val="16"/>
              </w:rPr>
              <w:t>Committee</w:t>
            </w:r>
          </w:p>
        </w:tc>
        <w:tc>
          <w:tcPr>
            <w:tcW w:w="3382" w:type="dxa"/>
          </w:tcPr>
          <w:p w14:paraId="2F864859" w14:textId="77777777" w:rsidR="00A54FA4" w:rsidRPr="006C1DCE" w:rsidRDefault="00A54FA4" w:rsidP="006D663C">
            <w:pPr>
              <w:spacing w:line="240" w:lineRule="auto"/>
              <w:rPr>
                <w:sz w:val="16"/>
                <w:szCs w:val="16"/>
              </w:rPr>
            </w:pPr>
            <w:r w:rsidRPr="006C1DCE">
              <w:rPr>
                <w:sz w:val="16"/>
                <w:szCs w:val="16"/>
              </w:rPr>
              <w:t xml:space="preserve">Sir Run </w:t>
            </w:r>
            <w:proofErr w:type="spellStart"/>
            <w:r w:rsidRPr="006C1DCE">
              <w:rPr>
                <w:sz w:val="16"/>
                <w:szCs w:val="16"/>
              </w:rPr>
              <w:t>Run</w:t>
            </w:r>
            <w:proofErr w:type="spellEnd"/>
            <w:r w:rsidRPr="006C1DCE">
              <w:rPr>
                <w:sz w:val="16"/>
                <w:szCs w:val="16"/>
              </w:rPr>
              <w:t xml:space="preserve"> Shaw Hospital, Affiliated with School of Medicine, Zhejiang University, No.3 Qingchun East Road,</w:t>
            </w:r>
          </w:p>
          <w:p w14:paraId="4D924D3B" w14:textId="77777777" w:rsidR="00A54FA4" w:rsidRPr="006C1DCE" w:rsidRDefault="00A54FA4" w:rsidP="006D663C">
            <w:pPr>
              <w:spacing w:line="240" w:lineRule="auto"/>
              <w:rPr>
                <w:sz w:val="16"/>
                <w:szCs w:val="16"/>
              </w:rPr>
            </w:pPr>
            <w:r w:rsidRPr="006C1DCE">
              <w:rPr>
                <w:sz w:val="16"/>
                <w:szCs w:val="16"/>
              </w:rPr>
              <w:t>Hangzhou, Zhejiang Province, 310016,</w:t>
            </w:r>
            <w:r>
              <w:rPr>
                <w:sz w:val="16"/>
                <w:szCs w:val="16"/>
              </w:rPr>
              <w:t xml:space="preserve"> </w:t>
            </w:r>
            <w:r w:rsidRPr="006C1DCE">
              <w:rPr>
                <w:sz w:val="16"/>
                <w:szCs w:val="16"/>
              </w:rPr>
              <w:t>China</w:t>
            </w:r>
          </w:p>
        </w:tc>
        <w:tc>
          <w:tcPr>
            <w:tcW w:w="1713" w:type="dxa"/>
            <w:vMerge/>
          </w:tcPr>
          <w:p w14:paraId="00A9B48B" w14:textId="77777777" w:rsidR="00A54FA4" w:rsidRPr="006C1DCE" w:rsidRDefault="00A54FA4" w:rsidP="006D663C">
            <w:pPr>
              <w:spacing w:line="240" w:lineRule="auto"/>
              <w:rPr>
                <w:rFonts w:cs="Arial"/>
                <w:sz w:val="16"/>
                <w:szCs w:val="16"/>
              </w:rPr>
            </w:pPr>
          </w:p>
        </w:tc>
      </w:tr>
      <w:tr w:rsidR="00E955D6" w:rsidRPr="006C1DCE" w14:paraId="5CBA5BA2" w14:textId="77777777" w:rsidTr="006D663C">
        <w:tc>
          <w:tcPr>
            <w:tcW w:w="2317" w:type="dxa"/>
            <w:vMerge/>
          </w:tcPr>
          <w:p w14:paraId="09A996DC" w14:textId="77777777" w:rsidR="00A54FA4" w:rsidRPr="006C1DCE" w:rsidRDefault="00A54FA4" w:rsidP="006D663C">
            <w:pPr>
              <w:spacing w:line="240" w:lineRule="auto"/>
              <w:rPr>
                <w:rFonts w:cs="Arial"/>
                <w:sz w:val="16"/>
                <w:szCs w:val="16"/>
              </w:rPr>
            </w:pPr>
          </w:p>
        </w:tc>
        <w:tc>
          <w:tcPr>
            <w:tcW w:w="2377" w:type="dxa"/>
          </w:tcPr>
          <w:p w14:paraId="4A0D363F" w14:textId="77777777" w:rsidR="00A54FA4" w:rsidRPr="006C1DCE" w:rsidRDefault="00A54FA4" w:rsidP="006D663C">
            <w:pPr>
              <w:spacing w:line="240" w:lineRule="auto"/>
              <w:rPr>
                <w:sz w:val="16"/>
                <w:szCs w:val="16"/>
              </w:rPr>
            </w:pPr>
            <w:r w:rsidRPr="006C1DCE">
              <w:rPr>
                <w:sz w:val="16"/>
                <w:szCs w:val="16"/>
              </w:rPr>
              <w:t xml:space="preserve">The 2nd Affiliated Hospital Ethics Committee to Xian </w:t>
            </w:r>
            <w:proofErr w:type="spellStart"/>
            <w:r w:rsidRPr="006C1DCE">
              <w:rPr>
                <w:sz w:val="16"/>
                <w:szCs w:val="16"/>
              </w:rPr>
              <w:t>Jiaotong</w:t>
            </w:r>
            <w:proofErr w:type="spellEnd"/>
            <w:r w:rsidRPr="006C1DCE">
              <w:rPr>
                <w:sz w:val="16"/>
                <w:szCs w:val="16"/>
              </w:rPr>
              <w:t xml:space="preserve"> University</w:t>
            </w:r>
          </w:p>
        </w:tc>
        <w:tc>
          <w:tcPr>
            <w:tcW w:w="3382" w:type="dxa"/>
          </w:tcPr>
          <w:p w14:paraId="73004C2B" w14:textId="17D5752C" w:rsidR="00A54FA4" w:rsidRPr="006C1DCE" w:rsidRDefault="00A54FA4" w:rsidP="006D663C">
            <w:pPr>
              <w:spacing w:line="240" w:lineRule="auto"/>
              <w:rPr>
                <w:sz w:val="16"/>
                <w:szCs w:val="16"/>
              </w:rPr>
            </w:pPr>
            <w:r w:rsidRPr="006C1DCE">
              <w:rPr>
                <w:sz w:val="16"/>
                <w:szCs w:val="16"/>
              </w:rPr>
              <w:t xml:space="preserve">The 2nd Affiliated Hospital to Xian </w:t>
            </w:r>
            <w:proofErr w:type="spellStart"/>
            <w:r w:rsidRPr="006C1DCE">
              <w:rPr>
                <w:sz w:val="16"/>
                <w:szCs w:val="16"/>
              </w:rPr>
              <w:t>Jiaotong</w:t>
            </w:r>
            <w:proofErr w:type="spellEnd"/>
            <w:r w:rsidRPr="006C1DCE">
              <w:rPr>
                <w:sz w:val="16"/>
                <w:szCs w:val="16"/>
              </w:rPr>
              <w:t xml:space="preserve"> University,</w:t>
            </w:r>
            <w:r w:rsidR="00A37E15">
              <w:rPr>
                <w:sz w:val="16"/>
                <w:szCs w:val="16"/>
              </w:rPr>
              <w:t xml:space="preserve"> </w:t>
            </w:r>
            <w:r w:rsidRPr="006C1DCE">
              <w:rPr>
                <w:sz w:val="16"/>
                <w:szCs w:val="16"/>
              </w:rPr>
              <w:t xml:space="preserve">No 157 </w:t>
            </w:r>
            <w:proofErr w:type="spellStart"/>
            <w:r w:rsidRPr="006C1DCE">
              <w:rPr>
                <w:sz w:val="16"/>
                <w:szCs w:val="16"/>
              </w:rPr>
              <w:t>Xiwu</w:t>
            </w:r>
            <w:proofErr w:type="spellEnd"/>
            <w:r w:rsidRPr="006C1DCE">
              <w:rPr>
                <w:sz w:val="16"/>
                <w:szCs w:val="16"/>
              </w:rPr>
              <w:t xml:space="preserve"> Road, Xian, Shanxi Province, 710004,</w:t>
            </w:r>
            <w:r>
              <w:rPr>
                <w:sz w:val="16"/>
                <w:szCs w:val="16"/>
              </w:rPr>
              <w:t xml:space="preserve"> </w:t>
            </w:r>
            <w:r w:rsidRPr="006C1DCE">
              <w:rPr>
                <w:sz w:val="16"/>
                <w:szCs w:val="16"/>
              </w:rPr>
              <w:t>China</w:t>
            </w:r>
          </w:p>
        </w:tc>
        <w:tc>
          <w:tcPr>
            <w:tcW w:w="1713" w:type="dxa"/>
            <w:vMerge/>
          </w:tcPr>
          <w:p w14:paraId="6D77056E" w14:textId="77777777" w:rsidR="00A54FA4" w:rsidRPr="006C1DCE" w:rsidRDefault="00A54FA4" w:rsidP="006D663C">
            <w:pPr>
              <w:spacing w:line="240" w:lineRule="auto"/>
              <w:rPr>
                <w:rFonts w:cs="Arial"/>
                <w:sz w:val="16"/>
                <w:szCs w:val="16"/>
              </w:rPr>
            </w:pPr>
          </w:p>
        </w:tc>
      </w:tr>
      <w:tr w:rsidR="00E955D6" w:rsidRPr="006C1DCE" w14:paraId="271EE0D2" w14:textId="77777777" w:rsidTr="006D663C">
        <w:tc>
          <w:tcPr>
            <w:tcW w:w="2317" w:type="dxa"/>
            <w:vMerge/>
          </w:tcPr>
          <w:p w14:paraId="5E24BABB" w14:textId="77777777" w:rsidR="00A54FA4" w:rsidRPr="006C1DCE" w:rsidRDefault="00A54FA4" w:rsidP="006D663C">
            <w:pPr>
              <w:spacing w:line="240" w:lineRule="auto"/>
              <w:rPr>
                <w:rFonts w:cs="Arial"/>
                <w:sz w:val="16"/>
                <w:szCs w:val="16"/>
              </w:rPr>
            </w:pPr>
          </w:p>
        </w:tc>
        <w:tc>
          <w:tcPr>
            <w:tcW w:w="2377" w:type="dxa"/>
          </w:tcPr>
          <w:p w14:paraId="421C8BC6" w14:textId="77777777" w:rsidR="00A54FA4" w:rsidRPr="006C1DCE" w:rsidRDefault="00A54FA4" w:rsidP="006D663C">
            <w:pPr>
              <w:spacing w:line="240" w:lineRule="auto"/>
              <w:rPr>
                <w:sz w:val="16"/>
                <w:szCs w:val="16"/>
              </w:rPr>
            </w:pPr>
            <w:r w:rsidRPr="006C1DCE">
              <w:rPr>
                <w:sz w:val="16"/>
                <w:szCs w:val="16"/>
              </w:rPr>
              <w:t xml:space="preserve">Xi Nan Hospital Ethics Committee </w:t>
            </w:r>
          </w:p>
        </w:tc>
        <w:tc>
          <w:tcPr>
            <w:tcW w:w="3382" w:type="dxa"/>
          </w:tcPr>
          <w:p w14:paraId="78549764" w14:textId="225373BA" w:rsidR="00A54FA4" w:rsidRPr="006C1DCE" w:rsidRDefault="00A54FA4" w:rsidP="006D663C">
            <w:pPr>
              <w:spacing w:line="240" w:lineRule="auto"/>
              <w:rPr>
                <w:sz w:val="16"/>
                <w:szCs w:val="16"/>
              </w:rPr>
            </w:pPr>
            <w:r w:rsidRPr="006C1DCE">
              <w:rPr>
                <w:sz w:val="16"/>
                <w:szCs w:val="16"/>
              </w:rPr>
              <w:t xml:space="preserve">Xi Nan Hospital, No. 35, </w:t>
            </w:r>
            <w:proofErr w:type="spellStart"/>
            <w:r w:rsidRPr="006C1DCE">
              <w:rPr>
                <w:sz w:val="16"/>
                <w:szCs w:val="16"/>
              </w:rPr>
              <w:t>Gaotanyanzheng</w:t>
            </w:r>
            <w:proofErr w:type="spellEnd"/>
            <w:r w:rsidRPr="006C1DCE">
              <w:rPr>
                <w:sz w:val="16"/>
                <w:szCs w:val="16"/>
              </w:rPr>
              <w:t xml:space="preserve"> Street, </w:t>
            </w:r>
            <w:proofErr w:type="spellStart"/>
            <w:r w:rsidRPr="006C1DCE">
              <w:rPr>
                <w:sz w:val="16"/>
                <w:szCs w:val="16"/>
              </w:rPr>
              <w:t>Shapingba</w:t>
            </w:r>
            <w:proofErr w:type="spellEnd"/>
            <w:r w:rsidRPr="006C1DCE">
              <w:rPr>
                <w:sz w:val="16"/>
                <w:szCs w:val="16"/>
              </w:rPr>
              <w:t xml:space="preserve"> District</w:t>
            </w:r>
            <w:r w:rsidR="00A37E15">
              <w:rPr>
                <w:sz w:val="16"/>
                <w:szCs w:val="16"/>
              </w:rPr>
              <w:t xml:space="preserve">, </w:t>
            </w:r>
            <w:r w:rsidRPr="006C1DCE">
              <w:rPr>
                <w:sz w:val="16"/>
                <w:szCs w:val="16"/>
              </w:rPr>
              <w:t>Chongqing, 400038</w:t>
            </w:r>
            <w:r>
              <w:rPr>
                <w:sz w:val="16"/>
                <w:szCs w:val="16"/>
              </w:rPr>
              <w:t>,</w:t>
            </w:r>
            <w:r w:rsidRPr="006C1DCE">
              <w:rPr>
                <w:sz w:val="16"/>
                <w:szCs w:val="16"/>
              </w:rPr>
              <w:t xml:space="preserve"> China</w:t>
            </w:r>
          </w:p>
        </w:tc>
        <w:tc>
          <w:tcPr>
            <w:tcW w:w="1713" w:type="dxa"/>
            <w:vMerge/>
          </w:tcPr>
          <w:p w14:paraId="6040DAD3" w14:textId="77777777" w:rsidR="00A54FA4" w:rsidRPr="006C1DCE" w:rsidRDefault="00A54FA4" w:rsidP="006D663C">
            <w:pPr>
              <w:spacing w:line="240" w:lineRule="auto"/>
              <w:rPr>
                <w:rFonts w:cs="Arial"/>
                <w:sz w:val="16"/>
                <w:szCs w:val="16"/>
              </w:rPr>
            </w:pPr>
          </w:p>
        </w:tc>
      </w:tr>
      <w:tr w:rsidR="00E955D6" w:rsidRPr="006C1DCE" w14:paraId="557AFB15" w14:textId="77777777" w:rsidTr="006D663C">
        <w:tc>
          <w:tcPr>
            <w:tcW w:w="2317" w:type="dxa"/>
            <w:vMerge/>
          </w:tcPr>
          <w:p w14:paraId="327241B7" w14:textId="77777777" w:rsidR="00A54FA4" w:rsidRPr="006C1DCE" w:rsidRDefault="00A54FA4" w:rsidP="006D663C">
            <w:pPr>
              <w:spacing w:line="240" w:lineRule="auto"/>
              <w:rPr>
                <w:rFonts w:cs="Arial"/>
                <w:sz w:val="16"/>
                <w:szCs w:val="16"/>
              </w:rPr>
            </w:pPr>
          </w:p>
        </w:tc>
        <w:tc>
          <w:tcPr>
            <w:tcW w:w="2377" w:type="dxa"/>
          </w:tcPr>
          <w:p w14:paraId="644FE411" w14:textId="77777777" w:rsidR="00A54FA4" w:rsidRPr="006C1DCE" w:rsidRDefault="00A54FA4" w:rsidP="006D663C">
            <w:pPr>
              <w:spacing w:line="240" w:lineRule="auto"/>
              <w:rPr>
                <w:sz w:val="16"/>
                <w:szCs w:val="16"/>
              </w:rPr>
            </w:pPr>
            <w:r w:rsidRPr="006C1DCE">
              <w:rPr>
                <w:sz w:val="16"/>
                <w:szCs w:val="16"/>
              </w:rPr>
              <w:t>1</w:t>
            </w:r>
            <w:r w:rsidRPr="006C1DCE">
              <w:rPr>
                <w:sz w:val="16"/>
                <w:szCs w:val="16"/>
                <w:vertAlign w:val="superscript"/>
              </w:rPr>
              <w:t>st</w:t>
            </w:r>
            <w:r w:rsidRPr="006C1DCE">
              <w:rPr>
                <w:sz w:val="16"/>
                <w:szCs w:val="16"/>
              </w:rPr>
              <w:t xml:space="preserve"> The Affiliated Hospital, College of Medicine, Zhejiang University Ethics</w:t>
            </w:r>
          </w:p>
          <w:p w14:paraId="67ED512A" w14:textId="77777777" w:rsidR="00A54FA4" w:rsidRPr="006C1DCE" w:rsidRDefault="00A54FA4" w:rsidP="006D663C">
            <w:pPr>
              <w:spacing w:line="240" w:lineRule="auto"/>
              <w:rPr>
                <w:sz w:val="16"/>
                <w:szCs w:val="16"/>
              </w:rPr>
            </w:pPr>
            <w:r w:rsidRPr="006C1DCE">
              <w:rPr>
                <w:sz w:val="16"/>
                <w:szCs w:val="16"/>
              </w:rPr>
              <w:t>Committee</w:t>
            </w:r>
          </w:p>
        </w:tc>
        <w:tc>
          <w:tcPr>
            <w:tcW w:w="3382" w:type="dxa"/>
          </w:tcPr>
          <w:p w14:paraId="164FB52B" w14:textId="77777777" w:rsidR="00A54FA4" w:rsidRPr="006C1DCE" w:rsidRDefault="00A54FA4" w:rsidP="006D663C">
            <w:pPr>
              <w:spacing w:line="240" w:lineRule="auto"/>
              <w:rPr>
                <w:sz w:val="16"/>
                <w:szCs w:val="16"/>
              </w:rPr>
            </w:pPr>
            <w:r w:rsidRPr="006C1DCE">
              <w:rPr>
                <w:sz w:val="16"/>
                <w:szCs w:val="16"/>
              </w:rPr>
              <w:t>1</w:t>
            </w:r>
            <w:r w:rsidRPr="006C1DCE">
              <w:rPr>
                <w:sz w:val="16"/>
                <w:szCs w:val="16"/>
                <w:vertAlign w:val="superscript"/>
              </w:rPr>
              <w:t>st</w:t>
            </w:r>
            <w:r w:rsidRPr="006C1DCE">
              <w:rPr>
                <w:sz w:val="16"/>
                <w:szCs w:val="16"/>
              </w:rPr>
              <w:t xml:space="preserve"> The Affiliated Hospital, College of Medicine, Zhejiang University</w:t>
            </w:r>
          </w:p>
          <w:p w14:paraId="0AE5DE3C" w14:textId="77777777" w:rsidR="00A54FA4" w:rsidRPr="006C1DCE" w:rsidRDefault="00A54FA4" w:rsidP="006D663C">
            <w:pPr>
              <w:spacing w:line="240" w:lineRule="auto"/>
              <w:rPr>
                <w:sz w:val="16"/>
                <w:szCs w:val="16"/>
              </w:rPr>
            </w:pPr>
            <w:r w:rsidRPr="006C1DCE">
              <w:rPr>
                <w:sz w:val="16"/>
                <w:szCs w:val="16"/>
              </w:rPr>
              <w:t>No. 261, Qing Chun Street</w:t>
            </w:r>
          </w:p>
          <w:p w14:paraId="2F8B4C56" w14:textId="77777777" w:rsidR="00A54FA4" w:rsidRPr="006C1DCE" w:rsidRDefault="00A54FA4" w:rsidP="006D663C">
            <w:pPr>
              <w:spacing w:line="240" w:lineRule="auto"/>
              <w:rPr>
                <w:sz w:val="16"/>
                <w:szCs w:val="16"/>
              </w:rPr>
            </w:pPr>
            <w:r w:rsidRPr="006C1DCE">
              <w:rPr>
                <w:sz w:val="16"/>
                <w:szCs w:val="16"/>
              </w:rPr>
              <w:t>Hangzhou, Zhejiang, 310003, China</w:t>
            </w:r>
          </w:p>
        </w:tc>
        <w:tc>
          <w:tcPr>
            <w:tcW w:w="1713" w:type="dxa"/>
            <w:vMerge/>
          </w:tcPr>
          <w:p w14:paraId="0DFC3CFD" w14:textId="77777777" w:rsidR="00A54FA4" w:rsidRPr="006C1DCE" w:rsidRDefault="00A54FA4" w:rsidP="006D663C">
            <w:pPr>
              <w:spacing w:line="240" w:lineRule="auto"/>
              <w:rPr>
                <w:rFonts w:cs="Arial"/>
                <w:sz w:val="16"/>
                <w:szCs w:val="16"/>
              </w:rPr>
            </w:pPr>
          </w:p>
        </w:tc>
      </w:tr>
      <w:tr w:rsidR="00E955D6" w:rsidRPr="006C1DCE" w14:paraId="2BB587B9" w14:textId="77777777" w:rsidTr="006D663C">
        <w:tc>
          <w:tcPr>
            <w:tcW w:w="2317" w:type="dxa"/>
            <w:vMerge/>
          </w:tcPr>
          <w:p w14:paraId="7540E25C" w14:textId="77777777" w:rsidR="00A54FA4" w:rsidRPr="006C1DCE" w:rsidRDefault="00A54FA4" w:rsidP="006D663C">
            <w:pPr>
              <w:spacing w:line="240" w:lineRule="auto"/>
              <w:rPr>
                <w:rFonts w:cs="Arial"/>
                <w:sz w:val="16"/>
                <w:szCs w:val="16"/>
              </w:rPr>
            </w:pPr>
          </w:p>
        </w:tc>
        <w:tc>
          <w:tcPr>
            <w:tcW w:w="2377" w:type="dxa"/>
          </w:tcPr>
          <w:p w14:paraId="5538E4F9" w14:textId="77777777" w:rsidR="00A54FA4" w:rsidRPr="006C1DCE" w:rsidRDefault="00A54FA4" w:rsidP="006D663C">
            <w:pPr>
              <w:spacing w:line="240" w:lineRule="auto"/>
              <w:rPr>
                <w:sz w:val="16"/>
                <w:szCs w:val="16"/>
              </w:rPr>
            </w:pPr>
            <w:r w:rsidRPr="006C1DCE">
              <w:rPr>
                <w:sz w:val="16"/>
                <w:szCs w:val="16"/>
              </w:rPr>
              <w:t>The Institutional Review Board, Faculty of Medicine, Chulalongkorn University</w:t>
            </w:r>
          </w:p>
        </w:tc>
        <w:tc>
          <w:tcPr>
            <w:tcW w:w="3382" w:type="dxa"/>
          </w:tcPr>
          <w:p w14:paraId="02B5008C" w14:textId="77777777" w:rsidR="00A54FA4" w:rsidRPr="006C1DCE" w:rsidRDefault="00A54FA4" w:rsidP="006D663C">
            <w:pPr>
              <w:spacing w:line="240" w:lineRule="auto"/>
              <w:rPr>
                <w:sz w:val="16"/>
                <w:szCs w:val="16"/>
              </w:rPr>
            </w:pPr>
            <w:r w:rsidRPr="006C1DCE">
              <w:rPr>
                <w:sz w:val="16"/>
                <w:szCs w:val="16"/>
              </w:rPr>
              <w:t>Chulalongkorn Hospital</w:t>
            </w:r>
          </w:p>
          <w:p w14:paraId="74E2B766" w14:textId="77777777" w:rsidR="00A54FA4" w:rsidRPr="006C1DCE" w:rsidRDefault="00A54FA4" w:rsidP="006D663C">
            <w:pPr>
              <w:spacing w:line="240" w:lineRule="auto"/>
              <w:rPr>
                <w:sz w:val="16"/>
                <w:szCs w:val="16"/>
              </w:rPr>
            </w:pPr>
            <w:r w:rsidRPr="006C1DCE">
              <w:rPr>
                <w:sz w:val="16"/>
                <w:szCs w:val="16"/>
              </w:rPr>
              <w:t>Division of Gastroenterology,</w:t>
            </w:r>
          </w:p>
          <w:p w14:paraId="38A2BB45" w14:textId="77777777" w:rsidR="00A54FA4" w:rsidRPr="006C1DCE" w:rsidRDefault="00A54FA4" w:rsidP="006D663C">
            <w:pPr>
              <w:spacing w:line="240" w:lineRule="auto"/>
              <w:rPr>
                <w:sz w:val="16"/>
                <w:szCs w:val="16"/>
              </w:rPr>
            </w:pPr>
            <w:r w:rsidRPr="006C1DCE">
              <w:rPr>
                <w:sz w:val="16"/>
                <w:szCs w:val="16"/>
              </w:rPr>
              <w:t xml:space="preserve">Department of Internal Medicine, Chulalongkorn University 1873, Rama 4 Road, </w:t>
            </w:r>
            <w:proofErr w:type="spellStart"/>
            <w:r w:rsidRPr="006C1DCE">
              <w:rPr>
                <w:sz w:val="16"/>
                <w:szCs w:val="16"/>
              </w:rPr>
              <w:t>Patumwan</w:t>
            </w:r>
            <w:proofErr w:type="spellEnd"/>
            <w:r w:rsidRPr="006C1DCE">
              <w:rPr>
                <w:sz w:val="16"/>
                <w:szCs w:val="16"/>
              </w:rPr>
              <w:t>,</w:t>
            </w:r>
          </w:p>
          <w:p w14:paraId="55F7102B" w14:textId="77777777" w:rsidR="00A54FA4" w:rsidRPr="006C1DCE" w:rsidRDefault="00A54FA4" w:rsidP="006D663C">
            <w:pPr>
              <w:spacing w:line="240" w:lineRule="auto"/>
              <w:rPr>
                <w:sz w:val="16"/>
                <w:szCs w:val="16"/>
              </w:rPr>
            </w:pPr>
            <w:r w:rsidRPr="006C1DCE">
              <w:rPr>
                <w:sz w:val="16"/>
                <w:szCs w:val="16"/>
              </w:rPr>
              <w:t>Bangkok, 10330</w:t>
            </w:r>
            <w:r>
              <w:rPr>
                <w:sz w:val="16"/>
                <w:szCs w:val="16"/>
              </w:rPr>
              <w:t>,</w:t>
            </w:r>
            <w:r w:rsidRPr="006C1DCE">
              <w:rPr>
                <w:sz w:val="16"/>
                <w:szCs w:val="16"/>
              </w:rPr>
              <w:t xml:space="preserve"> Thailand</w:t>
            </w:r>
          </w:p>
        </w:tc>
        <w:tc>
          <w:tcPr>
            <w:tcW w:w="1713" w:type="dxa"/>
            <w:vMerge/>
          </w:tcPr>
          <w:p w14:paraId="0234341E" w14:textId="77777777" w:rsidR="00A54FA4" w:rsidRPr="006C1DCE" w:rsidRDefault="00A54FA4" w:rsidP="006D663C">
            <w:pPr>
              <w:spacing w:line="240" w:lineRule="auto"/>
              <w:rPr>
                <w:rFonts w:cs="Arial"/>
                <w:sz w:val="16"/>
                <w:szCs w:val="16"/>
              </w:rPr>
            </w:pPr>
          </w:p>
        </w:tc>
      </w:tr>
      <w:tr w:rsidR="00E955D6" w:rsidRPr="006C1DCE" w14:paraId="234307E7" w14:textId="77777777" w:rsidTr="006D663C">
        <w:tc>
          <w:tcPr>
            <w:tcW w:w="2317" w:type="dxa"/>
            <w:vMerge/>
          </w:tcPr>
          <w:p w14:paraId="0C8C508E" w14:textId="77777777" w:rsidR="00A54FA4" w:rsidRPr="006C1DCE" w:rsidRDefault="00A54FA4" w:rsidP="006D663C">
            <w:pPr>
              <w:spacing w:line="240" w:lineRule="auto"/>
              <w:rPr>
                <w:rFonts w:cs="Arial"/>
                <w:sz w:val="16"/>
                <w:szCs w:val="16"/>
              </w:rPr>
            </w:pPr>
          </w:p>
        </w:tc>
        <w:tc>
          <w:tcPr>
            <w:tcW w:w="2377" w:type="dxa"/>
          </w:tcPr>
          <w:p w14:paraId="7DFB1E9D" w14:textId="77777777" w:rsidR="00A54FA4" w:rsidRPr="006C1DCE" w:rsidRDefault="00A54FA4" w:rsidP="006D663C">
            <w:pPr>
              <w:spacing w:line="240" w:lineRule="auto"/>
              <w:rPr>
                <w:sz w:val="16"/>
                <w:szCs w:val="16"/>
              </w:rPr>
            </w:pPr>
            <w:r w:rsidRPr="006C1DCE">
              <w:rPr>
                <w:sz w:val="16"/>
                <w:szCs w:val="16"/>
              </w:rPr>
              <w:t>Beijing Chaoyang Hospital Ethics Committee</w:t>
            </w:r>
          </w:p>
        </w:tc>
        <w:tc>
          <w:tcPr>
            <w:tcW w:w="3382" w:type="dxa"/>
          </w:tcPr>
          <w:p w14:paraId="25D274BB" w14:textId="77777777" w:rsidR="00A54FA4" w:rsidRPr="006C1DCE" w:rsidRDefault="00A54FA4" w:rsidP="006D663C">
            <w:pPr>
              <w:spacing w:line="240" w:lineRule="auto"/>
              <w:rPr>
                <w:sz w:val="16"/>
                <w:szCs w:val="16"/>
              </w:rPr>
            </w:pPr>
            <w:r w:rsidRPr="006C1DCE">
              <w:rPr>
                <w:sz w:val="16"/>
                <w:szCs w:val="16"/>
              </w:rPr>
              <w:t>Beijing Chaoyang Hospital</w:t>
            </w:r>
          </w:p>
          <w:p w14:paraId="15D501FA" w14:textId="77777777" w:rsidR="00A54FA4" w:rsidRPr="006C1DCE" w:rsidRDefault="00A54FA4" w:rsidP="006D663C">
            <w:pPr>
              <w:spacing w:line="240" w:lineRule="auto"/>
              <w:rPr>
                <w:sz w:val="16"/>
                <w:szCs w:val="16"/>
              </w:rPr>
            </w:pPr>
            <w:r w:rsidRPr="006C1DCE">
              <w:rPr>
                <w:sz w:val="16"/>
                <w:szCs w:val="16"/>
              </w:rPr>
              <w:t xml:space="preserve">No.8, </w:t>
            </w:r>
            <w:proofErr w:type="spellStart"/>
            <w:r w:rsidRPr="006C1DCE">
              <w:rPr>
                <w:sz w:val="16"/>
                <w:szCs w:val="16"/>
              </w:rPr>
              <w:t>Baijiazhuang</w:t>
            </w:r>
            <w:proofErr w:type="spellEnd"/>
            <w:r w:rsidRPr="006C1DCE">
              <w:rPr>
                <w:sz w:val="16"/>
                <w:szCs w:val="16"/>
              </w:rPr>
              <w:t>, Chaoyang District, Beijing, 100020, China</w:t>
            </w:r>
          </w:p>
        </w:tc>
        <w:tc>
          <w:tcPr>
            <w:tcW w:w="1713" w:type="dxa"/>
            <w:vMerge/>
          </w:tcPr>
          <w:p w14:paraId="27B997B5" w14:textId="77777777" w:rsidR="00A54FA4" w:rsidRPr="006C1DCE" w:rsidRDefault="00A54FA4" w:rsidP="006D663C">
            <w:pPr>
              <w:spacing w:line="240" w:lineRule="auto"/>
              <w:rPr>
                <w:rFonts w:cs="Arial"/>
                <w:sz w:val="16"/>
                <w:szCs w:val="16"/>
              </w:rPr>
            </w:pPr>
          </w:p>
        </w:tc>
      </w:tr>
      <w:tr w:rsidR="00E955D6" w:rsidRPr="006C1DCE" w14:paraId="01F2BB27" w14:textId="77777777" w:rsidTr="006D663C">
        <w:tc>
          <w:tcPr>
            <w:tcW w:w="2317" w:type="dxa"/>
            <w:vMerge/>
          </w:tcPr>
          <w:p w14:paraId="4353799A" w14:textId="77777777" w:rsidR="00A54FA4" w:rsidRPr="006C1DCE" w:rsidRDefault="00A54FA4" w:rsidP="006D663C">
            <w:pPr>
              <w:spacing w:line="240" w:lineRule="auto"/>
              <w:rPr>
                <w:rFonts w:cs="Arial"/>
                <w:sz w:val="16"/>
                <w:szCs w:val="16"/>
              </w:rPr>
            </w:pPr>
          </w:p>
        </w:tc>
        <w:tc>
          <w:tcPr>
            <w:tcW w:w="2377" w:type="dxa"/>
          </w:tcPr>
          <w:p w14:paraId="746CDC7D" w14:textId="77777777" w:rsidR="00A54FA4" w:rsidRPr="006C1DCE" w:rsidRDefault="00A54FA4" w:rsidP="006D663C">
            <w:pPr>
              <w:spacing w:line="240" w:lineRule="auto"/>
              <w:rPr>
                <w:sz w:val="16"/>
                <w:szCs w:val="16"/>
              </w:rPr>
            </w:pPr>
            <w:r w:rsidRPr="006C1DCE">
              <w:rPr>
                <w:sz w:val="16"/>
                <w:szCs w:val="16"/>
              </w:rPr>
              <w:t>Melbourne Health Human Research Ethics Committee</w:t>
            </w:r>
          </w:p>
        </w:tc>
        <w:tc>
          <w:tcPr>
            <w:tcW w:w="3382" w:type="dxa"/>
          </w:tcPr>
          <w:p w14:paraId="0F53958F" w14:textId="77777777" w:rsidR="00A54FA4" w:rsidRPr="006C1DCE" w:rsidRDefault="00A54FA4" w:rsidP="006D663C">
            <w:pPr>
              <w:spacing w:line="240" w:lineRule="auto"/>
              <w:rPr>
                <w:sz w:val="16"/>
                <w:szCs w:val="16"/>
              </w:rPr>
            </w:pPr>
            <w:r w:rsidRPr="006C1DCE">
              <w:rPr>
                <w:sz w:val="16"/>
                <w:szCs w:val="16"/>
              </w:rPr>
              <w:t>Royal Melbourne Hospital</w:t>
            </w:r>
          </w:p>
          <w:p w14:paraId="149D4307" w14:textId="77777777" w:rsidR="00A54FA4" w:rsidRPr="006C1DCE" w:rsidRDefault="00A54FA4" w:rsidP="006D663C">
            <w:pPr>
              <w:spacing w:line="240" w:lineRule="auto"/>
              <w:rPr>
                <w:sz w:val="16"/>
                <w:szCs w:val="16"/>
              </w:rPr>
            </w:pPr>
            <w:r w:rsidRPr="006C1DCE">
              <w:rPr>
                <w:sz w:val="16"/>
                <w:szCs w:val="16"/>
              </w:rPr>
              <w:t>Department of Gastroenterology, 3 Centre, Level 3, Main Block, Grattan Street</w:t>
            </w:r>
          </w:p>
          <w:p w14:paraId="7021203B" w14:textId="77777777" w:rsidR="00A54FA4" w:rsidRPr="006C1DCE" w:rsidRDefault="00A54FA4" w:rsidP="006D663C">
            <w:pPr>
              <w:spacing w:line="240" w:lineRule="auto"/>
              <w:rPr>
                <w:sz w:val="16"/>
                <w:szCs w:val="16"/>
              </w:rPr>
            </w:pPr>
            <w:r w:rsidRPr="006C1DCE">
              <w:rPr>
                <w:sz w:val="16"/>
                <w:szCs w:val="16"/>
              </w:rPr>
              <w:t>Parkville, VIC, 3052</w:t>
            </w:r>
            <w:r>
              <w:rPr>
                <w:sz w:val="16"/>
                <w:szCs w:val="16"/>
              </w:rPr>
              <w:t xml:space="preserve">, </w:t>
            </w:r>
            <w:r w:rsidRPr="006C1DCE">
              <w:rPr>
                <w:sz w:val="16"/>
                <w:szCs w:val="16"/>
              </w:rPr>
              <w:t>Australia</w:t>
            </w:r>
          </w:p>
        </w:tc>
        <w:tc>
          <w:tcPr>
            <w:tcW w:w="1713" w:type="dxa"/>
            <w:vMerge/>
          </w:tcPr>
          <w:p w14:paraId="41DE7C95" w14:textId="77777777" w:rsidR="00A54FA4" w:rsidRPr="006C1DCE" w:rsidRDefault="00A54FA4" w:rsidP="006D663C">
            <w:pPr>
              <w:spacing w:line="240" w:lineRule="auto"/>
              <w:rPr>
                <w:rFonts w:cs="Arial"/>
                <w:sz w:val="16"/>
                <w:szCs w:val="16"/>
              </w:rPr>
            </w:pPr>
          </w:p>
        </w:tc>
      </w:tr>
      <w:tr w:rsidR="00E955D6" w:rsidRPr="006C1DCE" w14:paraId="0A07D1B9" w14:textId="77777777" w:rsidTr="006D663C">
        <w:tc>
          <w:tcPr>
            <w:tcW w:w="2317" w:type="dxa"/>
            <w:vMerge/>
          </w:tcPr>
          <w:p w14:paraId="2B9AFF83" w14:textId="77777777" w:rsidR="00A54FA4" w:rsidRPr="006C1DCE" w:rsidRDefault="00A54FA4" w:rsidP="006D663C">
            <w:pPr>
              <w:spacing w:line="240" w:lineRule="auto"/>
              <w:rPr>
                <w:rFonts w:cs="Arial"/>
                <w:sz w:val="16"/>
                <w:szCs w:val="16"/>
              </w:rPr>
            </w:pPr>
          </w:p>
        </w:tc>
        <w:tc>
          <w:tcPr>
            <w:tcW w:w="2377" w:type="dxa"/>
          </w:tcPr>
          <w:p w14:paraId="7449010E" w14:textId="77777777" w:rsidR="00A54FA4" w:rsidRPr="006C1DCE" w:rsidRDefault="00A54FA4" w:rsidP="006D663C">
            <w:pPr>
              <w:spacing w:line="240" w:lineRule="auto"/>
              <w:rPr>
                <w:sz w:val="16"/>
                <w:szCs w:val="16"/>
              </w:rPr>
            </w:pPr>
            <w:r w:rsidRPr="006C1DCE">
              <w:rPr>
                <w:sz w:val="16"/>
                <w:szCs w:val="16"/>
              </w:rPr>
              <w:t>Research Ethics Committee, Royal Adelaide Hospital</w:t>
            </w:r>
          </w:p>
        </w:tc>
        <w:tc>
          <w:tcPr>
            <w:tcW w:w="3382" w:type="dxa"/>
          </w:tcPr>
          <w:p w14:paraId="2FBA6654" w14:textId="77777777" w:rsidR="00A54FA4" w:rsidRPr="006C1DCE" w:rsidRDefault="00A54FA4" w:rsidP="006D663C">
            <w:pPr>
              <w:spacing w:line="240" w:lineRule="auto"/>
              <w:rPr>
                <w:sz w:val="16"/>
                <w:szCs w:val="16"/>
              </w:rPr>
            </w:pPr>
            <w:r w:rsidRPr="006C1DCE">
              <w:rPr>
                <w:sz w:val="16"/>
                <w:szCs w:val="16"/>
              </w:rPr>
              <w:t>Royal Adelaide Hospital</w:t>
            </w:r>
          </w:p>
          <w:p w14:paraId="1CF48241" w14:textId="77777777" w:rsidR="00A54FA4" w:rsidRPr="006C1DCE" w:rsidRDefault="00A54FA4" w:rsidP="006D663C">
            <w:pPr>
              <w:spacing w:line="240" w:lineRule="auto"/>
              <w:rPr>
                <w:sz w:val="16"/>
                <w:szCs w:val="16"/>
              </w:rPr>
            </w:pPr>
            <w:r w:rsidRPr="006C1DCE">
              <w:rPr>
                <w:sz w:val="16"/>
                <w:szCs w:val="16"/>
              </w:rPr>
              <w:t>Department of Gastroenterology and</w:t>
            </w:r>
          </w:p>
          <w:p w14:paraId="6B35B401" w14:textId="77777777" w:rsidR="00A54FA4" w:rsidRPr="006C1DCE" w:rsidRDefault="00A54FA4" w:rsidP="006D663C">
            <w:pPr>
              <w:spacing w:line="240" w:lineRule="auto"/>
              <w:rPr>
                <w:sz w:val="16"/>
                <w:szCs w:val="16"/>
              </w:rPr>
            </w:pPr>
            <w:r w:rsidRPr="006C1DCE">
              <w:rPr>
                <w:sz w:val="16"/>
                <w:szCs w:val="16"/>
              </w:rPr>
              <w:t>Hepatology, Q7, North Wing, North Terrace</w:t>
            </w:r>
          </w:p>
          <w:p w14:paraId="064773A4" w14:textId="77777777" w:rsidR="00A54FA4" w:rsidRPr="006C1DCE" w:rsidRDefault="00A54FA4" w:rsidP="006D663C">
            <w:pPr>
              <w:spacing w:line="240" w:lineRule="auto"/>
              <w:rPr>
                <w:sz w:val="16"/>
                <w:szCs w:val="16"/>
              </w:rPr>
            </w:pPr>
            <w:r w:rsidRPr="006C1DCE">
              <w:rPr>
                <w:sz w:val="16"/>
                <w:szCs w:val="16"/>
              </w:rPr>
              <w:t>Adelaide, SA, 5000</w:t>
            </w:r>
            <w:r>
              <w:rPr>
                <w:sz w:val="16"/>
                <w:szCs w:val="16"/>
              </w:rPr>
              <w:t xml:space="preserve">, </w:t>
            </w:r>
            <w:r w:rsidRPr="006C1DCE">
              <w:rPr>
                <w:sz w:val="16"/>
                <w:szCs w:val="16"/>
              </w:rPr>
              <w:t>Australia</w:t>
            </w:r>
          </w:p>
        </w:tc>
        <w:tc>
          <w:tcPr>
            <w:tcW w:w="1713" w:type="dxa"/>
            <w:vMerge/>
          </w:tcPr>
          <w:p w14:paraId="7E2C15FE" w14:textId="77777777" w:rsidR="00A54FA4" w:rsidRPr="006C1DCE" w:rsidRDefault="00A54FA4" w:rsidP="006D663C">
            <w:pPr>
              <w:spacing w:line="240" w:lineRule="auto"/>
              <w:rPr>
                <w:rFonts w:cs="Arial"/>
                <w:sz w:val="16"/>
                <w:szCs w:val="16"/>
              </w:rPr>
            </w:pPr>
          </w:p>
        </w:tc>
      </w:tr>
      <w:tr w:rsidR="00E955D6" w:rsidRPr="006C1DCE" w14:paraId="5E7624E8" w14:textId="77777777" w:rsidTr="006D663C">
        <w:tc>
          <w:tcPr>
            <w:tcW w:w="2317" w:type="dxa"/>
            <w:vMerge/>
          </w:tcPr>
          <w:p w14:paraId="5865C446" w14:textId="77777777" w:rsidR="00A54FA4" w:rsidRPr="006C1DCE" w:rsidRDefault="00A54FA4" w:rsidP="006D663C">
            <w:pPr>
              <w:spacing w:line="240" w:lineRule="auto"/>
              <w:rPr>
                <w:rFonts w:cs="Arial"/>
                <w:sz w:val="16"/>
                <w:szCs w:val="16"/>
              </w:rPr>
            </w:pPr>
          </w:p>
        </w:tc>
        <w:tc>
          <w:tcPr>
            <w:tcW w:w="2377" w:type="dxa"/>
          </w:tcPr>
          <w:p w14:paraId="5327A771" w14:textId="77777777" w:rsidR="00A54FA4" w:rsidRPr="006C1DCE" w:rsidRDefault="00A54FA4" w:rsidP="006D663C">
            <w:pPr>
              <w:spacing w:line="240" w:lineRule="auto"/>
              <w:rPr>
                <w:sz w:val="16"/>
                <w:szCs w:val="16"/>
              </w:rPr>
            </w:pPr>
            <w:r w:rsidRPr="006C1DCE">
              <w:rPr>
                <w:sz w:val="16"/>
                <w:szCs w:val="16"/>
              </w:rPr>
              <w:t xml:space="preserve">Tongji medical College, Huazhong Science </w:t>
            </w:r>
            <w:r w:rsidRPr="006C1DCE">
              <w:rPr>
                <w:sz w:val="16"/>
                <w:szCs w:val="16"/>
              </w:rPr>
              <w:lastRenderedPageBreak/>
              <w:t>Technology University Ethics Committee</w:t>
            </w:r>
          </w:p>
        </w:tc>
        <w:tc>
          <w:tcPr>
            <w:tcW w:w="3382" w:type="dxa"/>
          </w:tcPr>
          <w:p w14:paraId="334F771D" w14:textId="77777777" w:rsidR="00A54FA4" w:rsidRPr="006C1DCE" w:rsidRDefault="00A54FA4" w:rsidP="006D663C">
            <w:pPr>
              <w:spacing w:line="240" w:lineRule="auto"/>
              <w:rPr>
                <w:sz w:val="16"/>
                <w:szCs w:val="16"/>
              </w:rPr>
            </w:pPr>
            <w:r w:rsidRPr="006C1DCE">
              <w:rPr>
                <w:sz w:val="16"/>
                <w:szCs w:val="16"/>
              </w:rPr>
              <w:lastRenderedPageBreak/>
              <w:t xml:space="preserve">Union Hospital, Tongji Medical College, Huazhong Science, Technology University, </w:t>
            </w:r>
            <w:r w:rsidRPr="006C1DCE">
              <w:rPr>
                <w:sz w:val="16"/>
                <w:szCs w:val="16"/>
              </w:rPr>
              <w:lastRenderedPageBreak/>
              <w:t>No. 1277 Jiefang Avenue, Wuhan, Hubei Province, 430022</w:t>
            </w:r>
            <w:r>
              <w:rPr>
                <w:sz w:val="16"/>
                <w:szCs w:val="16"/>
              </w:rPr>
              <w:t xml:space="preserve">, </w:t>
            </w:r>
            <w:r w:rsidRPr="006C1DCE">
              <w:rPr>
                <w:sz w:val="16"/>
                <w:szCs w:val="16"/>
              </w:rPr>
              <w:t>China</w:t>
            </w:r>
          </w:p>
        </w:tc>
        <w:tc>
          <w:tcPr>
            <w:tcW w:w="1713" w:type="dxa"/>
            <w:vMerge/>
          </w:tcPr>
          <w:p w14:paraId="0A995DF1" w14:textId="77777777" w:rsidR="00A54FA4" w:rsidRPr="006C1DCE" w:rsidRDefault="00A54FA4" w:rsidP="006D663C">
            <w:pPr>
              <w:spacing w:line="240" w:lineRule="auto"/>
              <w:rPr>
                <w:rFonts w:cs="Arial"/>
                <w:sz w:val="16"/>
                <w:szCs w:val="16"/>
              </w:rPr>
            </w:pPr>
          </w:p>
        </w:tc>
      </w:tr>
      <w:tr w:rsidR="00E955D6" w:rsidRPr="006C1DCE" w14:paraId="348F094F" w14:textId="77777777" w:rsidTr="006D663C">
        <w:tc>
          <w:tcPr>
            <w:tcW w:w="2317" w:type="dxa"/>
            <w:vMerge/>
          </w:tcPr>
          <w:p w14:paraId="2C0217C6" w14:textId="77777777" w:rsidR="00A54FA4" w:rsidRPr="006C1DCE" w:rsidRDefault="00A54FA4" w:rsidP="006D663C">
            <w:pPr>
              <w:spacing w:line="240" w:lineRule="auto"/>
              <w:rPr>
                <w:rFonts w:cs="Arial"/>
                <w:sz w:val="16"/>
                <w:szCs w:val="16"/>
              </w:rPr>
            </w:pPr>
          </w:p>
        </w:tc>
        <w:tc>
          <w:tcPr>
            <w:tcW w:w="2377" w:type="dxa"/>
          </w:tcPr>
          <w:p w14:paraId="6756D4B4" w14:textId="77777777" w:rsidR="00A54FA4" w:rsidRPr="006C1DCE" w:rsidRDefault="00A54FA4" w:rsidP="006D663C">
            <w:pPr>
              <w:spacing w:line="240" w:lineRule="auto"/>
              <w:rPr>
                <w:sz w:val="16"/>
                <w:szCs w:val="16"/>
              </w:rPr>
            </w:pPr>
            <w:r w:rsidRPr="006C1DCE">
              <w:rPr>
                <w:sz w:val="16"/>
                <w:szCs w:val="16"/>
              </w:rPr>
              <w:t>Institutional Review Board, Royal Thai Army Medical Department</w:t>
            </w:r>
          </w:p>
        </w:tc>
        <w:tc>
          <w:tcPr>
            <w:tcW w:w="3382" w:type="dxa"/>
          </w:tcPr>
          <w:p w14:paraId="092AEC10" w14:textId="77777777" w:rsidR="00A54FA4" w:rsidRPr="006C1DCE" w:rsidRDefault="00A54FA4" w:rsidP="006D663C">
            <w:pPr>
              <w:spacing w:line="240" w:lineRule="auto"/>
              <w:rPr>
                <w:sz w:val="16"/>
                <w:szCs w:val="16"/>
              </w:rPr>
            </w:pPr>
            <w:proofErr w:type="spellStart"/>
            <w:r w:rsidRPr="006C1DCE">
              <w:rPr>
                <w:sz w:val="16"/>
                <w:szCs w:val="16"/>
              </w:rPr>
              <w:t>Pramongkutklao</w:t>
            </w:r>
            <w:proofErr w:type="spellEnd"/>
            <w:r w:rsidRPr="006C1DCE">
              <w:rPr>
                <w:sz w:val="16"/>
                <w:szCs w:val="16"/>
              </w:rPr>
              <w:t xml:space="preserve"> Hospital</w:t>
            </w:r>
          </w:p>
          <w:p w14:paraId="4EAEE027" w14:textId="77777777" w:rsidR="00A54FA4" w:rsidRPr="006C1DCE" w:rsidRDefault="00A54FA4" w:rsidP="006D663C">
            <w:pPr>
              <w:spacing w:line="240" w:lineRule="auto"/>
              <w:rPr>
                <w:sz w:val="16"/>
                <w:szCs w:val="16"/>
              </w:rPr>
            </w:pPr>
            <w:r w:rsidRPr="006C1DCE">
              <w:rPr>
                <w:sz w:val="16"/>
                <w:szCs w:val="16"/>
              </w:rPr>
              <w:t xml:space="preserve">General Clinical Research </w:t>
            </w:r>
            <w:proofErr w:type="spellStart"/>
            <w:r w:rsidRPr="006C1DCE">
              <w:rPr>
                <w:sz w:val="16"/>
                <w:szCs w:val="16"/>
              </w:rPr>
              <w:t>Center</w:t>
            </w:r>
            <w:proofErr w:type="spellEnd"/>
            <w:r w:rsidRPr="006C1DCE">
              <w:rPr>
                <w:sz w:val="16"/>
                <w:szCs w:val="16"/>
              </w:rPr>
              <w:t xml:space="preserve"> of </w:t>
            </w:r>
            <w:proofErr w:type="spellStart"/>
            <w:r w:rsidRPr="006C1DCE">
              <w:rPr>
                <w:sz w:val="16"/>
                <w:szCs w:val="16"/>
              </w:rPr>
              <w:t>Phramongkutklao</w:t>
            </w:r>
            <w:proofErr w:type="spellEnd"/>
            <w:r w:rsidRPr="006C1DCE">
              <w:rPr>
                <w:sz w:val="16"/>
                <w:szCs w:val="16"/>
              </w:rPr>
              <w:t xml:space="preserve"> Hospital and College of Medicine, 315 </w:t>
            </w:r>
            <w:proofErr w:type="spellStart"/>
            <w:r w:rsidRPr="006C1DCE">
              <w:rPr>
                <w:sz w:val="16"/>
                <w:szCs w:val="16"/>
              </w:rPr>
              <w:t>Ratchawithi</w:t>
            </w:r>
            <w:proofErr w:type="spellEnd"/>
            <w:r w:rsidRPr="006C1DCE">
              <w:rPr>
                <w:sz w:val="16"/>
                <w:szCs w:val="16"/>
              </w:rPr>
              <w:t xml:space="preserve"> Road, </w:t>
            </w:r>
            <w:proofErr w:type="spellStart"/>
            <w:r w:rsidRPr="006C1DCE">
              <w:rPr>
                <w:sz w:val="16"/>
                <w:szCs w:val="16"/>
              </w:rPr>
              <w:t>Phayathai</w:t>
            </w:r>
            <w:proofErr w:type="spellEnd"/>
            <w:r w:rsidRPr="006C1DCE">
              <w:rPr>
                <w:sz w:val="16"/>
                <w:szCs w:val="16"/>
              </w:rPr>
              <w:t xml:space="preserve"> </w:t>
            </w:r>
            <w:proofErr w:type="spellStart"/>
            <w:r w:rsidRPr="006C1DCE">
              <w:rPr>
                <w:sz w:val="16"/>
                <w:szCs w:val="16"/>
              </w:rPr>
              <w:t>Rachadevee</w:t>
            </w:r>
            <w:proofErr w:type="spellEnd"/>
            <w:r w:rsidRPr="006C1DCE">
              <w:rPr>
                <w:sz w:val="16"/>
                <w:szCs w:val="16"/>
              </w:rPr>
              <w:t>, Bangkok, 10400</w:t>
            </w:r>
            <w:r>
              <w:rPr>
                <w:sz w:val="16"/>
                <w:szCs w:val="16"/>
              </w:rPr>
              <w:t>,</w:t>
            </w:r>
            <w:r w:rsidRPr="006C1DCE">
              <w:rPr>
                <w:sz w:val="16"/>
                <w:szCs w:val="16"/>
              </w:rPr>
              <w:t xml:space="preserve"> Thailand</w:t>
            </w:r>
          </w:p>
        </w:tc>
        <w:tc>
          <w:tcPr>
            <w:tcW w:w="1713" w:type="dxa"/>
            <w:vMerge/>
          </w:tcPr>
          <w:p w14:paraId="25DA16CE" w14:textId="77777777" w:rsidR="00A54FA4" w:rsidRPr="006C1DCE" w:rsidRDefault="00A54FA4" w:rsidP="006D663C">
            <w:pPr>
              <w:spacing w:line="240" w:lineRule="auto"/>
              <w:rPr>
                <w:rFonts w:cs="Arial"/>
                <w:sz w:val="16"/>
                <w:szCs w:val="16"/>
              </w:rPr>
            </w:pPr>
          </w:p>
        </w:tc>
      </w:tr>
      <w:tr w:rsidR="00E955D6" w:rsidRPr="006C1DCE" w14:paraId="0180BFAF" w14:textId="77777777" w:rsidTr="006D663C">
        <w:tc>
          <w:tcPr>
            <w:tcW w:w="2317" w:type="dxa"/>
            <w:vMerge/>
          </w:tcPr>
          <w:p w14:paraId="1870A373" w14:textId="77777777" w:rsidR="00A54FA4" w:rsidRPr="006C1DCE" w:rsidRDefault="00A54FA4" w:rsidP="006D663C">
            <w:pPr>
              <w:spacing w:line="240" w:lineRule="auto"/>
              <w:rPr>
                <w:rFonts w:cs="Arial"/>
                <w:sz w:val="16"/>
                <w:szCs w:val="16"/>
              </w:rPr>
            </w:pPr>
          </w:p>
        </w:tc>
        <w:tc>
          <w:tcPr>
            <w:tcW w:w="2377" w:type="dxa"/>
          </w:tcPr>
          <w:p w14:paraId="343B329E" w14:textId="77777777" w:rsidR="00A54FA4" w:rsidRPr="006C1DCE" w:rsidRDefault="00A54FA4" w:rsidP="006D663C">
            <w:pPr>
              <w:spacing w:line="240" w:lineRule="auto"/>
              <w:rPr>
                <w:sz w:val="16"/>
                <w:szCs w:val="16"/>
              </w:rPr>
            </w:pPr>
            <w:r w:rsidRPr="006C1DCE">
              <w:rPr>
                <w:sz w:val="16"/>
                <w:szCs w:val="16"/>
              </w:rPr>
              <w:t>Kyungpook National University Hospital</w:t>
            </w:r>
          </w:p>
        </w:tc>
        <w:tc>
          <w:tcPr>
            <w:tcW w:w="3382" w:type="dxa"/>
          </w:tcPr>
          <w:p w14:paraId="5E11A7F2" w14:textId="77777777" w:rsidR="00A54FA4" w:rsidRPr="006C1DCE" w:rsidRDefault="00A54FA4" w:rsidP="006D663C">
            <w:pPr>
              <w:spacing w:line="240" w:lineRule="auto"/>
              <w:rPr>
                <w:sz w:val="16"/>
                <w:szCs w:val="16"/>
              </w:rPr>
            </w:pPr>
            <w:proofErr w:type="spellStart"/>
            <w:r w:rsidRPr="006C1DCE">
              <w:rPr>
                <w:sz w:val="16"/>
                <w:szCs w:val="16"/>
              </w:rPr>
              <w:t>KyungPook</w:t>
            </w:r>
            <w:proofErr w:type="spellEnd"/>
            <w:r w:rsidRPr="006C1DCE">
              <w:rPr>
                <w:sz w:val="16"/>
                <w:szCs w:val="16"/>
              </w:rPr>
              <w:t xml:space="preserve"> University Hospital, </w:t>
            </w:r>
            <w:proofErr w:type="spellStart"/>
            <w:r w:rsidRPr="006C1DCE">
              <w:rPr>
                <w:sz w:val="16"/>
                <w:szCs w:val="16"/>
              </w:rPr>
              <w:t>KyungPook</w:t>
            </w:r>
            <w:proofErr w:type="spellEnd"/>
            <w:r w:rsidRPr="006C1DCE">
              <w:rPr>
                <w:sz w:val="16"/>
                <w:szCs w:val="16"/>
              </w:rPr>
              <w:t xml:space="preserve"> </w:t>
            </w:r>
            <w:proofErr w:type="spellStart"/>
            <w:r w:rsidRPr="006C1DCE">
              <w:rPr>
                <w:sz w:val="16"/>
                <w:szCs w:val="16"/>
              </w:rPr>
              <w:t>Univ</w:t>
            </w:r>
            <w:proofErr w:type="spellEnd"/>
            <w:r w:rsidRPr="006C1DCE">
              <w:rPr>
                <w:sz w:val="16"/>
                <w:szCs w:val="16"/>
              </w:rPr>
              <w:t xml:space="preserve">, Hospital 200, </w:t>
            </w:r>
            <w:proofErr w:type="spellStart"/>
            <w:r w:rsidRPr="006C1DCE">
              <w:rPr>
                <w:sz w:val="16"/>
                <w:szCs w:val="16"/>
              </w:rPr>
              <w:t>Dongduk</w:t>
            </w:r>
            <w:proofErr w:type="spellEnd"/>
            <w:r w:rsidRPr="006C1DCE">
              <w:rPr>
                <w:sz w:val="16"/>
                <w:szCs w:val="16"/>
              </w:rPr>
              <w:t xml:space="preserve">-Ro, Jung-Gu, </w:t>
            </w:r>
            <w:proofErr w:type="spellStart"/>
            <w:r w:rsidRPr="006C1DCE">
              <w:rPr>
                <w:sz w:val="16"/>
                <w:szCs w:val="16"/>
              </w:rPr>
              <w:t>DaeGu</w:t>
            </w:r>
            <w:proofErr w:type="spellEnd"/>
            <w:r w:rsidRPr="006C1DCE">
              <w:rPr>
                <w:sz w:val="16"/>
                <w:szCs w:val="16"/>
              </w:rPr>
              <w:t>, 700-721</w:t>
            </w:r>
            <w:r>
              <w:rPr>
                <w:sz w:val="16"/>
                <w:szCs w:val="16"/>
              </w:rPr>
              <w:t xml:space="preserve">, </w:t>
            </w:r>
            <w:r w:rsidRPr="006C1DCE">
              <w:rPr>
                <w:sz w:val="16"/>
                <w:szCs w:val="16"/>
              </w:rPr>
              <w:t>Korea</w:t>
            </w:r>
          </w:p>
        </w:tc>
        <w:tc>
          <w:tcPr>
            <w:tcW w:w="1713" w:type="dxa"/>
            <w:vMerge/>
          </w:tcPr>
          <w:p w14:paraId="6664D2DE" w14:textId="77777777" w:rsidR="00A54FA4" w:rsidRPr="006C1DCE" w:rsidRDefault="00A54FA4" w:rsidP="006D663C">
            <w:pPr>
              <w:spacing w:line="240" w:lineRule="auto"/>
              <w:rPr>
                <w:rFonts w:cs="Arial"/>
                <w:sz w:val="16"/>
                <w:szCs w:val="16"/>
              </w:rPr>
            </w:pPr>
          </w:p>
        </w:tc>
      </w:tr>
      <w:tr w:rsidR="00E955D6" w:rsidRPr="006C1DCE" w14:paraId="4D54013F" w14:textId="77777777" w:rsidTr="006D663C">
        <w:tc>
          <w:tcPr>
            <w:tcW w:w="2317" w:type="dxa"/>
            <w:vMerge/>
          </w:tcPr>
          <w:p w14:paraId="574D80A6" w14:textId="77777777" w:rsidR="00A54FA4" w:rsidRPr="006C1DCE" w:rsidRDefault="00A54FA4" w:rsidP="006D663C">
            <w:pPr>
              <w:spacing w:line="240" w:lineRule="auto"/>
              <w:rPr>
                <w:rFonts w:cs="Arial"/>
                <w:sz w:val="16"/>
                <w:szCs w:val="16"/>
              </w:rPr>
            </w:pPr>
          </w:p>
        </w:tc>
        <w:tc>
          <w:tcPr>
            <w:tcW w:w="2377" w:type="dxa"/>
          </w:tcPr>
          <w:p w14:paraId="534D3ABE" w14:textId="77777777" w:rsidR="00A54FA4" w:rsidRPr="006C1DCE" w:rsidRDefault="00A54FA4" w:rsidP="006D663C">
            <w:pPr>
              <w:spacing w:line="240" w:lineRule="auto"/>
              <w:rPr>
                <w:sz w:val="16"/>
                <w:szCs w:val="16"/>
              </w:rPr>
            </w:pPr>
            <w:proofErr w:type="spellStart"/>
            <w:r w:rsidRPr="006C1DCE">
              <w:rPr>
                <w:sz w:val="16"/>
                <w:szCs w:val="16"/>
              </w:rPr>
              <w:t>Chungnam</w:t>
            </w:r>
            <w:proofErr w:type="spellEnd"/>
            <w:r w:rsidRPr="006C1DCE">
              <w:rPr>
                <w:sz w:val="16"/>
                <w:szCs w:val="16"/>
              </w:rPr>
              <w:t xml:space="preserve"> National University Hospital</w:t>
            </w:r>
          </w:p>
        </w:tc>
        <w:tc>
          <w:tcPr>
            <w:tcW w:w="3382" w:type="dxa"/>
          </w:tcPr>
          <w:p w14:paraId="54D36E14" w14:textId="77777777" w:rsidR="00A54FA4" w:rsidRPr="006C1DCE" w:rsidRDefault="00A54FA4" w:rsidP="006D663C">
            <w:pPr>
              <w:spacing w:line="240" w:lineRule="auto"/>
              <w:rPr>
                <w:sz w:val="16"/>
                <w:szCs w:val="16"/>
              </w:rPr>
            </w:pPr>
            <w:proofErr w:type="spellStart"/>
            <w:r w:rsidRPr="006C1DCE">
              <w:rPr>
                <w:sz w:val="16"/>
                <w:szCs w:val="16"/>
              </w:rPr>
              <w:t>Chungnam</w:t>
            </w:r>
            <w:proofErr w:type="spellEnd"/>
            <w:r w:rsidRPr="006C1DCE">
              <w:rPr>
                <w:sz w:val="16"/>
                <w:szCs w:val="16"/>
              </w:rPr>
              <w:t xml:space="preserve"> University Hospital, 640 </w:t>
            </w:r>
            <w:proofErr w:type="spellStart"/>
            <w:r w:rsidRPr="006C1DCE">
              <w:rPr>
                <w:sz w:val="16"/>
                <w:szCs w:val="16"/>
              </w:rPr>
              <w:t>Daesadong</w:t>
            </w:r>
            <w:proofErr w:type="spellEnd"/>
            <w:r w:rsidRPr="006C1DCE">
              <w:rPr>
                <w:sz w:val="16"/>
                <w:szCs w:val="16"/>
              </w:rPr>
              <w:t xml:space="preserve"> Jung-</w:t>
            </w:r>
            <w:proofErr w:type="spellStart"/>
            <w:r w:rsidRPr="006C1DCE">
              <w:rPr>
                <w:sz w:val="16"/>
                <w:szCs w:val="16"/>
              </w:rPr>
              <w:t>gu</w:t>
            </w:r>
            <w:proofErr w:type="spellEnd"/>
            <w:r w:rsidRPr="006C1DCE">
              <w:rPr>
                <w:sz w:val="16"/>
                <w:szCs w:val="16"/>
              </w:rPr>
              <w:t>, Daejeon, 301-721</w:t>
            </w:r>
            <w:r>
              <w:rPr>
                <w:sz w:val="16"/>
                <w:szCs w:val="16"/>
              </w:rPr>
              <w:t>,</w:t>
            </w:r>
          </w:p>
          <w:p w14:paraId="4E32D40D" w14:textId="77777777" w:rsidR="00A54FA4" w:rsidRPr="006C1DCE" w:rsidRDefault="00A54FA4" w:rsidP="006D663C">
            <w:pPr>
              <w:spacing w:line="240" w:lineRule="auto"/>
              <w:rPr>
                <w:sz w:val="16"/>
                <w:szCs w:val="16"/>
              </w:rPr>
            </w:pPr>
            <w:r w:rsidRPr="006C1DCE">
              <w:rPr>
                <w:sz w:val="16"/>
                <w:szCs w:val="16"/>
              </w:rPr>
              <w:t>Korea</w:t>
            </w:r>
          </w:p>
        </w:tc>
        <w:tc>
          <w:tcPr>
            <w:tcW w:w="1713" w:type="dxa"/>
            <w:vMerge/>
          </w:tcPr>
          <w:p w14:paraId="0EFDC7F3" w14:textId="77777777" w:rsidR="00A54FA4" w:rsidRPr="006C1DCE" w:rsidRDefault="00A54FA4" w:rsidP="006D663C">
            <w:pPr>
              <w:spacing w:line="240" w:lineRule="auto"/>
              <w:rPr>
                <w:rFonts w:cs="Arial"/>
                <w:sz w:val="16"/>
                <w:szCs w:val="16"/>
              </w:rPr>
            </w:pPr>
          </w:p>
        </w:tc>
      </w:tr>
      <w:tr w:rsidR="00E955D6" w:rsidRPr="006C1DCE" w14:paraId="4663091A" w14:textId="77777777" w:rsidTr="006D663C">
        <w:tc>
          <w:tcPr>
            <w:tcW w:w="2317" w:type="dxa"/>
            <w:vMerge/>
          </w:tcPr>
          <w:p w14:paraId="5FE60C82" w14:textId="77777777" w:rsidR="00A54FA4" w:rsidRPr="006C1DCE" w:rsidRDefault="00A54FA4" w:rsidP="006D663C">
            <w:pPr>
              <w:spacing w:line="240" w:lineRule="auto"/>
              <w:rPr>
                <w:rFonts w:cs="Arial"/>
                <w:sz w:val="16"/>
                <w:szCs w:val="16"/>
              </w:rPr>
            </w:pPr>
          </w:p>
        </w:tc>
        <w:tc>
          <w:tcPr>
            <w:tcW w:w="2377" w:type="dxa"/>
          </w:tcPr>
          <w:p w14:paraId="177AC719" w14:textId="77777777" w:rsidR="00A54FA4" w:rsidRPr="006C1DCE" w:rsidRDefault="00A54FA4" w:rsidP="006D663C">
            <w:pPr>
              <w:spacing w:line="240" w:lineRule="auto"/>
              <w:rPr>
                <w:sz w:val="16"/>
                <w:szCs w:val="16"/>
              </w:rPr>
            </w:pPr>
            <w:r w:rsidRPr="006C1DCE">
              <w:rPr>
                <w:sz w:val="16"/>
                <w:szCs w:val="16"/>
              </w:rPr>
              <w:t xml:space="preserve">Asan Medical </w:t>
            </w:r>
            <w:proofErr w:type="spellStart"/>
            <w:r w:rsidRPr="006C1DCE">
              <w:rPr>
                <w:sz w:val="16"/>
                <w:szCs w:val="16"/>
              </w:rPr>
              <w:t>Center</w:t>
            </w:r>
            <w:proofErr w:type="spellEnd"/>
          </w:p>
        </w:tc>
        <w:tc>
          <w:tcPr>
            <w:tcW w:w="3382" w:type="dxa"/>
          </w:tcPr>
          <w:p w14:paraId="5C34C4D3" w14:textId="77777777" w:rsidR="00A54FA4" w:rsidRPr="006C1DCE" w:rsidRDefault="00A54FA4" w:rsidP="006D663C">
            <w:pPr>
              <w:spacing w:line="240" w:lineRule="auto"/>
              <w:rPr>
                <w:sz w:val="16"/>
                <w:szCs w:val="16"/>
              </w:rPr>
            </w:pPr>
            <w:r w:rsidRPr="006C1DCE">
              <w:rPr>
                <w:sz w:val="16"/>
                <w:szCs w:val="16"/>
              </w:rPr>
              <w:t xml:space="preserve">Asan Medical </w:t>
            </w:r>
            <w:proofErr w:type="spellStart"/>
            <w:r w:rsidRPr="006C1DCE">
              <w:rPr>
                <w:sz w:val="16"/>
                <w:szCs w:val="16"/>
              </w:rPr>
              <w:t>Center</w:t>
            </w:r>
            <w:proofErr w:type="spellEnd"/>
          </w:p>
          <w:p w14:paraId="6F6FBC13" w14:textId="77777777" w:rsidR="00A54FA4" w:rsidRPr="006C1DCE" w:rsidRDefault="00A54FA4" w:rsidP="006D663C">
            <w:pPr>
              <w:spacing w:line="240" w:lineRule="auto"/>
              <w:rPr>
                <w:sz w:val="16"/>
                <w:szCs w:val="16"/>
              </w:rPr>
            </w:pPr>
            <w:r w:rsidRPr="006C1DCE">
              <w:rPr>
                <w:sz w:val="16"/>
                <w:szCs w:val="16"/>
              </w:rPr>
              <w:t xml:space="preserve">86 </w:t>
            </w:r>
            <w:proofErr w:type="spellStart"/>
            <w:r w:rsidRPr="006C1DCE">
              <w:rPr>
                <w:sz w:val="16"/>
                <w:szCs w:val="16"/>
              </w:rPr>
              <w:t>Asanbyeongwon-gil</w:t>
            </w:r>
            <w:proofErr w:type="spellEnd"/>
            <w:r w:rsidRPr="006C1DCE">
              <w:rPr>
                <w:sz w:val="16"/>
                <w:szCs w:val="16"/>
              </w:rPr>
              <w:t>,</w:t>
            </w:r>
          </w:p>
          <w:p w14:paraId="2C8F148C" w14:textId="77777777" w:rsidR="00A54FA4" w:rsidRPr="006C1DCE" w:rsidRDefault="00A54FA4" w:rsidP="006D663C">
            <w:pPr>
              <w:spacing w:line="240" w:lineRule="auto"/>
              <w:rPr>
                <w:sz w:val="16"/>
                <w:szCs w:val="16"/>
              </w:rPr>
            </w:pPr>
            <w:proofErr w:type="spellStart"/>
            <w:r w:rsidRPr="006C1DCE">
              <w:rPr>
                <w:sz w:val="16"/>
                <w:szCs w:val="16"/>
              </w:rPr>
              <w:t>Songpa-gu</w:t>
            </w:r>
            <w:proofErr w:type="spellEnd"/>
            <w:r w:rsidRPr="006C1DCE">
              <w:rPr>
                <w:sz w:val="16"/>
                <w:szCs w:val="16"/>
              </w:rPr>
              <w:t>, Seoul, 138-736</w:t>
            </w:r>
            <w:r>
              <w:rPr>
                <w:sz w:val="16"/>
                <w:szCs w:val="16"/>
              </w:rPr>
              <w:t>,</w:t>
            </w:r>
            <w:r w:rsidRPr="006C1DCE">
              <w:rPr>
                <w:sz w:val="16"/>
                <w:szCs w:val="16"/>
              </w:rPr>
              <w:t xml:space="preserve"> Korea</w:t>
            </w:r>
          </w:p>
        </w:tc>
        <w:tc>
          <w:tcPr>
            <w:tcW w:w="1713" w:type="dxa"/>
            <w:vMerge/>
          </w:tcPr>
          <w:p w14:paraId="08140B37" w14:textId="77777777" w:rsidR="00A54FA4" w:rsidRPr="006C1DCE" w:rsidRDefault="00A54FA4" w:rsidP="006D663C">
            <w:pPr>
              <w:spacing w:line="240" w:lineRule="auto"/>
              <w:rPr>
                <w:rFonts w:cs="Arial"/>
                <w:sz w:val="16"/>
                <w:szCs w:val="16"/>
              </w:rPr>
            </w:pPr>
          </w:p>
        </w:tc>
      </w:tr>
      <w:tr w:rsidR="00E955D6" w:rsidRPr="006C1DCE" w14:paraId="7A8C08EC" w14:textId="77777777" w:rsidTr="006D663C">
        <w:tc>
          <w:tcPr>
            <w:tcW w:w="2317" w:type="dxa"/>
            <w:vMerge/>
          </w:tcPr>
          <w:p w14:paraId="66E2A418" w14:textId="77777777" w:rsidR="00A54FA4" w:rsidRPr="006C1DCE" w:rsidRDefault="00A54FA4" w:rsidP="006D663C">
            <w:pPr>
              <w:spacing w:line="240" w:lineRule="auto"/>
              <w:rPr>
                <w:rFonts w:cs="Arial"/>
                <w:sz w:val="16"/>
                <w:szCs w:val="16"/>
              </w:rPr>
            </w:pPr>
          </w:p>
        </w:tc>
        <w:tc>
          <w:tcPr>
            <w:tcW w:w="2377" w:type="dxa"/>
          </w:tcPr>
          <w:p w14:paraId="1FBE2A9A" w14:textId="77777777" w:rsidR="00A54FA4" w:rsidRPr="006C1DCE" w:rsidRDefault="00A54FA4" w:rsidP="006D663C">
            <w:pPr>
              <w:spacing w:line="240" w:lineRule="auto"/>
              <w:rPr>
                <w:sz w:val="16"/>
                <w:szCs w:val="16"/>
              </w:rPr>
            </w:pPr>
            <w:proofErr w:type="spellStart"/>
            <w:r w:rsidRPr="006C1DCE">
              <w:rPr>
                <w:sz w:val="16"/>
                <w:szCs w:val="16"/>
              </w:rPr>
              <w:t>Ewha</w:t>
            </w:r>
            <w:proofErr w:type="spellEnd"/>
            <w:r w:rsidRPr="006C1DCE">
              <w:rPr>
                <w:sz w:val="16"/>
                <w:szCs w:val="16"/>
              </w:rPr>
              <w:t xml:space="preserve"> Woman’s University </w:t>
            </w:r>
            <w:proofErr w:type="spellStart"/>
            <w:r w:rsidRPr="006C1DCE">
              <w:rPr>
                <w:sz w:val="16"/>
                <w:szCs w:val="16"/>
              </w:rPr>
              <w:t>Mokdong</w:t>
            </w:r>
            <w:proofErr w:type="spellEnd"/>
            <w:r w:rsidRPr="006C1DCE">
              <w:rPr>
                <w:sz w:val="16"/>
                <w:szCs w:val="16"/>
              </w:rPr>
              <w:t xml:space="preserve"> Hospital</w:t>
            </w:r>
          </w:p>
        </w:tc>
        <w:tc>
          <w:tcPr>
            <w:tcW w:w="3382" w:type="dxa"/>
          </w:tcPr>
          <w:p w14:paraId="5D750F6A" w14:textId="77777777" w:rsidR="00A54FA4" w:rsidRPr="006C1DCE" w:rsidRDefault="00A54FA4" w:rsidP="006D663C">
            <w:pPr>
              <w:spacing w:line="240" w:lineRule="auto"/>
              <w:rPr>
                <w:sz w:val="16"/>
                <w:szCs w:val="16"/>
              </w:rPr>
            </w:pPr>
            <w:proofErr w:type="spellStart"/>
            <w:r w:rsidRPr="006C1DCE">
              <w:rPr>
                <w:sz w:val="16"/>
                <w:szCs w:val="16"/>
              </w:rPr>
              <w:t>Ewha</w:t>
            </w:r>
            <w:proofErr w:type="spellEnd"/>
            <w:r w:rsidRPr="006C1DCE">
              <w:rPr>
                <w:sz w:val="16"/>
                <w:szCs w:val="16"/>
              </w:rPr>
              <w:t xml:space="preserve"> </w:t>
            </w:r>
            <w:proofErr w:type="spellStart"/>
            <w:r w:rsidRPr="006C1DCE">
              <w:rPr>
                <w:sz w:val="16"/>
                <w:szCs w:val="16"/>
              </w:rPr>
              <w:t>Womans</w:t>
            </w:r>
            <w:proofErr w:type="spellEnd"/>
            <w:r w:rsidRPr="006C1DCE">
              <w:rPr>
                <w:sz w:val="16"/>
                <w:szCs w:val="16"/>
              </w:rPr>
              <w:t xml:space="preserve"> University,</w:t>
            </w:r>
          </w:p>
          <w:p w14:paraId="6EDD3B8F" w14:textId="77777777" w:rsidR="00A54FA4" w:rsidRPr="006C1DCE" w:rsidRDefault="00A54FA4" w:rsidP="006D663C">
            <w:pPr>
              <w:spacing w:line="240" w:lineRule="auto"/>
              <w:rPr>
                <w:sz w:val="16"/>
                <w:szCs w:val="16"/>
              </w:rPr>
            </w:pPr>
            <w:proofErr w:type="spellStart"/>
            <w:r w:rsidRPr="006C1DCE">
              <w:rPr>
                <w:sz w:val="16"/>
                <w:szCs w:val="16"/>
              </w:rPr>
              <w:t>MokDong</w:t>
            </w:r>
            <w:proofErr w:type="spellEnd"/>
            <w:r w:rsidRPr="006C1DCE">
              <w:rPr>
                <w:sz w:val="16"/>
                <w:szCs w:val="16"/>
              </w:rPr>
              <w:t xml:space="preserve"> Hospital, 911-1 </w:t>
            </w:r>
            <w:proofErr w:type="spellStart"/>
            <w:r w:rsidRPr="006C1DCE">
              <w:rPr>
                <w:sz w:val="16"/>
                <w:szCs w:val="16"/>
              </w:rPr>
              <w:t>Mokdong</w:t>
            </w:r>
            <w:proofErr w:type="spellEnd"/>
            <w:r w:rsidRPr="006C1DCE">
              <w:rPr>
                <w:sz w:val="16"/>
                <w:szCs w:val="16"/>
              </w:rPr>
              <w:t xml:space="preserve"> </w:t>
            </w:r>
            <w:proofErr w:type="spellStart"/>
            <w:r w:rsidRPr="006C1DCE">
              <w:rPr>
                <w:sz w:val="16"/>
                <w:szCs w:val="16"/>
              </w:rPr>
              <w:t>Yangcheon</w:t>
            </w:r>
            <w:proofErr w:type="spellEnd"/>
            <w:r w:rsidRPr="006C1DCE">
              <w:rPr>
                <w:sz w:val="16"/>
                <w:szCs w:val="16"/>
              </w:rPr>
              <w:t>-Gu,</w:t>
            </w:r>
          </w:p>
          <w:p w14:paraId="3842C5ED" w14:textId="77777777" w:rsidR="00A54FA4" w:rsidRPr="006C1DCE" w:rsidRDefault="00A54FA4" w:rsidP="006D663C">
            <w:pPr>
              <w:spacing w:line="240" w:lineRule="auto"/>
              <w:rPr>
                <w:sz w:val="16"/>
                <w:szCs w:val="16"/>
              </w:rPr>
            </w:pPr>
            <w:r w:rsidRPr="006C1DCE">
              <w:rPr>
                <w:sz w:val="16"/>
                <w:szCs w:val="16"/>
              </w:rPr>
              <w:t>Seoul, 158-710</w:t>
            </w:r>
            <w:r>
              <w:rPr>
                <w:sz w:val="16"/>
                <w:szCs w:val="16"/>
              </w:rPr>
              <w:t>,</w:t>
            </w:r>
            <w:r w:rsidRPr="006C1DCE">
              <w:rPr>
                <w:sz w:val="16"/>
                <w:szCs w:val="16"/>
              </w:rPr>
              <w:t xml:space="preserve"> Korea</w:t>
            </w:r>
          </w:p>
        </w:tc>
        <w:tc>
          <w:tcPr>
            <w:tcW w:w="1713" w:type="dxa"/>
            <w:vMerge/>
          </w:tcPr>
          <w:p w14:paraId="74AFDB01" w14:textId="77777777" w:rsidR="00A54FA4" w:rsidRPr="006C1DCE" w:rsidRDefault="00A54FA4" w:rsidP="006D663C">
            <w:pPr>
              <w:spacing w:line="240" w:lineRule="auto"/>
              <w:rPr>
                <w:rFonts w:cs="Arial"/>
                <w:sz w:val="16"/>
                <w:szCs w:val="16"/>
              </w:rPr>
            </w:pPr>
          </w:p>
        </w:tc>
      </w:tr>
      <w:tr w:rsidR="00E955D6" w:rsidRPr="006C1DCE" w14:paraId="06287A43" w14:textId="77777777" w:rsidTr="006D663C">
        <w:tc>
          <w:tcPr>
            <w:tcW w:w="2317" w:type="dxa"/>
            <w:vMerge/>
          </w:tcPr>
          <w:p w14:paraId="37445065" w14:textId="77777777" w:rsidR="00A54FA4" w:rsidRPr="006C1DCE" w:rsidRDefault="00A54FA4" w:rsidP="006D663C">
            <w:pPr>
              <w:spacing w:line="240" w:lineRule="auto"/>
              <w:rPr>
                <w:rFonts w:cs="Arial"/>
                <w:sz w:val="16"/>
                <w:szCs w:val="16"/>
              </w:rPr>
            </w:pPr>
          </w:p>
        </w:tc>
        <w:tc>
          <w:tcPr>
            <w:tcW w:w="2377" w:type="dxa"/>
          </w:tcPr>
          <w:p w14:paraId="52CD105A" w14:textId="77777777" w:rsidR="00A54FA4" w:rsidRPr="006C1DCE" w:rsidRDefault="00A54FA4" w:rsidP="006D663C">
            <w:pPr>
              <w:spacing w:line="240" w:lineRule="auto"/>
              <w:rPr>
                <w:sz w:val="16"/>
                <w:szCs w:val="16"/>
              </w:rPr>
            </w:pPr>
            <w:r w:rsidRPr="006C1DCE">
              <w:rPr>
                <w:sz w:val="16"/>
                <w:szCs w:val="16"/>
              </w:rPr>
              <w:t>Human Research Ethics Committee</w:t>
            </w:r>
          </w:p>
        </w:tc>
        <w:tc>
          <w:tcPr>
            <w:tcW w:w="3382" w:type="dxa"/>
          </w:tcPr>
          <w:p w14:paraId="1FF9287C" w14:textId="77777777" w:rsidR="00A54FA4" w:rsidRPr="006C1DCE" w:rsidRDefault="00A54FA4" w:rsidP="006D663C">
            <w:pPr>
              <w:spacing w:line="240" w:lineRule="auto"/>
              <w:rPr>
                <w:sz w:val="16"/>
                <w:szCs w:val="16"/>
              </w:rPr>
            </w:pPr>
            <w:r w:rsidRPr="006C1DCE">
              <w:rPr>
                <w:sz w:val="16"/>
                <w:szCs w:val="16"/>
              </w:rPr>
              <w:t>Nepean Hospital</w:t>
            </w:r>
          </w:p>
          <w:p w14:paraId="3492E414" w14:textId="77777777" w:rsidR="00A54FA4" w:rsidRPr="006C1DCE" w:rsidRDefault="00A54FA4" w:rsidP="006D663C">
            <w:pPr>
              <w:spacing w:line="240" w:lineRule="auto"/>
              <w:rPr>
                <w:sz w:val="16"/>
                <w:szCs w:val="16"/>
              </w:rPr>
            </w:pPr>
            <w:r w:rsidRPr="006C1DCE">
              <w:rPr>
                <w:sz w:val="16"/>
                <w:szCs w:val="16"/>
              </w:rPr>
              <w:t>Nepean GI group, Suite 107, 64-68 Derby Street</w:t>
            </w:r>
          </w:p>
          <w:p w14:paraId="0244B49A" w14:textId="77777777" w:rsidR="00A54FA4" w:rsidRPr="006C1DCE" w:rsidRDefault="00A54FA4" w:rsidP="006D663C">
            <w:pPr>
              <w:spacing w:line="240" w:lineRule="auto"/>
              <w:rPr>
                <w:sz w:val="16"/>
                <w:szCs w:val="16"/>
              </w:rPr>
            </w:pPr>
            <w:r w:rsidRPr="006C1DCE">
              <w:rPr>
                <w:sz w:val="16"/>
                <w:szCs w:val="16"/>
              </w:rPr>
              <w:t>Kingswood, NSW, 2747</w:t>
            </w:r>
            <w:r>
              <w:rPr>
                <w:sz w:val="16"/>
                <w:szCs w:val="16"/>
              </w:rPr>
              <w:t xml:space="preserve">, </w:t>
            </w:r>
            <w:r w:rsidRPr="006C1DCE">
              <w:rPr>
                <w:sz w:val="16"/>
                <w:szCs w:val="16"/>
              </w:rPr>
              <w:t>Australia</w:t>
            </w:r>
          </w:p>
        </w:tc>
        <w:tc>
          <w:tcPr>
            <w:tcW w:w="1713" w:type="dxa"/>
            <w:vMerge/>
          </w:tcPr>
          <w:p w14:paraId="20D1298D" w14:textId="77777777" w:rsidR="00A54FA4" w:rsidRPr="006C1DCE" w:rsidRDefault="00A54FA4" w:rsidP="006D663C">
            <w:pPr>
              <w:spacing w:line="240" w:lineRule="auto"/>
              <w:rPr>
                <w:rFonts w:cs="Arial"/>
                <w:sz w:val="16"/>
                <w:szCs w:val="16"/>
              </w:rPr>
            </w:pPr>
          </w:p>
        </w:tc>
      </w:tr>
      <w:tr w:rsidR="00E955D6" w:rsidRPr="006C1DCE" w14:paraId="113A5EB7" w14:textId="77777777" w:rsidTr="006D663C">
        <w:tc>
          <w:tcPr>
            <w:tcW w:w="2317" w:type="dxa"/>
            <w:vMerge/>
          </w:tcPr>
          <w:p w14:paraId="43D22068" w14:textId="77777777" w:rsidR="00A54FA4" w:rsidRPr="006C1DCE" w:rsidRDefault="00A54FA4" w:rsidP="006D663C">
            <w:pPr>
              <w:spacing w:line="240" w:lineRule="auto"/>
              <w:rPr>
                <w:rFonts w:cs="Arial"/>
                <w:sz w:val="16"/>
                <w:szCs w:val="16"/>
              </w:rPr>
            </w:pPr>
          </w:p>
        </w:tc>
        <w:tc>
          <w:tcPr>
            <w:tcW w:w="2377" w:type="dxa"/>
          </w:tcPr>
          <w:p w14:paraId="6F3217EF" w14:textId="77777777" w:rsidR="00A54FA4" w:rsidRPr="006C1DCE" w:rsidRDefault="00A54FA4" w:rsidP="006D663C">
            <w:pPr>
              <w:spacing w:line="240" w:lineRule="auto"/>
              <w:rPr>
                <w:sz w:val="16"/>
                <w:szCs w:val="16"/>
              </w:rPr>
            </w:pPr>
            <w:r w:rsidRPr="006C1DCE">
              <w:rPr>
                <w:sz w:val="16"/>
                <w:szCs w:val="16"/>
              </w:rPr>
              <w:t>Peking Union Medical College Hospital IEC</w:t>
            </w:r>
          </w:p>
        </w:tc>
        <w:tc>
          <w:tcPr>
            <w:tcW w:w="3382" w:type="dxa"/>
          </w:tcPr>
          <w:p w14:paraId="6FCD2A13" w14:textId="77777777" w:rsidR="00A54FA4" w:rsidRPr="006C1DCE" w:rsidRDefault="00A54FA4" w:rsidP="006D663C">
            <w:pPr>
              <w:spacing w:line="240" w:lineRule="auto"/>
              <w:rPr>
                <w:sz w:val="16"/>
                <w:szCs w:val="16"/>
              </w:rPr>
            </w:pPr>
            <w:r w:rsidRPr="006C1DCE">
              <w:rPr>
                <w:sz w:val="16"/>
                <w:szCs w:val="16"/>
              </w:rPr>
              <w:t>Peking Union Medical College Hospital,</w:t>
            </w:r>
          </w:p>
          <w:p w14:paraId="2CD41DA7" w14:textId="77777777" w:rsidR="00A54FA4" w:rsidRPr="006C1DCE" w:rsidRDefault="00A54FA4" w:rsidP="006D663C">
            <w:pPr>
              <w:spacing w:line="240" w:lineRule="auto"/>
              <w:rPr>
                <w:sz w:val="16"/>
                <w:szCs w:val="16"/>
              </w:rPr>
            </w:pPr>
            <w:r w:rsidRPr="006C1DCE">
              <w:rPr>
                <w:sz w:val="16"/>
                <w:szCs w:val="16"/>
              </w:rPr>
              <w:t xml:space="preserve">No. 1 </w:t>
            </w:r>
            <w:proofErr w:type="spellStart"/>
            <w:r w:rsidRPr="006C1DCE">
              <w:rPr>
                <w:sz w:val="16"/>
                <w:szCs w:val="16"/>
              </w:rPr>
              <w:t>Shuaifuyuan</w:t>
            </w:r>
            <w:proofErr w:type="spellEnd"/>
            <w:r w:rsidRPr="006C1DCE">
              <w:rPr>
                <w:sz w:val="16"/>
                <w:szCs w:val="16"/>
              </w:rPr>
              <w:t xml:space="preserve">, </w:t>
            </w:r>
            <w:proofErr w:type="spellStart"/>
            <w:r w:rsidRPr="006C1DCE">
              <w:rPr>
                <w:sz w:val="16"/>
                <w:szCs w:val="16"/>
              </w:rPr>
              <w:t>Wangfujing</w:t>
            </w:r>
            <w:proofErr w:type="spellEnd"/>
            <w:r w:rsidRPr="006C1DCE">
              <w:rPr>
                <w:sz w:val="16"/>
                <w:szCs w:val="16"/>
              </w:rPr>
              <w:t xml:space="preserve">, </w:t>
            </w:r>
            <w:proofErr w:type="spellStart"/>
            <w:r w:rsidRPr="006C1DCE">
              <w:rPr>
                <w:sz w:val="16"/>
                <w:szCs w:val="16"/>
              </w:rPr>
              <w:t>Dongdan</w:t>
            </w:r>
            <w:proofErr w:type="spellEnd"/>
            <w:r w:rsidRPr="006C1DCE">
              <w:rPr>
                <w:sz w:val="16"/>
                <w:szCs w:val="16"/>
              </w:rPr>
              <w:t>,</w:t>
            </w:r>
          </w:p>
          <w:p w14:paraId="60826828" w14:textId="77777777" w:rsidR="00A54FA4" w:rsidRPr="006C1DCE" w:rsidRDefault="00A54FA4" w:rsidP="006D663C">
            <w:pPr>
              <w:spacing w:line="240" w:lineRule="auto"/>
              <w:rPr>
                <w:sz w:val="16"/>
                <w:szCs w:val="16"/>
              </w:rPr>
            </w:pPr>
            <w:r w:rsidRPr="006C1DCE">
              <w:rPr>
                <w:sz w:val="16"/>
                <w:szCs w:val="16"/>
              </w:rPr>
              <w:t>Beijing, 100070</w:t>
            </w:r>
            <w:r>
              <w:rPr>
                <w:sz w:val="16"/>
                <w:szCs w:val="16"/>
              </w:rPr>
              <w:t>,</w:t>
            </w:r>
            <w:r w:rsidRPr="006C1DCE">
              <w:rPr>
                <w:sz w:val="16"/>
                <w:szCs w:val="16"/>
              </w:rPr>
              <w:t xml:space="preserve"> China</w:t>
            </w:r>
          </w:p>
        </w:tc>
        <w:tc>
          <w:tcPr>
            <w:tcW w:w="1713" w:type="dxa"/>
            <w:vMerge/>
          </w:tcPr>
          <w:p w14:paraId="05E2B43B" w14:textId="77777777" w:rsidR="00A54FA4" w:rsidRPr="006C1DCE" w:rsidRDefault="00A54FA4" w:rsidP="006D663C">
            <w:pPr>
              <w:spacing w:line="240" w:lineRule="auto"/>
              <w:rPr>
                <w:rFonts w:cs="Arial"/>
                <w:sz w:val="16"/>
                <w:szCs w:val="16"/>
              </w:rPr>
            </w:pPr>
          </w:p>
        </w:tc>
      </w:tr>
      <w:tr w:rsidR="00E955D6" w:rsidRPr="006C1DCE" w14:paraId="7DB2B8B1" w14:textId="77777777" w:rsidTr="006D663C">
        <w:tc>
          <w:tcPr>
            <w:tcW w:w="2317" w:type="dxa"/>
            <w:vMerge/>
          </w:tcPr>
          <w:p w14:paraId="6DEF377D" w14:textId="77777777" w:rsidR="00A54FA4" w:rsidRPr="006C1DCE" w:rsidRDefault="00A54FA4" w:rsidP="006D663C">
            <w:pPr>
              <w:spacing w:line="240" w:lineRule="auto"/>
              <w:rPr>
                <w:rFonts w:cs="Arial"/>
                <w:sz w:val="16"/>
                <w:szCs w:val="16"/>
              </w:rPr>
            </w:pPr>
          </w:p>
        </w:tc>
        <w:tc>
          <w:tcPr>
            <w:tcW w:w="2377" w:type="dxa"/>
          </w:tcPr>
          <w:p w14:paraId="0D309B31" w14:textId="77777777" w:rsidR="00A54FA4" w:rsidRPr="006C1DCE" w:rsidRDefault="00A54FA4" w:rsidP="006D663C">
            <w:pPr>
              <w:spacing w:line="240" w:lineRule="auto"/>
              <w:rPr>
                <w:sz w:val="16"/>
                <w:szCs w:val="16"/>
              </w:rPr>
            </w:pPr>
            <w:r w:rsidRPr="006C1DCE">
              <w:rPr>
                <w:sz w:val="16"/>
                <w:szCs w:val="16"/>
              </w:rPr>
              <w:t>Human Research Ethics Committee Sydney West Area Health Service</w:t>
            </w:r>
          </w:p>
          <w:p w14:paraId="1CBE661E" w14:textId="77777777" w:rsidR="00A54FA4" w:rsidRPr="006C1DCE" w:rsidRDefault="00A54FA4" w:rsidP="006D663C">
            <w:pPr>
              <w:spacing w:line="240" w:lineRule="auto"/>
              <w:rPr>
                <w:sz w:val="16"/>
                <w:szCs w:val="16"/>
              </w:rPr>
            </w:pPr>
            <w:r w:rsidRPr="006C1DCE">
              <w:rPr>
                <w:sz w:val="16"/>
                <w:szCs w:val="16"/>
              </w:rPr>
              <w:t>Nepean Hospital</w:t>
            </w:r>
          </w:p>
        </w:tc>
        <w:tc>
          <w:tcPr>
            <w:tcW w:w="3382" w:type="dxa"/>
          </w:tcPr>
          <w:p w14:paraId="4F605308" w14:textId="77777777" w:rsidR="00A54FA4" w:rsidRPr="006C1DCE" w:rsidRDefault="00A54FA4" w:rsidP="006D663C">
            <w:pPr>
              <w:spacing w:line="240" w:lineRule="auto"/>
              <w:rPr>
                <w:sz w:val="16"/>
                <w:szCs w:val="16"/>
              </w:rPr>
            </w:pPr>
            <w:r w:rsidRPr="006C1DCE">
              <w:rPr>
                <w:sz w:val="16"/>
                <w:szCs w:val="16"/>
              </w:rPr>
              <w:t>Royal North Shore Hospital</w:t>
            </w:r>
          </w:p>
          <w:p w14:paraId="3D5E3458" w14:textId="77777777" w:rsidR="00A54FA4" w:rsidRPr="006C1DCE" w:rsidRDefault="00A54FA4" w:rsidP="006D663C">
            <w:pPr>
              <w:spacing w:line="240" w:lineRule="auto"/>
              <w:rPr>
                <w:sz w:val="16"/>
                <w:szCs w:val="16"/>
              </w:rPr>
            </w:pPr>
            <w:r w:rsidRPr="006C1DCE">
              <w:rPr>
                <w:sz w:val="16"/>
                <w:szCs w:val="16"/>
              </w:rPr>
              <w:t>Department of Gastroenterology,</w:t>
            </w:r>
          </w:p>
          <w:p w14:paraId="620AF706" w14:textId="77777777" w:rsidR="00A54FA4" w:rsidRPr="006C1DCE" w:rsidRDefault="00A54FA4" w:rsidP="006D663C">
            <w:pPr>
              <w:spacing w:line="240" w:lineRule="auto"/>
              <w:rPr>
                <w:sz w:val="16"/>
                <w:szCs w:val="16"/>
              </w:rPr>
            </w:pPr>
            <w:r w:rsidRPr="006C1DCE">
              <w:rPr>
                <w:sz w:val="16"/>
                <w:szCs w:val="16"/>
              </w:rPr>
              <w:t>Level 11E, Main Block, Royal, North Shore Hospital, Pacific Highway,</w:t>
            </w:r>
          </w:p>
          <w:p w14:paraId="59B37FF6" w14:textId="77777777" w:rsidR="00A54FA4" w:rsidRPr="006C1DCE" w:rsidRDefault="00A54FA4" w:rsidP="006D663C">
            <w:pPr>
              <w:spacing w:line="240" w:lineRule="auto"/>
              <w:rPr>
                <w:sz w:val="16"/>
                <w:szCs w:val="16"/>
              </w:rPr>
            </w:pPr>
            <w:r w:rsidRPr="006C1DCE">
              <w:rPr>
                <w:sz w:val="16"/>
                <w:szCs w:val="16"/>
              </w:rPr>
              <w:t>St. Leonards, NSW, 2065</w:t>
            </w:r>
            <w:r>
              <w:rPr>
                <w:sz w:val="16"/>
                <w:szCs w:val="16"/>
              </w:rPr>
              <w:t xml:space="preserve">, </w:t>
            </w:r>
            <w:r w:rsidRPr="006C1DCE">
              <w:rPr>
                <w:sz w:val="16"/>
                <w:szCs w:val="16"/>
              </w:rPr>
              <w:t>Australia</w:t>
            </w:r>
          </w:p>
        </w:tc>
        <w:tc>
          <w:tcPr>
            <w:tcW w:w="1713" w:type="dxa"/>
            <w:vMerge/>
          </w:tcPr>
          <w:p w14:paraId="5640F7F4" w14:textId="77777777" w:rsidR="00A54FA4" w:rsidRPr="006C1DCE" w:rsidRDefault="00A54FA4" w:rsidP="006D663C">
            <w:pPr>
              <w:spacing w:line="240" w:lineRule="auto"/>
              <w:rPr>
                <w:rFonts w:cs="Arial"/>
                <w:sz w:val="16"/>
                <w:szCs w:val="16"/>
              </w:rPr>
            </w:pPr>
          </w:p>
        </w:tc>
      </w:tr>
      <w:tr w:rsidR="00E955D6" w:rsidRPr="006C1DCE" w14:paraId="7BBA4B51" w14:textId="77777777" w:rsidTr="006D663C">
        <w:tc>
          <w:tcPr>
            <w:tcW w:w="2317" w:type="dxa"/>
            <w:vMerge/>
          </w:tcPr>
          <w:p w14:paraId="49963815" w14:textId="77777777" w:rsidR="00A54FA4" w:rsidRPr="006C1DCE" w:rsidRDefault="00A54FA4" w:rsidP="006D663C">
            <w:pPr>
              <w:spacing w:line="240" w:lineRule="auto"/>
              <w:rPr>
                <w:rFonts w:cs="Arial"/>
                <w:sz w:val="16"/>
                <w:szCs w:val="16"/>
              </w:rPr>
            </w:pPr>
          </w:p>
        </w:tc>
        <w:tc>
          <w:tcPr>
            <w:tcW w:w="2377" w:type="dxa"/>
          </w:tcPr>
          <w:p w14:paraId="22F24723" w14:textId="77777777" w:rsidR="00A54FA4" w:rsidRPr="006C1DCE" w:rsidRDefault="00A54FA4" w:rsidP="006D663C">
            <w:pPr>
              <w:spacing w:line="240" w:lineRule="auto"/>
              <w:rPr>
                <w:sz w:val="16"/>
                <w:szCs w:val="16"/>
              </w:rPr>
            </w:pPr>
            <w:proofErr w:type="spellStart"/>
            <w:r w:rsidRPr="006C1DCE">
              <w:rPr>
                <w:sz w:val="16"/>
                <w:szCs w:val="16"/>
              </w:rPr>
              <w:t>KyungHee</w:t>
            </w:r>
            <w:proofErr w:type="spellEnd"/>
            <w:r w:rsidRPr="006C1DCE">
              <w:rPr>
                <w:sz w:val="16"/>
                <w:szCs w:val="16"/>
              </w:rPr>
              <w:t xml:space="preserve"> University Hospital</w:t>
            </w:r>
          </w:p>
        </w:tc>
        <w:tc>
          <w:tcPr>
            <w:tcW w:w="3382" w:type="dxa"/>
          </w:tcPr>
          <w:p w14:paraId="439FC475" w14:textId="77777777" w:rsidR="00A54FA4" w:rsidRPr="006C1DCE" w:rsidRDefault="00A54FA4" w:rsidP="006D663C">
            <w:pPr>
              <w:spacing w:line="240" w:lineRule="auto"/>
              <w:rPr>
                <w:sz w:val="16"/>
                <w:szCs w:val="16"/>
              </w:rPr>
            </w:pPr>
            <w:r w:rsidRPr="006C1DCE">
              <w:rPr>
                <w:sz w:val="16"/>
                <w:szCs w:val="16"/>
              </w:rPr>
              <w:t xml:space="preserve">Kyung </w:t>
            </w:r>
            <w:proofErr w:type="spellStart"/>
            <w:r w:rsidRPr="006C1DCE">
              <w:rPr>
                <w:sz w:val="16"/>
                <w:szCs w:val="16"/>
              </w:rPr>
              <w:t>Hee</w:t>
            </w:r>
            <w:proofErr w:type="spellEnd"/>
            <w:r w:rsidRPr="006C1DCE">
              <w:rPr>
                <w:sz w:val="16"/>
                <w:szCs w:val="16"/>
              </w:rPr>
              <w:t xml:space="preserve"> University Medical </w:t>
            </w:r>
            <w:proofErr w:type="spellStart"/>
            <w:r w:rsidRPr="006C1DCE">
              <w:rPr>
                <w:sz w:val="16"/>
                <w:szCs w:val="16"/>
              </w:rPr>
              <w:t>Center</w:t>
            </w:r>
            <w:proofErr w:type="spellEnd"/>
            <w:r w:rsidRPr="006C1DCE">
              <w:rPr>
                <w:sz w:val="16"/>
                <w:szCs w:val="16"/>
              </w:rPr>
              <w:t xml:space="preserve"> 1 </w:t>
            </w:r>
            <w:proofErr w:type="spellStart"/>
            <w:r w:rsidRPr="006C1DCE">
              <w:rPr>
                <w:sz w:val="16"/>
                <w:szCs w:val="16"/>
              </w:rPr>
              <w:t>Hoegi</w:t>
            </w:r>
            <w:proofErr w:type="spellEnd"/>
            <w:r w:rsidRPr="006C1DCE">
              <w:rPr>
                <w:sz w:val="16"/>
                <w:szCs w:val="16"/>
              </w:rPr>
              <w:t xml:space="preserve">-dong, </w:t>
            </w:r>
            <w:proofErr w:type="spellStart"/>
            <w:r w:rsidRPr="006C1DCE">
              <w:rPr>
                <w:sz w:val="16"/>
                <w:szCs w:val="16"/>
              </w:rPr>
              <w:t>Dongdaemun-gu</w:t>
            </w:r>
            <w:proofErr w:type="spellEnd"/>
            <w:r w:rsidRPr="006C1DCE">
              <w:rPr>
                <w:sz w:val="16"/>
                <w:szCs w:val="16"/>
              </w:rPr>
              <w:t>,</w:t>
            </w:r>
          </w:p>
          <w:p w14:paraId="6340A5ED" w14:textId="77777777" w:rsidR="00A54FA4" w:rsidRPr="006C1DCE" w:rsidRDefault="00A54FA4" w:rsidP="006D663C">
            <w:pPr>
              <w:spacing w:line="240" w:lineRule="auto"/>
              <w:rPr>
                <w:sz w:val="16"/>
                <w:szCs w:val="16"/>
              </w:rPr>
            </w:pPr>
            <w:r w:rsidRPr="006C1DCE">
              <w:rPr>
                <w:sz w:val="16"/>
                <w:szCs w:val="16"/>
              </w:rPr>
              <w:t>Seoul, 130-702</w:t>
            </w:r>
            <w:r>
              <w:rPr>
                <w:sz w:val="16"/>
                <w:szCs w:val="16"/>
              </w:rPr>
              <w:t>,</w:t>
            </w:r>
            <w:r w:rsidRPr="006C1DCE">
              <w:rPr>
                <w:sz w:val="16"/>
                <w:szCs w:val="16"/>
              </w:rPr>
              <w:t xml:space="preserve"> Korea</w:t>
            </w:r>
          </w:p>
        </w:tc>
        <w:tc>
          <w:tcPr>
            <w:tcW w:w="1713" w:type="dxa"/>
            <w:vMerge/>
          </w:tcPr>
          <w:p w14:paraId="422A64BE" w14:textId="77777777" w:rsidR="00A54FA4" w:rsidRPr="006C1DCE" w:rsidRDefault="00A54FA4" w:rsidP="006D663C">
            <w:pPr>
              <w:spacing w:line="240" w:lineRule="auto"/>
              <w:rPr>
                <w:rFonts w:cs="Arial"/>
                <w:sz w:val="16"/>
                <w:szCs w:val="16"/>
              </w:rPr>
            </w:pPr>
          </w:p>
        </w:tc>
      </w:tr>
      <w:tr w:rsidR="00E955D6" w:rsidRPr="006C1DCE" w14:paraId="69F405CF" w14:textId="77777777" w:rsidTr="006D663C">
        <w:tc>
          <w:tcPr>
            <w:tcW w:w="2317" w:type="dxa"/>
            <w:vMerge/>
          </w:tcPr>
          <w:p w14:paraId="746E157E" w14:textId="77777777" w:rsidR="00A54FA4" w:rsidRPr="006C1DCE" w:rsidRDefault="00A54FA4" w:rsidP="006D663C">
            <w:pPr>
              <w:spacing w:line="240" w:lineRule="auto"/>
              <w:rPr>
                <w:rFonts w:cs="Arial"/>
                <w:sz w:val="16"/>
                <w:szCs w:val="16"/>
              </w:rPr>
            </w:pPr>
          </w:p>
        </w:tc>
        <w:tc>
          <w:tcPr>
            <w:tcW w:w="2377" w:type="dxa"/>
          </w:tcPr>
          <w:p w14:paraId="3E3B714B" w14:textId="77777777" w:rsidR="00A54FA4" w:rsidRPr="006C1DCE" w:rsidRDefault="00A54FA4" w:rsidP="006D663C">
            <w:pPr>
              <w:spacing w:line="240" w:lineRule="auto"/>
              <w:rPr>
                <w:sz w:val="16"/>
                <w:szCs w:val="16"/>
              </w:rPr>
            </w:pPr>
            <w:r w:rsidRPr="006C1DCE">
              <w:rPr>
                <w:sz w:val="16"/>
                <w:szCs w:val="16"/>
              </w:rPr>
              <w:t>Seoul National University Hospital</w:t>
            </w:r>
          </w:p>
        </w:tc>
        <w:tc>
          <w:tcPr>
            <w:tcW w:w="3382" w:type="dxa"/>
          </w:tcPr>
          <w:p w14:paraId="09762117" w14:textId="77777777" w:rsidR="00A54FA4" w:rsidRPr="006C1DCE" w:rsidRDefault="00A54FA4" w:rsidP="006D663C">
            <w:pPr>
              <w:spacing w:line="240" w:lineRule="auto"/>
              <w:rPr>
                <w:sz w:val="16"/>
                <w:szCs w:val="16"/>
              </w:rPr>
            </w:pPr>
            <w:r w:rsidRPr="006C1DCE">
              <w:rPr>
                <w:sz w:val="16"/>
                <w:szCs w:val="16"/>
              </w:rPr>
              <w:t>Seoul National University Hospital, Department of Internal Medicine, 28</w:t>
            </w:r>
          </w:p>
          <w:p w14:paraId="13E036D7" w14:textId="77777777" w:rsidR="00A54FA4" w:rsidRPr="006C1DCE" w:rsidRDefault="00A54FA4" w:rsidP="006D663C">
            <w:pPr>
              <w:spacing w:line="240" w:lineRule="auto"/>
              <w:rPr>
                <w:sz w:val="16"/>
                <w:szCs w:val="16"/>
              </w:rPr>
            </w:pPr>
            <w:proofErr w:type="spellStart"/>
            <w:r w:rsidRPr="006C1DCE">
              <w:rPr>
                <w:sz w:val="16"/>
                <w:szCs w:val="16"/>
              </w:rPr>
              <w:t>Yongon</w:t>
            </w:r>
            <w:proofErr w:type="spellEnd"/>
            <w:r w:rsidRPr="006C1DCE">
              <w:rPr>
                <w:sz w:val="16"/>
                <w:szCs w:val="16"/>
              </w:rPr>
              <w:t xml:space="preserve">-Dong, </w:t>
            </w:r>
            <w:proofErr w:type="spellStart"/>
            <w:r w:rsidRPr="006C1DCE">
              <w:rPr>
                <w:sz w:val="16"/>
                <w:szCs w:val="16"/>
              </w:rPr>
              <w:t>Chongno</w:t>
            </w:r>
            <w:proofErr w:type="spellEnd"/>
            <w:r w:rsidRPr="006C1DCE">
              <w:rPr>
                <w:sz w:val="16"/>
                <w:szCs w:val="16"/>
              </w:rPr>
              <w:t>-Gu, Seoul, 110-744</w:t>
            </w:r>
            <w:r>
              <w:rPr>
                <w:sz w:val="16"/>
                <w:szCs w:val="16"/>
              </w:rPr>
              <w:t>,</w:t>
            </w:r>
            <w:r w:rsidRPr="006C1DCE">
              <w:rPr>
                <w:sz w:val="16"/>
                <w:szCs w:val="16"/>
              </w:rPr>
              <w:t xml:space="preserve"> Korea</w:t>
            </w:r>
          </w:p>
        </w:tc>
        <w:tc>
          <w:tcPr>
            <w:tcW w:w="1713" w:type="dxa"/>
            <w:vMerge/>
          </w:tcPr>
          <w:p w14:paraId="1BA49486" w14:textId="77777777" w:rsidR="00A54FA4" w:rsidRPr="006C1DCE" w:rsidRDefault="00A54FA4" w:rsidP="006D663C">
            <w:pPr>
              <w:spacing w:line="240" w:lineRule="auto"/>
              <w:rPr>
                <w:rFonts w:cs="Arial"/>
                <w:sz w:val="16"/>
                <w:szCs w:val="16"/>
              </w:rPr>
            </w:pPr>
          </w:p>
        </w:tc>
      </w:tr>
      <w:tr w:rsidR="00E955D6" w:rsidRPr="006C1DCE" w14:paraId="7976521A" w14:textId="77777777" w:rsidTr="006D663C">
        <w:tc>
          <w:tcPr>
            <w:tcW w:w="2317" w:type="dxa"/>
            <w:vMerge/>
          </w:tcPr>
          <w:p w14:paraId="76EAF7E5" w14:textId="77777777" w:rsidR="00A54FA4" w:rsidRPr="006C1DCE" w:rsidRDefault="00A54FA4" w:rsidP="006D663C">
            <w:pPr>
              <w:spacing w:line="240" w:lineRule="auto"/>
              <w:rPr>
                <w:rFonts w:cs="Arial"/>
                <w:sz w:val="16"/>
                <w:szCs w:val="16"/>
              </w:rPr>
            </w:pPr>
          </w:p>
        </w:tc>
        <w:tc>
          <w:tcPr>
            <w:tcW w:w="2377" w:type="dxa"/>
          </w:tcPr>
          <w:p w14:paraId="2F35111E" w14:textId="77777777" w:rsidR="00A54FA4" w:rsidRPr="006C1DCE" w:rsidRDefault="00A54FA4" w:rsidP="006D663C">
            <w:pPr>
              <w:spacing w:line="240" w:lineRule="auto"/>
              <w:rPr>
                <w:sz w:val="16"/>
                <w:szCs w:val="16"/>
              </w:rPr>
            </w:pPr>
            <w:r w:rsidRPr="006C1DCE">
              <w:rPr>
                <w:sz w:val="16"/>
                <w:szCs w:val="16"/>
              </w:rPr>
              <w:t xml:space="preserve">Ethical Clearance Committee on Human Rights Related to </w:t>
            </w:r>
            <w:proofErr w:type="gramStart"/>
            <w:r w:rsidRPr="006C1DCE">
              <w:rPr>
                <w:sz w:val="16"/>
                <w:szCs w:val="16"/>
              </w:rPr>
              <w:t>Researches</w:t>
            </w:r>
            <w:proofErr w:type="gramEnd"/>
            <w:r w:rsidRPr="006C1DCE">
              <w:rPr>
                <w:sz w:val="16"/>
                <w:szCs w:val="16"/>
              </w:rPr>
              <w:t xml:space="preserve"> Involving Human Subjects Faculty of</w:t>
            </w:r>
          </w:p>
          <w:p w14:paraId="21DE685E" w14:textId="77777777" w:rsidR="00A54FA4" w:rsidRPr="006C1DCE" w:rsidRDefault="00A54FA4" w:rsidP="006D663C">
            <w:pPr>
              <w:spacing w:line="240" w:lineRule="auto"/>
              <w:rPr>
                <w:sz w:val="16"/>
                <w:szCs w:val="16"/>
              </w:rPr>
            </w:pPr>
            <w:r w:rsidRPr="006C1DCE">
              <w:rPr>
                <w:sz w:val="16"/>
                <w:szCs w:val="16"/>
              </w:rPr>
              <w:t xml:space="preserve">Medicine, </w:t>
            </w:r>
            <w:proofErr w:type="spellStart"/>
            <w:r w:rsidRPr="006C1DCE">
              <w:rPr>
                <w:sz w:val="16"/>
                <w:szCs w:val="16"/>
              </w:rPr>
              <w:t>Ramathibodi</w:t>
            </w:r>
            <w:proofErr w:type="spellEnd"/>
            <w:r w:rsidRPr="006C1DCE">
              <w:rPr>
                <w:sz w:val="16"/>
                <w:szCs w:val="16"/>
              </w:rPr>
              <w:t xml:space="preserve"> Hospital, Mahidol University</w:t>
            </w:r>
          </w:p>
        </w:tc>
        <w:tc>
          <w:tcPr>
            <w:tcW w:w="3382" w:type="dxa"/>
          </w:tcPr>
          <w:p w14:paraId="6C56A806" w14:textId="77777777" w:rsidR="00A54FA4" w:rsidRPr="006C1DCE" w:rsidRDefault="00A54FA4" w:rsidP="006D663C">
            <w:pPr>
              <w:spacing w:line="240" w:lineRule="auto"/>
              <w:rPr>
                <w:sz w:val="16"/>
                <w:szCs w:val="16"/>
              </w:rPr>
            </w:pPr>
            <w:proofErr w:type="spellStart"/>
            <w:r w:rsidRPr="006C1DCE">
              <w:rPr>
                <w:sz w:val="16"/>
                <w:szCs w:val="16"/>
              </w:rPr>
              <w:t>Ramathibodi</w:t>
            </w:r>
            <w:proofErr w:type="spellEnd"/>
            <w:r w:rsidRPr="006C1DCE">
              <w:rPr>
                <w:sz w:val="16"/>
                <w:szCs w:val="16"/>
              </w:rPr>
              <w:t xml:space="preserve"> Hospital</w:t>
            </w:r>
          </w:p>
          <w:p w14:paraId="5378F221" w14:textId="77777777" w:rsidR="00A54FA4" w:rsidRPr="006C1DCE" w:rsidRDefault="00A54FA4" w:rsidP="006D663C">
            <w:pPr>
              <w:spacing w:line="240" w:lineRule="auto"/>
              <w:rPr>
                <w:sz w:val="16"/>
                <w:szCs w:val="16"/>
              </w:rPr>
            </w:pPr>
            <w:r w:rsidRPr="006C1DCE">
              <w:rPr>
                <w:sz w:val="16"/>
                <w:szCs w:val="16"/>
              </w:rPr>
              <w:t>Division of Gastroenterology,</w:t>
            </w:r>
          </w:p>
          <w:p w14:paraId="61EDB0E1" w14:textId="77777777" w:rsidR="00A54FA4" w:rsidRPr="006C1DCE" w:rsidRDefault="00A54FA4" w:rsidP="006D663C">
            <w:pPr>
              <w:spacing w:line="240" w:lineRule="auto"/>
              <w:rPr>
                <w:sz w:val="16"/>
                <w:szCs w:val="16"/>
              </w:rPr>
            </w:pPr>
            <w:r w:rsidRPr="006C1DCE">
              <w:rPr>
                <w:sz w:val="16"/>
                <w:szCs w:val="16"/>
              </w:rPr>
              <w:t xml:space="preserve">Department of Medicine, Faculty of Medicine, </w:t>
            </w:r>
            <w:proofErr w:type="spellStart"/>
            <w:r w:rsidRPr="006C1DCE">
              <w:rPr>
                <w:sz w:val="16"/>
                <w:szCs w:val="16"/>
              </w:rPr>
              <w:t>Ramathibodi</w:t>
            </w:r>
            <w:proofErr w:type="spellEnd"/>
            <w:r w:rsidRPr="006C1DCE">
              <w:rPr>
                <w:sz w:val="16"/>
                <w:szCs w:val="16"/>
              </w:rPr>
              <w:t xml:space="preserve"> Hospital,</w:t>
            </w:r>
          </w:p>
          <w:p w14:paraId="76A7A038" w14:textId="77777777" w:rsidR="00A54FA4" w:rsidRPr="006C1DCE" w:rsidRDefault="00A54FA4" w:rsidP="006D663C">
            <w:pPr>
              <w:spacing w:line="240" w:lineRule="auto"/>
              <w:rPr>
                <w:sz w:val="16"/>
                <w:szCs w:val="16"/>
              </w:rPr>
            </w:pPr>
            <w:proofErr w:type="spellStart"/>
            <w:r w:rsidRPr="006C1DCE">
              <w:rPr>
                <w:sz w:val="16"/>
                <w:szCs w:val="16"/>
              </w:rPr>
              <w:t>RamaVI</w:t>
            </w:r>
            <w:proofErr w:type="spellEnd"/>
            <w:r w:rsidRPr="006C1DCE">
              <w:rPr>
                <w:sz w:val="16"/>
                <w:szCs w:val="16"/>
              </w:rPr>
              <w:t xml:space="preserve"> Road, </w:t>
            </w:r>
            <w:proofErr w:type="spellStart"/>
            <w:r w:rsidRPr="006C1DCE">
              <w:rPr>
                <w:sz w:val="16"/>
                <w:szCs w:val="16"/>
              </w:rPr>
              <w:t>Payathai</w:t>
            </w:r>
            <w:proofErr w:type="spellEnd"/>
            <w:r w:rsidRPr="006C1DCE">
              <w:rPr>
                <w:sz w:val="16"/>
                <w:szCs w:val="16"/>
              </w:rPr>
              <w:t>,</w:t>
            </w:r>
          </w:p>
          <w:p w14:paraId="17BA878C" w14:textId="77777777" w:rsidR="00A54FA4" w:rsidRPr="006C1DCE" w:rsidRDefault="00A54FA4" w:rsidP="006D663C">
            <w:pPr>
              <w:spacing w:line="240" w:lineRule="auto"/>
              <w:rPr>
                <w:sz w:val="16"/>
                <w:szCs w:val="16"/>
              </w:rPr>
            </w:pPr>
            <w:r w:rsidRPr="006C1DCE">
              <w:rPr>
                <w:sz w:val="16"/>
                <w:szCs w:val="16"/>
              </w:rPr>
              <w:t>Bangkok, 10400</w:t>
            </w:r>
            <w:r>
              <w:rPr>
                <w:sz w:val="16"/>
                <w:szCs w:val="16"/>
              </w:rPr>
              <w:t>,</w:t>
            </w:r>
            <w:r w:rsidRPr="006C1DCE">
              <w:rPr>
                <w:sz w:val="16"/>
                <w:szCs w:val="16"/>
              </w:rPr>
              <w:t xml:space="preserve"> Thailand</w:t>
            </w:r>
          </w:p>
        </w:tc>
        <w:tc>
          <w:tcPr>
            <w:tcW w:w="1713" w:type="dxa"/>
            <w:vMerge/>
          </w:tcPr>
          <w:p w14:paraId="69EEBB6E" w14:textId="77777777" w:rsidR="00A54FA4" w:rsidRPr="006C1DCE" w:rsidRDefault="00A54FA4" w:rsidP="006D663C">
            <w:pPr>
              <w:spacing w:line="240" w:lineRule="auto"/>
              <w:rPr>
                <w:rFonts w:cs="Arial"/>
                <w:sz w:val="16"/>
                <w:szCs w:val="16"/>
              </w:rPr>
            </w:pPr>
          </w:p>
        </w:tc>
      </w:tr>
      <w:tr w:rsidR="00E955D6" w:rsidRPr="006C1DCE" w14:paraId="4FC022CA" w14:textId="77777777" w:rsidTr="006D663C">
        <w:tc>
          <w:tcPr>
            <w:tcW w:w="2317" w:type="dxa"/>
            <w:vMerge/>
          </w:tcPr>
          <w:p w14:paraId="45F62456" w14:textId="77777777" w:rsidR="00A54FA4" w:rsidRPr="006C1DCE" w:rsidRDefault="00A54FA4" w:rsidP="006D663C">
            <w:pPr>
              <w:spacing w:line="240" w:lineRule="auto"/>
              <w:rPr>
                <w:rFonts w:cs="Arial"/>
                <w:sz w:val="16"/>
                <w:szCs w:val="16"/>
              </w:rPr>
            </w:pPr>
          </w:p>
        </w:tc>
        <w:tc>
          <w:tcPr>
            <w:tcW w:w="2377" w:type="dxa"/>
          </w:tcPr>
          <w:p w14:paraId="0EDCCFF6" w14:textId="77777777" w:rsidR="00A54FA4" w:rsidRPr="006C1DCE" w:rsidRDefault="00A54FA4" w:rsidP="006D663C">
            <w:pPr>
              <w:spacing w:line="240" w:lineRule="auto"/>
              <w:rPr>
                <w:sz w:val="16"/>
                <w:szCs w:val="16"/>
              </w:rPr>
            </w:pPr>
            <w:r w:rsidRPr="006C1DCE">
              <w:rPr>
                <w:sz w:val="16"/>
                <w:szCs w:val="16"/>
              </w:rPr>
              <w:t>Siriraj Institutional Review Board (</w:t>
            </w:r>
            <w:proofErr w:type="spellStart"/>
            <w:r w:rsidRPr="006C1DCE">
              <w:rPr>
                <w:sz w:val="16"/>
                <w:szCs w:val="16"/>
              </w:rPr>
              <w:t>SiRB</w:t>
            </w:r>
            <w:proofErr w:type="spellEnd"/>
            <w:r w:rsidRPr="006C1DCE">
              <w:rPr>
                <w:sz w:val="16"/>
                <w:szCs w:val="16"/>
              </w:rPr>
              <w:t>)</w:t>
            </w:r>
          </w:p>
        </w:tc>
        <w:tc>
          <w:tcPr>
            <w:tcW w:w="3382" w:type="dxa"/>
          </w:tcPr>
          <w:p w14:paraId="4822C63E" w14:textId="77777777" w:rsidR="00A54FA4" w:rsidRPr="006C1DCE" w:rsidRDefault="00A54FA4" w:rsidP="006D663C">
            <w:pPr>
              <w:spacing w:line="240" w:lineRule="auto"/>
              <w:rPr>
                <w:sz w:val="16"/>
                <w:szCs w:val="16"/>
              </w:rPr>
            </w:pPr>
            <w:r w:rsidRPr="006C1DCE">
              <w:rPr>
                <w:sz w:val="16"/>
                <w:szCs w:val="16"/>
              </w:rPr>
              <w:t>Siriraj Hospital</w:t>
            </w:r>
          </w:p>
          <w:p w14:paraId="791C0300" w14:textId="77777777" w:rsidR="00A54FA4" w:rsidRPr="006C1DCE" w:rsidRDefault="00A54FA4" w:rsidP="006D663C">
            <w:pPr>
              <w:spacing w:line="240" w:lineRule="auto"/>
              <w:rPr>
                <w:sz w:val="16"/>
                <w:szCs w:val="16"/>
              </w:rPr>
            </w:pPr>
            <w:r w:rsidRPr="006C1DCE">
              <w:rPr>
                <w:sz w:val="16"/>
                <w:szCs w:val="16"/>
              </w:rPr>
              <w:t xml:space="preserve">Division of </w:t>
            </w:r>
            <w:proofErr w:type="spellStart"/>
            <w:r w:rsidRPr="006C1DCE">
              <w:rPr>
                <w:sz w:val="16"/>
                <w:szCs w:val="16"/>
              </w:rPr>
              <w:t>Gatroenterology</w:t>
            </w:r>
            <w:proofErr w:type="spellEnd"/>
            <w:r w:rsidRPr="006C1DCE">
              <w:rPr>
                <w:sz w:val="16"/>
                <w:szCs w:val="16"/>
              </w:rPr>
              <w:t>,</w:t>
            </w:r>
          </w:p>
          <w:p w14:paraId="42AC05F8" w14:textId="77777777" w:rsidR="00A54FA4" w:rsidRPr="006C1DCE" w:rsidRDefault="00A54FA4" w:rsidP="006D663C">
            <w:pPr>
              <w:spacing w:line="240" w:lineRule="auto"/>
              <w:rPr>
                <w:sz w:val="16"/>
                <w:szCs w:val="16"/>
              </w:rPr>
            </w:pPr>
            <w:r w:rsidRPr="006C1DCE">
              <w:rPr>
                <w:sz w:val="16"/>
                <w:szCs w:val="16"/>
              </w:rPr>
              <w:t>Department of Medicine, Faculty of Medicine, Siriraj Hospital, Mahidol University, Bangkok, 10700</w:t>
            </w:r>
            <w:r>
              <w:rPr>
                <w:sz w:val="16"/>
                <w:szCs w:val="16"/>
              </w:rPr>
              <w:t>,</w:t>
            </w:r>
            <w:r w:rsidRPr="006C1DCE">
              <w:rPr>
                <w:sz w:val="16"/>
                <w:szCs w:val="16"/>
              </w:rPr>
              <w:t xml:space="preserve"> Thailand</w:t>
            </w:r>
          </w:p>
        </w:tc>
        <w:tc>
          <w:tcPr>
            <w:tcW w:w="1713" w:type="dxa"/>
            <w:vMerge/>
          </w:tcPr>
          <w:p w14:paraId="5C6DD562" w14:textId="77777777" w:rsidR="00A54FA4" w:rsidRPr="006C1DCE" w:rsidRDefault="00A54FA4" w:rsidP="006D663C">
            <w:pPr>
              <w:spacing w:line="240" w:lineRule="auto"/>
              <w:rPr>
                <w:rFonts w:cs="Arial"/>
                <w:sz w:val="16"/>
                <w:szCs w:val="16"/>
              </w:rPr>
            </w:pPr>
          </w:p>
        </w:tc>
      </w:tr>
      <w:tr w:rsidR="00E955D6" w:rsidRPr="006C1DCE" w14:paraId="3AC7ABA2" w14:textId="77777777" w:rsidTr="006D663C">
        <w:tc>
          <w:tcPr>
            <w:tcW w:w="2317" w:type="dxa"/>
            <w:vMerge/>
          </w:tcPr>
          <w:p w14:paraId="1D3CAADF" w14:textId="77777777" w:rsidR="00A54FA4" w:rsidRPr="006C1DCE" w:rsidRDefault="00A54FA4" w:rsidP="006D663C">
            <w:pPr>
              <w:spacing w:line="240" w:lineRule="auto"/>
              <w:rPr>
                <w:rFonts w:cs="Arial"/>
                <w:sz w:val="16"/>
                <w:szCs w:val="16"/>
              </w:rPr>
            </w:pPr>
          </w:p>
        </w:tc>
        <w:tc>
          <w:tcPr>
            <w:tcW w:w="2377" w:type="dxa"/>
          </w:tcPr>
          <w:p w14:paraId="3B73FD8F" w14:textId="77777777" w:rsidR="00A54FA4" w:rsidRPr="006C1DCE" w:rsidRDefault="00A54FA4" w:rsidP="006D663C">
            <w:pPr>
              <w:spacing w:line="240" w:lineRule="auto"/>
              <w:rPr>
                <w:sz w:val="16"/>
                <w:szCs w:val="16"/>
              </w:rPr>
            </w:pPr>
            <w:proofErr w:type="spellStart"/>
            <w:r w:rsidRPr="006C1DCE">
              <w:rPr>
                <w:sz w:val="16"/>
                <w:szCs w:val="16"/>
              </w:rPr>
              <w:t>Qilu</w:t>
            </w:r>
            <w:proofErr w:type="spellEnd"/>
            <w:r w:rsidRPr="006C1DCE">
              <w:rPr>
                <w:sz w:val="16"/>
                <w:szCs w:val="16"/>
              </w:rPr>
              <w:t xml:space="preserve"> Hospital, Shandong University Ethics Committee</w:t>
            </w:r>
          </w:p>
        </w:tc>
        <w:tc>
          <w:tcPr>
            <w:tcW w:w="3382" w:type="dxa"/>
          </w:tcPr>
          <w:p w14:paraId="6BD33AE7" w14:textId="77777777" w:rsidR="00A54FA4" w:rsidRPr="006C1DCE" w:rsidRDefault="00A54FA4" w:rsidP="006D663C">
            <w:pPr>
              <w:spacing w:line="240" w:lineRule="auto"/>
              <w:rPr>
                <w:sz w:val="16"/>
                <w:szCs w:val="16"/>
              </w:rPr>
            </w:pPr>
            <w:proofErr w:type="spellStart"/>
            <w:r w:rsidRPr="006C1DCE">
              <w:rPr>
                <w:sz w:val="16"/>
                <w:szCs w:val="16"/>
              </w:rPr>
              <w:t>Qilu</w:t>
            </w:r>
            <w:proofErr w:type="spellEnd"/>
            <w:r w:rsidRPr="006C1DCE">
              <w:rPr>
                <w:sz w:val="16"/>
                <w:szCs w:val="16"/>
              </w:rPr>
              <w:t xml:space="preserve"> Hospital, Shandong University, No. 107, Wenhua West Road, Jinan, Shandong Province, 250012</w:t>
            </w:r>
            <w:r>
              <w:rPr>
                <w:sz w:val="16"/>
                <w:szCs w:val="16"/>
              </w:rPr>
              <w:t>,</w:t>
            </w:r>
            <w:r w:rsidRPr="006C1DCE">
              <w:rPr>
                <w:sz w:val="16"/>
                <w:szCs w:val="16"/>
              </w:rPr>
              <w:t xml:space="preserve"> China</w:t>
            </w:r>
          </w:p>
        </w:tc>
        <w:tc>
          <w:tcPr>
            <w:tcW w:w="1713" w:type="dxa"/>
            <w:vMerge/>
          </w:tcPr>
          <w:p w14:paraId="21879599" w14:textId="77777777" w:rsidR="00A54FA4" w:rsidRPr="006C1DCE" w:rsidRDefault="00A54FA4" w:rsidP="006D663C">
            <w:pPr>
              <w:spacing w:line="240" w:lineRule="auto"/>
              <w:rPr>
                <w:rFonts w:cs="Arial"/>
                <w:sz w:val="16"/>
                <w:szCs w:val="16"/>
              </w:rPr>
            </w:pPr>
          </w:p>
        </w:tc>
      </w:tr>
      <w:tr w:rsidR="00E955D6" w:rsidRPr="006C1DCE" w14:paraId="25045ECC" w14:textId="77777777" w:rsidTr="006D663C">
        <w:tc>
          <w:tcPr>
            <w:tcW w:w="2317" w:type="dxa"/>
            <w:vMerge/>
          </w:tcPr>
          <w:p w14:paraId="5B2A2ACA" w14:textId="77777777" w:rsidR="00A54FA4" w:rsidRPr="006C1DCE" w:rsidRDefault="00A54FA4" w:rsidP="006D663C">
            <w:pPr>
              <w:spacing w:line="240" w:lineRule="auto"/>
              <w:rPr>
                <w:rFonts w:cs="Arial"/>
                <w:sz w:val="16"/>
                <w:szCs w:val="16"/>
              </w:rPr>
            </w:pPr>
          </w:p>
        </w:tc>
        <w:tc>
          <w:tcPr>
            <w:tcW w:w="2377" w:type="dxa"/>
          </w:tcPr>
          <w:p w14:paraId="7BB86650" w14:textId="77777777" w:rsidR="00A54FA4" w:rsidRPr="006C1DCE" w:rsidRDefault="00A54FA4" w:rsidP="006D663C">
            <w:pPr>
              <w:spacing w:line="240" w:lineRule="auto"/>
              <w:rPr>
                <w:sz w:val="16"/>
                <w:szCs w:val="16"/>
              </w:rPr>
            </w:pPr>
            <w:r w:rsidRPr="006C1DCE">
              <w:rPr>
                <w:sz w:val="16"/>
                <w:szCs w:val="16"/>
              </w:rPr>
              <w:t>1</w:t>
            </w:r>
            <w:r w:rsidRPr="006C1DCE">
              <w:rPr>
                <w:sz w:val="16"/>
                <w:szCs w:val="16"/>
                <w:vertAlign w:val="superscript"/>
              </w:rPr>
              <w:t>st</w:t>
            </w:r>
            <w:r w:rsidRPr="006C1DCE">
              <w:rPr>
                <w:sz w:val="16"/>
                <w:szCs w:val="16"/>
              </w:rPr>
              <w:t xml:space="preserve"> </w:t>
            </w:r>
            <w:proofErr w:type="spellStart"/>
            <w:r w:rsidRPr="006C1DCE">
              <w:rPr>
                <w:sz w:val="16"/>
                <w:szCs w:val="16"/>
              </w:rPr>
              <w:t>JiangSu</w:t>
            </w:r>
            <w:proofErr w:type="spellEnd"/>
            <w:r w:rsidRPr="006C1DCE">
              <w:rPr>
                <w:sz w:val="16"/>
                <w:szCs w:val="16"/>
              </w:rPr>
              <w:t xml:space="preserve"> Province Hospital, the Affiliates Hospital with Nanjing</w:t>
            </w:r>
            <w:r>
              <w:rPr>
                <w:sz w:val="16"/>
                <w:szCs w:val="16"/>
              </w:rPr>
              <w:t xml:space="preserve"> </w:t>
            </w:r>
            <w:r w:rsidRPr="006C1DCE">
              <w:rPr>
                <w:sz w:val="16"/>
                <w:szCs w:val="16"/>
              </w:rPr>
              <w:t>Medical University Ethics Committee</w:t>
            </w:r>
          </w:p>
        </w:tc>
        <w:tc>
          <w:tcPr>
            <w:tcW w:w="3382" w:type="dxa"/>
          </w:tcPr>
          <w:p w14:paraId="6C3A1095" w14:textId="77777777" w:rsidR="00A54FA4" w:rsidRPr="006C1DCE" w:rsidRDefault="00A54FA4" w:rsidP="006D663C">
            <w:pPr>
              <w:spacing w:line="240" w:lineRule="auto"/>
              <w:rPr>
                <w:sz w:val="16"/>
                <w:szCs w:val="16"/>
              </w:rPr>
            </w:pPr>
            <w:r w:rsidRPr="006C1DCE">
              <w:rPr>
                <w:sz w:val="16"/>
                <w:szCs w:val="16"/>
              </w:rPr>
              <w:t>1</w:t>
            </w:r>
            <w:r w:rsidRPr="006C1DCE">
              <w:rPr>
                <w:sz w:val="16"/>
                <w:szCs w:val="16"/>
                <w:vertAlign w:val="superscript"/>
              </w:rPr>
              <w:t>st</w:t>
            </w:r>
            <w:r w:rsidRPr="006C1DCE">
              <w:rPr>
                <w:sz w:val="16"/>
                <w:szCs w:val="16"/>
              </w:rPr>
              <w:t xml:space="preserve"> </w:t>
            </w:r>
            <w:proofErr w:type="spellStart"/>
            <w:r w:rsidRPr="006C1DCE">
              <w:rPr>
                <w:sz w:val="16"/>
                <w:szCs w:val="16"/>
              </w:rPr>
              <w:t>JiangSu</w:t>
            </w:r>
            <w:proofErr w:type="spellEnd"/>
            <w:r w:rsidRPr="006C1DCE">
              <w:rPr>
                <w:sz w:val="16"/>
                <w:szCs w:val="16"/>
              </w:rPr>
              <w:t xml:space="preserve"> Province Hospital, the Affiliates Hospital with Nanjing</w:t>
            </w:r>
          </w:p>
          <w:p w14:paraId="0A9B1859" w14:textId="77777777" w:rsidR="00A54FA4" w:rsidRPr="006C1DCE" w:rsidRDefault="00A54FA4" w:rsidP="006D663C">
            <w:pPr>
              <w:spacing w:line="240" w:lineRule="auto"/>
              <w:rPr>
                <w:sz w:val="16"/>
                <w:szCs w:val="16"/>
              </w:rPr>
            </w:pPr>
            <w:r w:rsidRPr="006C1DCE">
              <w:rPr>
                <w:sz w:val="16"/>
                <w:szCs w:val="16"/>
              </w:rPr>
              <w:t>Medical University, No. 300, Guangzhou Road,</w:t>
            </w:r>
          </w:p>
          <w:p w14:paraId="7B01B751" w14:textId="77777777" w:rsidR="00A54FA4" w:rsidRPr="006C1DCE" w:rsidRDefault="00A54FA4" w:rsidP="006D663C">
            <w:pPr>
              <w:spacing w:line="240" w:lineRule="auto"/>
              <w:rPr>
                <w:sz w:val="16"/>
                <w:szCs w:val="16"/>
              </w:rPr>
            </w:pPr>
            <w:r w:rsidRPr="006C1DCE">
              <w:rPr>
                <w:sz w:val="16"/>
                <w:szCs w:val="16"/>
              </w:rPr>
              <w:t>Nanjing, Jiangsu province, 21002</w:t>
            </w:r>
            <w:r>
              <w:rPr>
                <w:sz w:val="16"/>
                <w:szCs w:val="16"/>
              </w:rPr>
              <w:t>,</w:t>
            </w:r>
            <w:r w:rsidRPr="006C1DCE">
              <w:rPr>
                <w:sz w:val="16"/>
                <w:szCs w:val="16"/>
              </w:rPr>
              <w:t>9 China</w:t>
            </w:r>
          </w:p>
        </w:tc>
        <w:tc>
          <w:tcPr>
            <w:tcW w:w="1713" w:type="dxa"/>
            <w:vMerge/>
          </w:tcPr>
          <w:p w14:paraId="0BE285FB" w14:textId="77777777" w:rsidR="00A54FA4" w:rsidRPr="006C1DCE" w:rsidRDefault="00A54FA4" w:rsidP="006D663C">
            <w:pPr>
              <w:spacing w:line="240" w:lineRule="auto"/>
              <w:rPr>
                <w:rFonts w:cs="Arial"/>
                <w:sz w:val="16"/>
                <w:szCs w:val="16"/>
              </w:rPr>
            </w:pPr>
          </w:p>
        </w:tc>
      </w:tr>
      <w:tr w:rsidR="00E955D6" w:rsidRPr="006C1DCE" w14:paraId="1D09DDA4" w14:textId="77777777" w:rsidTr="006D663C">
        <w:tc>
          <w:tcPr>
            <w:tcW w:w="2317" w:type="dxa"/>
            <w:vMerge/>
          </w:tcPr>
          <w:p w14:paraId="40869FFF" w14:textId="77777777" w:rsidR="00A54FA4" w:rsidRPr="006C1DCE" w:rsidRDefault="00A54FA4" w:rsidP="006D663C">
            <w:pPr>
              <w:spacing w:line="240" w:lineRule="auto"/>
              <w:rPr>
                <w:rFonts w:cs="Arial"/>
                <w:sz w:val="16"/>
                <w:szCs w:val="16"/>
              </w:rPr>
            </w:pPr>
          </w:p>
        </w:tc>
        <w:tc>
          <w:tcPr>
            <w:tcW w:w="2377" w:type="dxa"/>
          </w:tcPr>
          <w:p w14:paraId="07B4DDD2" w14:textId="77777777" w:rsidR="00A54FA4" w:rsidRPr="006C1DCE" w:rsidRDefault="00A54FA4" w:rsidP="006D663C">
            <w:pPr>
              <w:spacing w:line="240" w:lineRule="auto"/>
              <w:rPr>
                <w:sz w:val="16"/>
                <w:szCs w:val="16"/>
              </w:rPr>
            </w:pPr>
            <w:r w:rsidRPr="006C1DCE">
              <w:rPr>
                <w:sz w:val="16"/>
                <w:szCs w:val="16"/>
              </w:rPr>
              <w:t>Melbourne Health Human Research Ethics Committee</w:t>
            </w:r>
          </w:p>
        </w:tc>
        <w:tc>
          <w:tcPr>
            <w:tcW w:w="3382" w:type="dxa"/>
          </w:tcPr>
          <w:p w14:paraId="40AE6F25" w14:textId="77777777" w:rsidR="00A54FA4" w:rsidRPr="006C1DCE" w:rsidRDefault="00A54FA4" w:rsidP="006D663C">
            <w:pPr>
              <w:spacing w:line="240" w:lineRule="auto"/>
              <w:rPr>
                <w:sz w:val="16"/>
                <w:szCs w:val="16"/>
              </w:rPr>
            </w:pPr>
            <w:r w:rsidRPr="006C1DCE">
              <w:rPr>
                <w:sz w:val="16"/>
                <w:szCs w:val="16"/>
              </w:rPr>
              <w:t>Box Hill Hospital</w:t>
            </w:r>
          </w:p>
          <w:p w14:paraId="7EEABE92" w14:textId="77777777" w:rsidR="00A54FA4" w:rsidRPr="006C1DCE" w:rsidRDefault="00A54FA4" w:rsidP="006D663C">
            <w:pPr>
              <w:spacing w:line="240" w:lineRule="auto"/>
              <w:rPr>
                <w:sz w:val="16"/>
                <w:szCs w:val="16"/>
              </w:rPr>
            </w:pPr>
            <w:r w:rsidRPr="006C1DCE">
              <w:rPr>
                <w:sz w:val="16"/>
                <w:szCs w:val="16"/>
              </w:rPr>
              <w:t>Level 2, 5 Arnold Street</w:t>
            </w:r>
          </w:p>
          <w:p w14:paraId="0E9DE8F8" w14:textId="77777777" w:rsidR="00A54FA4" w:rsidRPr="006C1DCE" w:rsidRDefault="00A54FA4" w:rsidP="006D663C">
            <w:pPr>
              <w:spacing w:line="240" w:lineRule="auto"/>
              <w:rPr>
                <w:sz w:val="16"/>
                <w:szCs w:val="16"/>
              </w:rPr>
            </w:pPr>
            <w:r w:rsidRPr="006C1DCE">
              <w:rPr>
                <w:sz w:val="16"/>
                <w:szCs w:val="16"/>
              </w:rPr>
              <w:t>Box Hill, VIC, 3128</w:t>
            </w:r>
            <w:r>
              <w:rPr>
                <w:sz w:val="16"/>
                <w:szCs w:val="16"/>
              </w:rPr>
              <w:t xml:space="preserve">, </w:t>
            </w:r>
            <w:r w:rsidRPr="006C1DCE">
              <w:rPr>
                <w:sz w:val="16"/>
                <w:szCs w:val="16"/>
              </w:rPr>
              <w:t>Australia</w:t>
            </w:r>
          </w:p>
        </w:tc>
        <w:tc>
          <w:tcPr>
            <w:tcW w:w="1713" w:type="dxa"/>
            <w:vMerge/>
          </w:tcPr>
          <w:p w14:paraId="5AFF245F" w14:textId="77777777" w:rsidR="00A54FA4" w:rsidRPr="006C1DCE" w:rsidRDefault="00A54FA4" w:rsidP="006D663C">
            <w:pPr>
              <w:spacing w:line="240" w:lineRule="auto"/>
              <w:rPr>
                <w:rFonts w:cs="Arial"/>
                <w:sz w:val="16"/>
                <w:szCs w:val="16"/>
              </w:rPr>
            </w:pPr>
          </w:p>
        </w:tc>
      </w:tr>
      <w:tr w:rsidR="00E955D6" w:rsidRPr="006C1DCE" w14:paraId="1708C544" w14:textId="77777777" w:rsidTr="006D663C">
        <w:tc>
          <w:tcPr>
            <w:tcW w:w="2317" w:type="dxa"/>
            <w:vMerge/>
          </w:tcPr>
          <w:p w14:paraId="246D3842" w14:textId="77777777" w:rsidR="00A54FA4" w:rsidRPr="006C1DCE" w:rsidRDefault="00A54FA4" w:rsidP="006D663C">
            <w:pPr>
              <w:spacing w:line="240" w:lineRule="auto"/>
              <w:rPr>
                <w:rFonts w:cs="Arial"/>
                <w:sz w:val="16"/>
                <w:szCs w:val="16"/>
              </w:rPr>
            </w:pPr>
          </w:p>
        </w:tc>
        <w:tc>
          <w:tcPr>
            <w:tcW w:w="2377" w:type="dxa"/>
          </w:tcPr>
          <w:p w14:paraId="0D140436" w14:textId="77777777" w:rsidR="00A54FA4" w:rsidRPr="006C1DCE" w:rsidRDefault="00A54FA4" w:rsidP="006D663C">
            <w:pPr>
              <w:spacing w:line="240" w:lineRule="auto"/>
              <w:rPr>
                <w:sz w:val="16"/>
                <w:szCs w:val="16"/>
              </w:rPr>
            </w:pPr>
            <w:r w:rsidRPr="006C1DCE">
              <w:rPr>
                <w:sz w:val="16"/>
                <w:szCs w:val="16"/>
              </w:rPr>
              <w:t>Chonnam National University Hospital</w:t>
            </w:r>
          </w:p>
        </w:tc>
        <w:tc>
          <w:tcPr>
            <w:tcW w:w="3382" w:type="dxa"/>
          </w:tcPr>
          <w:p w14:paraId="53F242FD" w14:textId="77777777" w:rsidR="00A54FA4" w:rsidRPr="006C1DCE" w:rsidRDefault="00A54FA4" w:rsidP="006D663C">
            <w:pPr>
              <w:spacing w:line="240" w:lineRule="auto"/>
              <w:rPr>
                <w:sz w:val="16"/>
                <w:szCs w:val="16"/>
              </w:rPr>
            </w:pPr>
            <w:r w:rsidRPr="006C1DCE">
              <w:rPr>
                <w:sz w:val="16"/>
                <w:szCs w:val="16"/>
              </w:rPr>
              <w:t>Chon-Nam National University Hospital,</w:t>
            </w:r>
          </w:p>
          <w:p w14:paraId="1000C6AB" w14:textId="77777777" w:rsidR="00A54FA4" w:rsidRPr="006C1DCE" w:rsidRDefault="00A54FA4" w:rsidP="006D663C">
            <w:pPr>
              <w:spacing w:line="240" w:lineRule="auto"/>
              <w:rPr>
                <w:sz w:val="16"/>
                <w:szCs w:val="16"/>
              </w:rPr>
            </w:pPr>
            <w:r w:rsidRPr="006C1DCE">
              <w:rPr>
                <w:sz w:val="16"/>
                <w:szCs w:val="16"/>
              </w:rPr>
              <w:t xml:space="preserve">8 </w:t>
            </w:r>
            <w:proofErr w:type="spellStart"/>
            <w:r w:rsidRPr="006C1DCE">
              <w:rPr>
                <w:sz w:val="16"/>
                <w:szCs w:val="16"/>
              </w:rPr>
              <w:t>Hak</w:t>
            </w:r>
            <w:proofErr w:type="spellEnd"/>
            <w:r w:rsidRPr="006C1DCE">
              <w:rPr>
                <w:sz w:val="16"/>
                <w:szCs w:val="16"/>
              </w:rPr>
              <w:t>-dong, Dong-</w:t>
            </w:r>
            <w:proofErr w:type="spellStart"/>
            <w:r w:rsidRPr="006C1DCE">
              <w:rPr>
                <w:sz w:val="16"/>
                <w:szCs w:val="16"/>
              </w:rPr>
              <w:t>gu</w:t>
            </w:r>
            <w:proofErr w:type="spellEnd"/>
            <w:r w:rsidRPr="006C1DCE">
              <w:rPr>
                <w:sz w:val="16"/>
                <w:szCs w:val="16"/>
              </w:rPr>
              <w:t>,</w:t>
            </w:r>
          </w:p>
          <w:p w14:paraId="08D25109" w14:textId="77777777" w:rsidR="00A54FA4" w:rsidRPr="006C1DCE" w:rsidRDefault="00A54FA4" w:rsidP="006D663C">
            <w:pPr>
              <w:spacing w:line="240" w:lineRule="auto"/>
              <w:rPr>
                <w:sz w:val="16"/>
                <w:szCs w:val="16"/>
              </w:rPr>
            </w:pPr>
            <w:r w:rsidRPr="006C1DCE">
              <w:rPr>
                <w:sz w:val="16"/>
                <w:szCs w:val="16"/>
              </w:rPr>
              <w:t>Gwangju, 501-757</w:t>
            </w:r>
            <w:r>
              <w:rPr>
                <w:sz w:val="16"/>
                <w:szCs w:val="16"/>
              </w:rPr>
              <w:t>,</w:t>
            </w:r>
            <w:r w:rsidRPr="006C1DCE">
              <w:rPr>
                <w:sz w:val="16"/>
                <w:szCs w:val="16"/>
              </w:rPr>
              <w:t xml:space="preserve"> Korea</w:t>
            </w:r>
          </w:p>
        </w:tc>
        <w:tc>
          <w:tcPr>
            <w:tcW w:w="1713" w:type="dxa"/>
            <w:vMerge/>
          </w:tcPr>
          <w:p w14:paraId="077B819E" w14:textId="77777777" w:rsidR="00A54FA4" w:rsidRPr="006C1DCE" w:rsidRDefault="00A54FA4" w:rsidP="006D663C">
            <w:pPr>
              <w:spacing w:line="240" w:lineRule="auto"/>
              <w:rPr>
                <w:rFonts w:cs="Arial"/>
                <w:sz w:val="16"/>
                <w:szCs w:val="16"/>
              </w:rPr>
            </w:pPr>
          </w:p>
        </w:tc>
      </w:tr>
      <w:tr w:rsidR="00E955D6" w:rsidRPr="006C1DCE" w14:paraId="5F8DC34C" w14:textId="77777777" w:rsidTr="006D663C">
        <w:tc>
          <w:tcPr>
            <w:tcW w:w="2317" w:type="dxa"/>
            <w:vMerge/>
          </w:tcPr>
          <w:p w14:paraId="2A0B955C" w14:textId="77777777" w:rsidR="00A54FA4" w:rsidRPr="006C1DCE" w:rsidRDefault="00A54FA4" w:rsidP="006D663C">
            <w:pPr>
              <w:spacing w:line="240" w:lineRule="auto"/>
              <w:rPr>
                <w:rFonts w:cs="Arial"/>
                <w:sz w:val="16"/>
                <w:szCs w:val="16"/>
              </w:rPr>
            </w:pPr>
          </w:p>
        </w:tc>
        <w:tc>
          <w:tcPr>
            <w:tcW w:w="2377" w:type="dxa"/>
          </w:tcPr>
          <w:p w14:paraId="196DB9A0" w14:textId="77777777" w:rsidR="00A54FA4" w:rsidRPr="006C1DCE" w:rsidRDefault="00A54FA4" w:rsidP="006D663C">
            <w:pPr>
              <w:spacing w:line="240" w:lineRule="auto"/>
              <w:rPr>
                <w:sz w:val="16"/>
                <w:szCs w:val="16"/>
              </w:rPr>
            </w:pPr>
            <w:r w:rsidRPr="006C1DCE">
              <w:rPr>
                <w:sz w:val="16"/>
                <w:szCs w:val="16"/>
              </w:rPr>
              <w:t xml:space="preserve">Samsung Medical </w:t>
            </w:r>
            <w:proofErr w:type="spellStart"/>
            <w:r w:rsidRPr="006C1DCE">
              <w:rPr>
                <w:sz w:val="16"/>
                <w:szCs w:val="16"/>
              </w:rPr>
              <w:t>Center</w:t>
            </w:r>
            <w:proofErr w:type="spellEnd"/>
          </w:p>
        </w:tc>
        <w:tc>
          <w:tcPr>
            <w:tcW w:w="3382" w:type="dxa"/>
          </w:tcPr>
          <w:p w14:paraId="2176E261" w14:textId="77777777" w:rsidR="00A54FA4" w:rsidRPr="006C1DCE" w:rsidRDefault="00A54FA4" w:rsidP="006D663C">
            <w:pPr>
              <w:spacing w:line="240" w:lineRule="auto"/>
              <w:rPr>
                <w:sz w:val="16"/>
                <w:szCs w:val="16"/>
              </w:rPr>
            </w:pPr>
            <w:r w:rsidRPr="006C1DCE">
              <w:rPr>
                <w:sz w:val="16"/>
                <w:szCs w:val="16"/>
              </w:rPr>
              <w:t xml:space="preserve">Samsung Medical </w:t>
            </w:r>
            <w:proofErr w:type="spellStart"/>
            <w:r w:rsidRPr="006C1DCE">
              <w:rPr>
                <w:sz w:val="16"/>
                <w:szCs w:val="16"/>
              </w:rPr>
              <w:t>Center</w:t>
            </w:r>
            <w:proofErr w:type="spellEnd"/>
          </w:p>
          <w:p w14:paraId="68D76001" w14:textId="77777777" w:rsidR="00A54FA4" w:rsidRPr="006C1DCE" w:rsidRDefault="00A54FA4" w:rsidP="006D663C">
            <w:pPr>
              <w:spacing w:line="240" w:lineRule="auto"/>
              <w:rPr>
                <w:sz w:val="16"/>
                <w:szCs w:val="16"/>
              </w:rPr>
            </w:pPr>
            <w:r w:rsidRPr="006C1DCE">
              <w:rPr>
                <w:sz w:val="16"/>
                <w:szCs w:val="16"/>
              </w:rPr>
              <w:t xml:space="preserve">Department of Internal Medicine, 50. </w:t>
            </w:r>
            <w:proofErr w:type="spellStart"/>
            <w:r w:rsidRPr="006C1DCE">
              <w:rPr>
                <w:sz w:val="16"/>
                <w:szCs w:val="16"/>
              </w:rPr>
              <w:t>Ilwon</w:t>
            </w:r>
            <w:proofErr w:type="spellEnd"/>
            <w:r w:rsidRPr="006C1DCE">
              <w:rPr>
                <w:sz w:val="16"/>
                <w:szCs w:val="16"/>
              </w:rPr>
              <w:t xml:space="preserve"> dong, </w:t>
            </w:r>
            <w:proofErr w:type="spellStart"/>
            <w:r w:rsidRPr="006C1DCE">
              <w:rPr>
                <w:sz w:val="16"/>
                <w:szCs w:val="16"/>
              </w:rPr>
              <w:t>Kangnam-ku</w:t>
            </w:r>
            <w:proofErr w:type="spellEnd"/>
            <w:r w:rsidRPr="006C1DCE">
              <w:rPr>
                <w:sz w:val="16"/>
                <w:szCs w:val="16"/>
              </w:rPr>
              <w:t>, Seoul, 135-710</w:t>
            </w:r>
            <w:r>
              <w:rPr>
                <w:sz w:val="16"/>
                <w:szCs w:val="16"/>
              </w:rPr>
              <w:t>,</w:t>
            </w:r>
            <w:r w:rsidRPr="006C1DCE">
              <w:rPr>
                <w:sz w:val="16"/>
                <w:szCs w:val="16"/>
              </w:rPr>
              <w:t xml:space="preserve"> Korea</w:t>
            </w:r>
          </w:p>
        </w:tc>
        <w:tc>
          <w:tcPr>
            <w:tcW w:w="1713" w:type="dxa"/>
            <w:vMerge/>
          </w:tcPr>
          <w:p w14:paraId="298AEC1E" w14:textId="77777777" w:rsidR="00A54FA4" w:rsidRPr="006C1DCE" w:rsidRDefault="00A54FA4" w:rsidP="006D663C">
            <w:pPr>
              <w:spacing w:line="240" w:lineRule="auto"/>
              <w:rPr>
                <w:rFonts w:cs="Arial"/>
                <w:sz w:val="16"/>
                <w:szCs w:val="16"/>
              </w:rPr>
            </w:pPr>
          </w:p>
        </w:tc>
      </w:tr>
      <w:tr w:rsidR="00E955D6" w:rsidRPr="006C1DCE" w14:paraId="0BF66BB6" w14:textId="77777777" w:rsidTr="006D663C">
        <w:tc>
          <w:tcPr>
            <w:tcW w:w="2317" w:type="dxa"/>
            <w:vMerge/>
          </w:tcPr>
          <w:p w14:paraId="43ECBE51" w14:textId="77777777" w:rsidR="00A54FA4" w:rsidRPr="006C1DCE" w:rsidRDefault="00A54FA4" w:rsidP="006D663C">
            <w:pPr>
              <w:spacing w:line="240" w:lineRule="auto"/>
              <w:rPr>
                <w:rFonts w:cs="Arial"/>
                <w:sz w:val="16"/>
                <w:szCs w:val="16"/>
              </w:rPr>
            </w:pPr>
          </w:p>
        </w:tc>
        <w:tc>
          <w:tcPr>
            <w:tcW w:w="2377" w:type="dxa"/>
          </w:tcPr>
          <w:p w14:paraId="6C4E0CDA" w14:textId="77777777" w:rsidR="00A54FA4" w:rsidRPr="006C1DCE" w:rsidRDefault="00A54FA4" w:rsidP="006D663C">
            <w:pPr>
              <w:spacing w:line="240" w:lineRule="auto"/>
              <w:rPr>
                <w:sz w:val="16"/>
                <w:szCs w:val="16"/>
              </w:rPr>
            </w:pPr>
            <w:r w:rsidRPr="006C1DCE">
              <w:rPr>
                <w:sz w:val="16"/>
                <w:szCs w:val="16"/>
              </w:rPr>
              <w:t>Pusan National University Hospital</w:t>
            </w:r>
          </w:p>
        </w:tc>
        <w:tc>
          <w:tcPr>
            <w:tcW w:w="3382" w:type="dxa"/>
          </w:tcPr>
          <w:p w14:paraId="095008D3" w14:textId="77777777" w:rsidR="00A54FA4" w:rsidRPr="006C1DCE" w:rsidRDefault="00A54FA4" w:rsidP="006D663C">
            <w:pPr>
              <w:spacing w:line="240" w:lineRule="auto"/>
              <w:rPr>
                <w:sz w:val="16"/>
                <w:szCs w:val="16"/>
              </w:rPr>
            </w:pPr>
            <w:r w:rsidRPr="006C1DCE">
              <w:rPr>
                <w:sz w:val="16"/>
                <w:szCs w:val="16"/>
              </w:rPr>
              <w:t xml:space="preserve">Pusan National University Hospital 3 FL., B Building, 305 </w:t>
            </w:r>
            <w:proofErr w:type="spellStart"/>
            <w:r w:rsidRPr="006C1DCE">
              <w:rPr>
                <w:sz w:val="16"/>
                <w:szCs w:val="16"/>
              </w:rPr>
              <w:t>Gudeok</w:t>
            </w:r>
            <w:proofErr w:type="spellEnd"/>
            <w:r w:rsidRPr="006C1DCE">
              <w:rPr>
                <w:sz w:val="16"/>
                <w:szCs w:val="16"/>
              </w:rPr>
              <w:t xml:space="preserve">-Ro, </w:t>
            </w:r>
            <w:proofErr w:type="spellStart"/>
            <w:r w:rsidRPr="006C1DCE">
              <w:rPr>
                <w:sz w:val="16"/>
                <w:szCs w:val="16"/>
              </w:rPr>
              <w:t>Seo</w:t>
            </w:r>
            <w:proofErr w:type="spellEnd"/>
            <w:r w:rsidRPr="006C1DCE">
              <w:rPr>
                <w:sz w:val="16"/>
                <w:szCs w:val="16"/>
              </w:rPr>
              <w:t xml:space="preserve">-Gu (1 </w:t>
            </w:r>
            <w:proofErr w:type="spellStart"/>
            <w:proofErr w:type="gramStart"/>
            <w:r w:rsidRPr="006C1DCE">
              <w:rPr>
                <w:sz w:val="16"/>
                <w:szCs w:val="16"/>
              </w:rPr>
              <w:t>Ga,Ami</w:t>
            </w:r>
            <w:proofErr w:type="spellEnd"/>
            <w:proofErr w:type="gramEnd"/>
            <w:r w:rsidRPr="006C1DCE">
              <w:rPr>
                <w:sz w:val="16"/>
                <w:szCs w:val="16"/>
              </w:rPr>
              <w:t>-dong) Busan, 602-739</w:t>
            </w:r>
            <w:r>
              <w:rPr>
                <w:sz w:val="16"/>
                <w:szCs w:val="16"/>
              </w:rPr>
              <w:t>,</w:t>
            </w:r>
            <w:r w:rsidRPr="006C1DCE">
              <w:rPr>
                <w:sz w:val="16"/>
                <w:szCs w:val="16"/>
              </w:rPr>
              <w:t xml:space="preserve"> Korea</w:t>
            </w:r>
          </w:p>
        </w:tc>
        <w:tc>
          <w:tcPr>
            <w:tcW w:w="1713" w:type="dxa"/>
            <w:vMerge/>
          </w:tcPr>
          <w:p w14:paraId="5E6F436B" w14:textId="77777777" w:rsidR="00A54FA4" w:rsidRPr="006C1DCE" w:rsidRDefault="00A54FA4" w:rsidP="006D663C">
            <w:pPr>
              <w:spacing w:line="240" w:lineRule="auto"/>
              <w:rPr>
                <w:rFonts w:cs="Arial"/>
                <w:sz w:val="16"/>
                <w:szCs w:val="16"/>
              </w:rPr>
            </w:pPr>
          </w:p>
        </w:tc>
      </w:tr>
      <w:tr w:rsidR="00E955D6" w:rsidRPr="006C1DCE" w14:paraId="23DFE518" w14:textId="77777777" w:rsidTr="006D663C">
        <w:tc>
          <w:tcPr>
            <w:tcW w:w="2317" w:type="dxa"/>
            <w:vMerge/>
          </w:tcPr>
          <w:p w14:paraId="06CDD83B" w14:textId="77777777" w:rsidR="00A54FA4" w:rsidRPr="006C1DCE" w:rsidRDefault="00A54FA4" w:rsidP="006D663C">
            <w:pPr>
              <w:spacing w:line="240" w:lineRule="auto"/>
              <w:rPr>
                <w:rFonts w:cs="Arial"/>
                <w:sz w:val="16"/>
                <w:szCs w:val="16"/>
              </w:rPr>
            </w:pPr>
          </w:p>
        </w:tc>
        <w:tc>
          <w:tcPr>
            <w:tcW w:w="2377" w:type="dxa"/>
          </w:tcPr>
          <w:p w14:paraId="21ECFF77" w14:textId="77777777" w:rsidR="00A54FA4" w:rsidRPr="006C1DCE" w:rsidRDefault="00A54FA4" w:rsidP="006D663C">
            <w:pPr>
              <w:spacing w:line="240" w:lineRule="auto"/>
              <w:rPr>
                <w:sz w:val="16"/>
                <w:szCs w:val="16"/>
              </w:rPr>
            </w:pPr>
            <w:r w:rsidRPr="006C1DCE">
              <w:rPr>
                <w:sz w:val="16"/>
                <w:szCs w:val="16"/>
              </w:rPr>
              <w:t>Peking University 1st Hospital National Clinical Trial Ethics Committee</w:t>
            </w:r>
          </w:p>
        </w:tc>
        <w:tc>
          <w:tcPr>
            <w:tcW w:w="3382" w:type="dxa"/>
          </w:tcPr>
          <w:p w14:paraId="1C113C45" w14:textId="77777777" w:rsidR="00A54FA4" w:rsidRPr="006C1DCE" w:rsidRDefault="00A54FA4" w:rsidP="006D663C">
            <w:pPr>
              <w:spacing w:line="240" w:lineRule="auto"/>
              <w:rPr>
                <w:sz w:val="16"/>
                <w:szCs w:val="16"/>
              </w:rPr>
            </w:pPr>
            <w:r w:rsidRPr="006C1DCE">
              <w:rPr>
                <w:sz w:val="16"/>
                <w:szCs w:val="16"/>
              </w:rPr>
              <w:t xml:space="preserve">Peking University 1st Hospital, No. 8 </w:t>
            </w:r>
            <w:proofErr w:type="spellStart"/>
            <w:r w:rsidRPr="006C1DCE">
              <w:rPr>
                <w:sz w:val="16"/>
                <w:szCs w:val="16"/>
              </w:rPr>
              <w:t>Xishiku</w:t>
            </w:r>
            <w:proofErr w:type="spellEnd"/>
            <w:r w:rsidRPr="006C1DCE">
              <w:rPr>
                <w:sz w:val="16"/>
                <w:szCs w:val="16"/>
              </w:rPr>
              <w:t xml:space="preserve"> Street, Beijing, 100034</w:t>
            </w:r>
            <w:r>
              <w:rPr>
                <w:sz w:val="16"/>
                <w:szCs w:val="16"/>
              </w:rPr>
              <w:t xml:space="preserve">, </w:t>
            </w:r>
            <w:r w:rsidRPr="006C1DCE">
              <w:rPr>
                <w:sz w:val="16"/>
                <w:szCs w:val="16"/>
              </w:rPr>
              <w:t>China</w:t>
            </w:r>
          </w:p>
        </w:tc>
        <w:tc>
          <w:tcPr>
            <w:tcW w:w="1713" w:type="dxa"/>
            <w:vMerge/>
          </w:tcPr>
          <w:p w14:paraId="5C41D3D8" w14:textId="77777777" w:rsidR="00A54FA4" w:rsidRPr="006C1DCE" w:rsidRDefault="00A54FA4" w:rsidP="006D663C">
            <w:pPr>
              <w:spacing w:line="240" w:lineRule="auto"/>
              <w:rPr>
                <w:rFonts w:cs="Arial"/>
                <w:sz w:val="16"/>
                <w:szCs w:val="16"/>
              </w:rPr>
            </w:pPr>
          </w:p>
        </w:tc>
      </w:tr>
      <w:tr w:rsidR="00E955D6" w:rsidRPr="006C1DCE" w14:paraId="381A2D1C" w14:textId="77777777" w:rsidTr="006D663C">
        <w:tc>
          <w:tcPr>
            <w:tcW w:w="2317" w:type="dxa"/>
            <w:vMerge/>
          </w:tcPr>
          <w:p w14:paraId="27B8BAF3" w14:textId="77777777" w:rsidR="00A54FA4" w:rsidRPr="006C1DCE" w:rsidRDefault="00A54FA4" w:rsidP="006D663C">
            <w:pPr>
              <w:spacing w:line="240" w:lineRule="auto"/>
              <w:rPr>
                <w:rFonts w:cs="Arial"/>
                <w:sz w:val="16"/>
                <w:szCs w:val="16"/>
              </w:rPr>
            </w:pPr>
          </w:p>
        </w:tc>
        <w:tc>
          <w:tcPr>
            <w:tcW w:w="2377" w:type="dxa"/>
          </w:tcPr>
          <w:p w14:paraId="74E8BD03" w14:textId="77777777" w:rsidR="00A54FA4" w:rsidRPr="006C1DCE" w:rsidRDefault="00A54FA4" w:rsidP="006D663C">
            <w:pPr>
              <w:spacing w:line="240" w:lineRule="auto"/>
              <w:rPr>
                <w:sz w:val="16"/>
                <w:szCs w:val="16"/>
              </w:rPr>
            </w:pPr>
            <w:r w:rsidRPr="006C1DCE">
              <w:rPr>
                <w:sz w:val="16"/>
                <w:szCs w:val="16"/>
              </w:rPr>
              <w:t>Ethic Committee of Zhong Shan Hospital</w:t>
            </w:r>
          </w:p>
        </w:tc>
        <w:tc>
          <w:tcPr>
            <w:tcW w:w="3382" w:type="dxa"/>
          </w:tcPr>
          <w:p w14:paraId="1FA819E6" w14:textId="77777777" w:rsidR="00A54FA4" w:rsidRPr="006C1DCE" w:rsidRDefault="00A54FA4" w:rsidP="006D663C">
            <w:pPr>
              <w:spacing w:line="240" w:lineRule="auto"/>
              <w:rPr>
                <w:sz w:val="16"/>
                <w:szCs w:val="16"/>
              </w:rPr>
            </w:pPr>
            <w:r w:rsidRPr="006C1DCE">
              <w:rPr>
                <w:sz w:val="16"/>
                <w:szCs w:val="16"/>
              </w:rPr>
              <w:t xml:space="preserve">Zhongshan Hospital, Fudan University, No. 180 </w:t>
            </w:r>
            <w:proofErr w:type="spellStart"/>
            <w:r w:rsidRPr="006C1DCE">
              <w:rPr>
                <w:sz w:val="16"/>
                <w:szCs w:val="16"/>
              </w:rPr>
              <w:t>Fenglin</w:t>
            </w:r>
            <w:proofErr w:type="spellEnd"/>
            <w:r w:rsidRPr="006C1DCE">
              <w:rPr>
                <w:sz w:val="16"/>
                <w:szCs w:val="16"/>
              </w:rPr>
              <w:t xml:space="preserve"> Road, Shanghai, 200032</w:t>
            </w:r>
            <w:r>
              <w:rPr>
                <w:sz w:val="16"/>
                <w:szCs w:val="16"/>
              </w:rPr>
              <w:t>,</w:t>
            </w:r>
            <w:r w:rsidRPr="006C1DCE">
              <w:rPr>
                <w:sz w:val="16"/>
                <w:szCs w:val="16"/>
              </w:rPr>
              <w:t xml:space="preserve"> China</w:t>
            </w:r>
          </w:p>
        </w:tc>
        <w:tc>
          <w:tcPr>
            <w:tcW w:w="1713" w:type="dxa"/>
            <w:vMerge/>
          </w:tcPr>
          <w:p w14:paraId="0EF63F22" w14:textId="77777777" w:rsidR="00A54FA4" w:rsidRPr="006C1DCE" w:rsidRDefault="00A54FA4" w:rsidP="006D663C">
            <w:pPr>
              <w:spacing w:line="240" w:lineRule="auto"/>
              <w:rPr>
                <w:rFonts w:cs="Arial"/>
                <w:sz w:val="16"/>
                <w:szCs w:val="16"/>
              </w:rPr>
            </w:pPr>
          </w:p>
        </w:tc>
      </w:tr>
      <w:tr w:rsidR="00E955D6" w:rsidRPr="006C1DCE" w14:paraId="4B715905" w14:textId="77777777" w:rsidTr="006D663C">
        <w:tc>
          <w:tcPr>
            <w:tcW w:w="2317" w:type="dxa"/>
            <w:vMerge/>
          </w:tcPr>
          <w:p w14:paraId="251DC478" w14:textId="77777777" w:rsidR="00A54FA4" w:rsidRPr="006C1DCE" w:rsidRDefault="00A54FA4" w:rsidP="006D663C">
            <w:pPr>
              <w:spacing w:line="240" w:lineRule="auto"/>
              <w:rPr>
                <w:rFonts w:cs="Arial"/>
                <w:sz w:val="16"/>
                <w:szCs w:val="16"/>
              </w:rPr>
            </w:pPr>
          </w:p>
        </w:tc>
        <w:tc>
          <w:tcPr>
            <w:tcW w:w="2377" w:type="dxa"/>
          </w:tcPr>
          <w:p w14:paraId="0206F954" w14:textId="77777777" w:rsidR="00A54FA4" w:rsidRPr="006C1DCE" w:rsidRDefault="00A54FA4" w:rsidP="006D663C">
            <w:pPr>
              <w:spacing w:line="240" w:lineRule="auto"/>
              <w:rPr>
                <w:sz w:val="16"/>
                <w:szCs w:val="16"/>
              </w:rPr>
            </w:pPr>
            <w:r w:rsidRPr="006C1DCE">
              <w:rPr>
                <w:sz w:val="16"/>
                <w:szCs w:val="16"/>
              </w:rPr>
              <w:t>Mackay Memorial Hospital</w:t>
            </w:r>
          </w:p>
          <w:p w14:paraId="6097B4CD" w14:textId="77777777" w:rsidR="00A54FA4" w:rsidRPr="006C1DCE" w:rsidRDefault="00A54FA4" w:rsidP="006D663C">
            <w:pPr>
              <w:spacing w:line="240" w:lineRule="auto"/>
              <w:rPr>
                <w:sz w:val="16"/>
                <w:szCs w:val="16"/>
              </w:rPr>
            </w:pPr>
            <w:r w:rsidRPr="006C1DCE">
              <w:rPr>
                <w:sz w:val="16"/>
                <w:szCs w:val="16"/>
              </w:rPr>
              <w:t>Institutional Review Board</w:t>
            </w:r>
          </w:p>
        </w:tc>
        <w:tc>
          <w:tcPr>
            <w:tcW w:w="3382" w:type="dxa"/>
          </w:tcPr>
          <w:p w14:paraId="36FFF989" w14:textId="77777777" w:rsidR="00A54FA4" w:rsidRPr="006C1DCE" w:rsidRDefault="00A54FA4" w:rsidP="006D663C">
            <w:pPr>
              <w:spacing w:line="240" w:lineRule="auto"/>
              <w:rPr>
                <w:sz w:val="16"/>
                <w:szCs w:val="16"/>
              </w:rPr>
            </w:pPr>
            <w:r w:rsidRPr="006C1DCE">
              <w:rPr>
                <w:sz w:val="16"/>
                <w:szCs w:val="16"/>
              </w:rPr>
              <w:t>Mackay Memorial Hospital Tamsui Branch, No. 45, Minsheng Rd., Tamsui Town, Taipei, 21560</w:t>
            </w:r>
            <w:r>
              <w:rPr>
                <w:sz w:val="16"/>
                <w:szCs w:val="16"/>
              </w:rPr>
              <w:t>,</w:t>
            </w:r>
            <w:r w:rsidRPr="006C1DCE">
              <w:rPr>
                <w:sz w:val="16"/>
                <w:szCs w:val="16"/>
              </w:rPr>
              <w:t xml:space="preserve"> Taiwan</w:t>
            </w:r>
          </w:p>
        </w:tc>
        <w:tc>
          <w:tcPr>
            <w:tcW w:w="1713" w:type="dxa"/>
            <w:vMerge/>
          </w:tcPr>
          <w:p w14:paraId="1514DE2E" w14:textId="77777777" w:rsidR="00A54FA4" w:rsidRPr="006C1DCE" w:rsidRDefault="00A54FA4" w:rsidP="006D663C">
            <w:pPr>
              <w:spacing w:line="240" w:lineRule="auto"/>
              <w:rPr>
                <w:rFonts w:cs="Arial"/>
                <w:sz w:val="16"/>
                <w:szCs w:val="16"/>
              </w:rPr>
            </w:pPr>
          </w:p>
        </w:tc>
      </w:tr>
      <w:tr w:rsidR="00E955D6" w:rsidRPr="006C1DCE" w14:paraId="1DBB9AEB" w14:textId="77777777" w:rsidTr="006D663C">
        <w:tc>
          <w:tcPr>
            <w:tcW w:w="2317" w:type="dxa"/>
            <w:vMerge/>
          </w:tcPr>
          <w:p w14:paraId="71CE0050" w14:textId="77777777" w:rsidR="00A54FA4" w:rsidRPr="006C1DCE" w:rsidRDefault="00A54FA4" w:rsidP="006D663C">
            <w:pPr>
              <w:spacing w:line="240" w:lineRule="auto"/>
              <w:rPr>
                <w:rFonts w:cs="Arial"/>
                <w:sz w:val="16"/>
                <w:szCs w:val="16"/>
              </w:rPr>
            </w:pPr>
          </w:p>
        </w:tc>
        <w:tc>
          <w:tcPr>
            <w:tcW w:w="2377" w:type="dxa"/>
          </w:tcPr>
          <w:p w14:paraId="06EEF121" w14:textId="77777777" w:rsidR="00A54FA4" w:rsidRPr="006C1DCE" w:rsidRDefault="00A54FA4" w:rsidP="006D663C">
            <w:pPr>
              <w:spacing w:line="240" w:lineRule="auto"/>
              <w:rPr>
                <w:sz w:val="16"/>
                <w:szCs w:val="16"/>
              </w:rPr>
            </w:pPr>
            <w:r w:rsidRPr="006C1DCE">
              <w:rPr>
                <w:sz w:val="16"/>
                <w:szCs w:val="16"/>
              </w:rPr>
              <w:t>First Affiliated Hospital of Fourth Military Medical University Ethics Committee</w:t>
            </w:r>
          </w:p>
        </w:tc>
        <w:tc>
          <w:tcPr>
            <w:tcW w:w="3382" w:type="dxa"/>
          </w:tcPr>
          <w:p w14:paraId="17A54067" w14:textId="77777777" w:rsidR="00A54FA4" w:rsidRPr="006C1DCE" w:rsidRDefault="00A54FA4" w:rsidP="006D663C">
            <w:pPr>
              <w:spacing w:line="240" w:lineRule="auto"/>
              <w:rPr>
                <w:sz w:val="16"/>
                <w:szCs w:val="16"/>
              </w:rPr>
            </w:pPr>
            <w:proofErr w:type="spellStart"/>
            <w:r w:rsidRPr="006C1DCE">
              <w:rPr>
                <w:sz w:val="16"/>
                <w:szCs w:val="16"/>
              </w:rPr>
              <w:t>Xijing</w:t>
            </w:r>
            <w:proofErr w:type="spellEnd"/>
            <w:r w:rsidRPr="006C1DCE">
              <w:rPr>
                <w:sz w:val="16"/>
                <w:szCs w:val="16"/>
              </w:rPr>
              <w:t xml:space="preserve"> </w:t>
            </w:r>
            <w:proofErr w:type="spellStart"/>
            <w:proofErr w:type="gramStart"/>
            <w:r w:rsidRPr="006C1DCE">
              <w:rPr>
                <w:sz w:val="16"/>
                <w:szCs w:val="16"/>
              </w:rPr>
              <w:t>Hospital,the</w:t>
            </w:r>
            <w:proofErr w:type="spellEnd"/>
            <w:proofErr w:type="gramEnd"/>
            <w:r w:rsidRPr="006C1DCE">
              <w:rPr>
                <w:sz w:val="16"/>
                <w:szCs w:val="16"/>
              </w:rPr>
              <w:t xml:space="preserve"> Fourth Military Medical University</w:t>
            </w:r>
          </w:p>
          <w:p w14:paraId="39A478D9" w14:textId="77777777" w:rsidR="00A54FA4" w:rsidRPr="006C1DCE" w:rsidRDefault="00A54FA4" w:rsidP="006D663C">
            <w:pPr>
              <w:spacing w:line="240" w:lineRule="auto"/>
              <w:rPr>
                <w:sz w:val="16"/>
                <w:szCs w:val="16"/>
              </w:rPr>
            </w:pPr>
            <w:r w:rsidRPr="006C1DCE">
              <w:rPr>
                <w:sz w:val="16"/>
                <w:szCs w:val="16"/>
              </w:rPr>
              <w:t xml:space="preserve">No. 169 </w:t>
            </w:r>
            <w:proofErr w:type="spellStart"/>
            <w:r w:rsidRPr="006C1DCE">
              <w:rPr>
                <w:sz w:val="16"/>
                <w:szCs w:val="16"/>
              </w:rPr>
              <w:t>Changle</w:t>
            </w:r>
            <w:proofErr w:type="spellEnd"/>
            <w:r w:rsidRPr="006C1DCE">
              <w:rPr>
                <w:sz w:val="16"/>
                <w:szCs w:val="16"/>
              </w:rPr>
              <w:t xml:space="preserve"> West Road, Xian, Shanxi province, 710032</w:t>
            </w:r>
            <w:r>
              <w:rPr>
                <w:sz w:val="16"/>
                <w:szCs w:val="16"/>
              </w:rPr>
              <w:t xml:space="preserve">, </w:t>
            </w:r>
            <w:r w:rsidRPr="006C1DCE">
              <w:rPr>
                <w:sz w:val="16"/>
                <w:szCs w:val="16"/>
              </w:rPr>
              <w:t>China</w:t>
            </w:r>
          </w:p>
        </w:tc>
        <w:tc>
          <w:tcPr>
            <w:tcW w:w="1713" w:type="dxa"/>
            <w:vMerge/>
          </w:tcPr>
          <w:p w14:paraId="75BCF6F8" w14:textId="77777777" w:rsidR="00A54FA4" w:rsidRPr="006C1DCE" w:rsidRDefault="00A54FA4" w:rsidP="006D663C">
            <w:pPr>
              <w:spacing w:line="240" w:lineRule="auto"/>
              <w:rPr>
                <w:rFonts w:cs="Arial"/>
                <w:sz w:val="16"/>
                <w:szCs w:val="16"/>
              </w:rPr>
            </w:pPr>
          </w:p>
        </w:tc>
      </w:tr>
      <w:tr w:rsidR="00E955D6" w:rsidRPr="006C1DCE" w14:paraId="27B6BD20" w14:textId="77777777" w:rsidTr="006D663C">
        <w:tc>
          <w:tcPr>
            <w:tcW w:w="2317" w:type="dxa"/>
            <w:vMerge/>
          </w:tcPr>
          <w:p w14:paraId="68BCDDA2" w14:textId="77777777" w:rsidR="00A54FA4" w:rsidRPr="006C1DCE" w:rsidRDefault="00A54FA4" w:rsidP="006D663C">
            <w:pPr>
              <w:spacing w:line="240" w:lineRule="auto"/>
              <w:rPr>
                <w:rFonts w:cs="Arial"/>
                <w:sz w:val="16"/>
                <w:szCs w:val="16"/>
              </w:rPr>
            </w:pPr>
          </w:p>
        </w:tc>
        <w:tc>
          <w:tcPr>
            <w:tcW w:w="2377" w:type="dxa"/>
          </w:tcPr>
          <w:p w14:paraId="308F6D97" w14:textId="77777777" w:rsidR="00A54FA4" w:rsidRPr="006C1DCE" w:rsidRDefault="00A54FA4" w:rsidP="006D663C">
            <w:pPr>
              <w:spacing w:line="240" w:lineRule="auto"/>
              <w:rPr>
                <w:sz w:val="16"/>
                <w:szCs w:val="16"/>
              </w:rPr>
            </w:pPr>
            <w:r w:rsidRPr="006C1DCE">
              <w:rPr>
                <w:sz w:val="16"/>
                <w:szCs w:val="16"/>
              </w:rPr>
              <w:t>National Taiwan University Hospital Research Ethics Committee</w:t>
            </w:r>
          </w:p>
        </w:tc>
        <w:tc>
          <w:tcPr>
            <w:tcW w:w="3382" w:type="dxa"/>
          </w:tcPr>
          <w:p w14:paraId="096BF640" w14:textId="77777777" w:rsidR="00A54FA4" w:rsidRPr="006C1DCE" w:rsidRDefault="00A54FA4" w:rsidP="006D663C">
            <w:pPr>
              <w:spacing w:line="240" w:lineRule="auto"/>
              <w:rPr>
                <w:sz w:val="16"/>
                <w:szCs w:val="16"/>
              </w:rPr>
            </w:pPr>
            <w:r w:rsidRPr="006C1DCE">
              <w:rPr>
                <w:sz w:val="16"/>
                <w:szCs w:val="16"/>
              </w:rPr>
              <w:t>National Taiwan University</w:t>
            </w:r>
          </w:p>
          <w:p w14:paraId="0DD2B82A" w14:textId="77777777" w:rsidR="00A54FA4" w:rsidRPr="006C1DCE" w:rsidRDefault="00A54FA4" w:rsidP="006D663C">
            <w:pPr>
              <w:spacing w:line="240" w:lineRule="auto"/>
              <w:rPr>
                <w:sz w:val="16"/>
                <w:szCs w:val="16"/>
              </w:rPr>
            </w:pPr>
            <w:r w:rsidRPr="006C1DCE">
              <w:rPr>
                <w:sz w:val="16"/>
                <w:szCs w:val="16"/>
              </w:rPr>
              <w:t>Hospital, No.7, Chung Shan South Road, Department of Internal Medicine, Taipei, 100</w:t>
            </w:r>
            <w:r>
              <w:rPr>
                <w:sz w:val="16"/>
                <w:szCs w:val="16"/>
              </w:rPr>
              <w:t xml:space="preserve">, </w:t>
            </w:r>
            <w:r w:rsidRPr="006C1DCE">
              <w:rPr>
                <w:sz w:val="16"/>
                <w:szCs w:val="16"/>
              </w:rPr>
              <w:t>Taiwan</w:t>
            </w:r>
          </w:p>
        </w:tc>
        <w:tc>
          <w:tcPr>
            <w:tcW w:w="1713" w:type="dxa"/>
            <w:vMerge/>
          </w:tcPr>
          <w:p w14:paraId="67EFDE99" w14:textId="77777777" w:rsidR="00A54FA4" w:rsidRPr="006C1DCE" w:rsidRDefault="00A54FA4" w:rsidP="006D663C">
            <w:pPr>
              <w:spacing w:line="240" w:lineRule="auto"/>
              <w:rPr>
                <w:rFonts w:cs="Arial"/>
                <w:sz w:val="16"/>
                <w:szCs w:val="16"/>
              </w:rPr>
            </w:pPr>
          </w:p>
        </w:tc>
      </w:tr>
      <w:tr w:rsidR="00E955D6" w:rsidRPr="006C1DCE" w14:paraId="6DBF12BD" w14:textId="77777777" w:rsidTr="006D663C">
        <w:tc>
          <w:tcPr>
            <w:tcW w:w="2317" w:type="dxa"/>
            <w:vMerge/>
          </w:tcPr>
          <w:p w14:paraId="1FD26101" w14:textId="77777777" w:rsidR="00A54FA4" w:rsidRPr="006C1DCE" w:rsidRDefault="00A54FA4" w:rsidP="006D663C">
            <w:pPr>
              <w:spacing w:line="240" w:lineRule="auto"/>
              <w:rPr>
                <w:rFonts w:cs="Arial"/>
                <w:sz w:val="16"/>
                <w:szCs w:val="16"/>
              </w:rPr>
            </w:pPr>
          </w:p>
        </w:tc>
        <w:tc>
          <w:tcPr>
            <w:tcW w:w="2377" w:type="dxa"/>
          </w:tcPr>
          <w:p w14:paraId="64E032B6" w14:textId="77777777" w:rsidR="00A54FA4" w:rsidRPr="006C1DCE" w:rsidRDefault="00A54FA4" w:rsidP="006D663C">
            <w:pPr>
              <w:spacing w:line="240" w:lineRule="auto"/>
              <w:rPr>
                <w:sz w:val="16"/>
                <w:szCs w:val="16"/>
              </w:rPr>
            </w:pPr>
            <w:r w:rsidRPr="006C1DCE">
              <w:rPr>
                <w:sz w:val="16"/>
                <w:szCs w:val="16"/>
              </w:rPr>
              <w:t>Beijing Friendship Hospital attached to the CAPITA Ethics Committee</w:t>
            </w:r>
          </w:p>
        </w:tc>
        <w:tc>
          <w:tcPr>
            <w:tcW w:w="3382" w:type="dxa"/>
          </w:tcPr>
          <w:p w14:paraId="080657AC" w14:textId="77777777" w:rsidR="00A54FA4" w:rsidRPr="006C1DCE" w:rsidRDefault="00A54FA4" w:rsidP="006D663C">
            <w:pPr>
              <w:spacing w:line="240" w:lineRule="auto"/>
              <w:rPr>
                <w:sz w:val="16"/>
                <w:szCs w:val="16"/>
              </w:rPr>
            </w:pPr>
            <w:r w:rsidRPr="006C1DCE">
              <w:rPr>
                <w:sz w:val="16"/>
                <w:szCs w:val="16"/>
              </w:rPr>
              <w:t>Beijing Friendship Hospital attached to the CAPITA</w:t>
            </w:r>
          </w:p>
          <w:p w14:paraId="765E1602" w14:textId="77777777" w:rsidR="00A54FA4" w:rsidRPr="006C1DCE" w:rsidRDefault="00A54FA4" w:rsidP="006D663C">
            <w:pPr>
              <w:spacing w:line="240" w:lineRule="auto"/>
              <w:rPr>
                <w:sz w:val="16"/>
                <w:szCs w:val="16"/>
              </w:rPr>
            </w:pPr>
            <w:r w:rsidRPr="006C1DCE">
              <w:rPr>
                <w:sz w:val="16"/>
                <w:szCs w:val="16"/>
              </w:rPr>
              <w:t xml:space="preserve">No 95, </w:t>
            </w:r>
            <w:proofErr w:type="spellStart"/>
            <w:r w:rsidRPr="006C1DCE">
              <w:rPr>
                <w:sz w:val="16"/>
                <w:szCs w:val="16"/>
              </w:rPr>
              <w:t>Yong'an</w:t>
            </w:r>
            <w:proofErr w:type="spellEnd"/>
            <w:r w:rsidRPr="006C1DCE">
              <w:rPr>
                <w:sz w:val="16"/>
                <w:szCs w:val="16"/>
              </w:rPr>
              <w:t xml:space="preserve"> Street, Xuanwu District, Beijing, 100100</w:t>
            </w:r>
            <w:r>
              <w:rPr>
                <w:sz w:val="16"/>
                <w:szCs w:val="16"/>
              </w:rPr>
              <w:t>,</w:t>
            </w:r>
            <w:r w:rsidRPr="006C1DCE">
              <w:rPr>
                <w:sz w:val="16"/>
                <w:szCs w:val="16"/>
              </w:rPr>
              <w:t xml:space="preserve"> China</w:t>
            </w:r>
          </w:p>
        </w:tc>
        <w:tc>
          <w:tcPr>
            <w:tcW w:w="1713" w:type="dxa"/>
            <w:vMerge/>
          </w:tcPr>
          <w:p w14:paraId="127F313B" w14:textId="77777777" w:rsidR="00A54FA4" w:rsidRPr="006C1DCE" w:rsidRDefault="00A54FA4" w:rsidP="006D663C">
            <w:pPr>
              <w:spacing w:line="240" w:lineRule="auto"/>
              <w:rPr>
                <w:rFonts w:cs="Arial"/>
                <w:sz w:val="16"/>
                <w:szCs w:val="16"/>
              </w:rPr>
            </w:pPr>
          </w:p>
        </w:tc>
      </w:tr>
      <w:tr w:rsidR="00E955D6" w:rsidRPr="006C1DCE" w14:paraId="596DF6EE" w14:textId="77777777" w:rsidTr="006D663C">
        <w:tc>
          <w:tcPr>
            <w:tcW w:w="2317" w:type="dxa"/>
            <w:vMerge/>
          </w:tcPr>
          <w:p w14:paraId="2352373F" w14:textId="77777777" w:rsidR="00A54FA4" w:rsidRPr="006C1DCE" w:rsidRDefault="00A54FA4" w:rsidP="006D663C">
            <w:pPr>
              <w:spacing w:line="240" w:lineRule="auto"/>
              <w:rPr>
                <w:rFonts w:cs="Arial"/>
                <w:sz w:val="16"/>
                <w:szCs w:val="16"/>
              </w:rPr>
            </w:pPr>
          </w:p>
        </w:tc>
        <w:tc>
          <w:tcPr>
            <w:tcW w:w="2377" w:type="dxa"/>
          </w:tcPr>
          <w:p w14:paraId="241E2CB4" w14:textId="77777777" w:rsidR="00A54FA4" w:rsidRPr="006C1DCE" w:rsidRDefault="00A54FA4" w:rsidP="006D663C">
            <w:pPr>
              <w:spacing w:line="240" w:lineRule="auto"/>
              <w:rPr>
                <w:sz w:val="16"/>
                <w:szCs w:val="16"/>
              </w:rPr>
            </w:pPr>
            <w:r w:rsidRPr="006C1DCE">
              <w:rPr>
                <w:sz w:val="16"/>
                <w:szCs w:val="16"/>
              </w:rPr>
              <w:t>The 1st Affiliated Hospital of Anhui Medical University Ethics Committee</w:t>
            </w:r>
          </w:p>
        </w:tc>
        <w:tc>
          <w:tcPr>
            <w:tcW w:w="3382" w:type="dxa"/>
          </w:tcPr>
          <w:p w14:paraId="34A5AD70" w14:textId="77777777" w:rsidR="00A54FA4" w:rsidRPr="006C1DCE" w:rsidRDefault="00A54FA4" w:rsidP="006D663C">
            <w:pPr>
              <w:spacing w:line="240" w:lineRule="auto"/>
              <w:rPr>
                <w:sz w:val="16"/>
                <w:szCs w:val="16"/>
              </w:rPr>
            </w:pPr>
            <w:r w:rsidRPr="006C1DCE">
              <w:rPr>
                <w:sz w:val="16"/>
                <w:szCs w:val="16"/>
              </w:rPr>
              <w:t>The 1st Affiliated Hospital of Anhui Medical University</w:t>
            </w:r>
          </w:p>
          <w:p w14:paraId="52FB766E" w14:textId="77777777" w:rsidR="00A54FA4" w:rsidRPr="006C1DCE" w:rsidRDefault="00A54FA4" w:rsidP="006D663C">
            <w:pPr>
              <w:spacing w:line="240" w:lineRule="auto"/>
              <w:rPr>
                <w:sz w:val="16"/>
                <w:szCs w:val="16"/>
              </w:rPr>
            </w:pPr>
            <w:r w:rsidRPr="006C1DCE">
              <w:rPr>
                <w:sz w:val="16"/>
                <w:szCs w:val="16"/>
              </w:rPr>
              <w:t xml:space="preserve">No218 Ji-Xi </w:t>
            </w:r>
            <w:proofErr w:type="spellStart"/>
            <w:r w:rsidRPr="006C1DCE">
              <w:rPr>
                <w:sz w:val="16"/>
                <w:szCs w:val="16"/>
              </w:rPr>
              <w:t>Roda</w:t>
            </w:r>
            <w:proofErr w:type="spellEnd"/>
            <w:r w:rsidRPr="006C1DCE">
              <w:rPr>
                <w:sz w:val="16"/>
                <w:szCs w:val="16"/>
              </w:rPr>
              <w:t>, Hefei, Anhui Province, 230022</w:t>
            </w:r>
            <w:r>
              <w:rPr>
                <w:sz w:val="16"/>
                <w:szCs w:val="16"/>
              </w:rPr>
              <w:t xml:space="preserve">, </w:t>
            </w:r>
            <w:r w:rsidRPr="006C1DCE">
              <w:rPr>
                <w:sz w:val="16"/>
                <w:szCs w:val="16"/>
              </w:rPr>
              <w:t>China</w:t>
            </w:r>
          </w:p>
        </w:tc>
        <w:tc>
          <w:tcPr>
            <w:tcW w:w="1713" w:type="dxa"/>
            <w:vMerge/>
          </w:tcPr>
          <w:p w14:paraId="13FB4483" w14:textId="77777777" w:rsidR="00A54FA4" w:rsidRPr="006C1DCE" w:rsidRDefault="00A54FA4" w:rsidP="006D663C">
            <w:pPr>
              <w:spacing w:line="240" w:lineRule="auto"/>
              <w:rPr>
                <w:rFonts w:cs="Arial"/>
                <w:sz w:val="16"/>
                <w:szCs w:val="16"/>
              </w:rPr>
            </w:pPr>
          </w:p>
        </w:tc>
      </w:tr>
      <w:tr w:rsidR="00E955D6" w:rsidRPr="006C1DCE" w14:paraId="768161E8" w14:textId="77777777" w:rsidTr="006D663C">
        <w:tc>
          <w:tcPr>
            <w:tcW w:w="2317" w:type="dxa"/>
            <w:vMerge/>
          </w:tcPr>
          <w:p w14:paraId="3197CF73" w14:textId="77777777" w:rsidR="00A54FA4" w:rsidRPr="006C1DCE" w:rsidRDefault="00A54FA4" w:rsidP="006D663C">
            <w:pPr>
              <w:spacing w:line="240" w:lineRule="auto"/>
              <w:rPr>
                <w:rFonts w:cs="Arial"/>
                <w:sz w:val="16"/>
                <w:szCs w:val="16"/>
              </w:rPr>
            </w:pPr>
          </w:p>
        </w:tc>
        <w:tc>
          <w:tcPr>
            <w:tcW w:w="2377" w:type="dxa"/>
          </w:tcPr>
          <w:p w14:paraId="27FE43D3" w14:textId="77777777" w:rsidR="00A54FA4" w:rsidRPr="006C1DCE" w:rsidRDefault="00A54FA4" w:rsidP="006D663C">
            <w:pPr>
              <w:spacing w:line="240" w:lineRule="auto"/>
              <w:rPr>
                <w:sz w:val="16"/>
                <w:szCs w:val="16"/>
              </w:rPr>
            </w:pPr>
            <w:r w:rsidRPr="006C1DCE">
              <w:rPr>
                <w:sz w:val="16"/>
                <w:szCs w:val="16"/>
              </w:rPr>
              <w:t>Chinese PLA general Hospital Medical Ethics Committee</w:t>
            </w:r>
          </w:p>
        </w:tc>
        <w:tc>
          <w:tcPr>
            <w:tcW w:w="3382" w:type="dxa"/>
          </w:tcPr>
          <w:p w14:paraId="607CAF58" w14:textId="77777777" w:rsidR="00A54FA4" w:rsidRPr="006C1DCE" w:rsidRDefault="00A54FA4" w:rsidP="006D663C">
            <w:pPr>
              <w:spacing w:line="240" w:lineRule="auto"/>
              <w:rPr>
                <w:sz w:val="16"/>
                <w:szCs w:val="16"/>
              </w:rPr>
            </w:pPr>
            <w:r w:rsidRPr="006C1DCE">
              <w:rPr>
                <w:sz w:val="16"/>
                <w:szCs w:val="16"/>
              </w:rPr>
              <w:t xml:space="preserve">Chinese PLA general Hospital, #28 </w:t>
            </w:r>
            <w:proofErr w:type="spellStart"/>
            <w:r w:rsidRPr="006C1DCE">
              <w:rPr>
                <w:sz w:val="16"/>
                <w:szCs w:val="16"/>
              </w:rPr>
              <w:t>Fuxing</w:t>
            </w:r>
            <w:proofErr w:type="spellEnd"/>
            <w:r w:rsidRPr="006C1DCE">
              <w:rPr>
                <w:sz w:val="16"/>
                <w:szCs w:val="16"/>
              </w:rPr>
              <w:t xml:space="preserve"> Road,</w:t>
            </w:r>
          </w:p>
          <w:p w14:paraId="2A5FBDED" w14:textId="77777777" w:rsidR="00A54FA4" w:rsidRPr="006C1DCE" w:rsidRDefault="00A54FA4" w:rsidP="006D663C">
            <w:pPr>
              <w:spacing w:line="240" w:lineRule="auto"/>
              <w:rPr>
                <w:sz w:val="16"/>
                <w:szCs w:val="16"/>
              </w:rPr>
            </w:pPr>
            <w:r w:rsidRPr="006C1DCE">
              <w:rPr>
                <w:sz w:val="16"/>
                <w:szCs w:val="16"/>
              </w:rPr>
              <w:t>Beijing, 100853</w:t>
            </w:r>
            <w:r>
              <w:rPr>
                <w:sz w:val="16"/>
                <w:szCs w:val="16"/>
              </w:rPr>
              <w:t>,</w:t>
            </w:r>
            <w:r w:rsidRPr="006C1DCE">
              <w:rPr>
                <w:sz w:val="16"/>
                <w:szCs w:val="16"/>
              </w:rPr>
              <w:t xml:space="preserve"> China</w:t>
            </w:r>
          </w:p>
        </w:tc>
        <w:tc>
          <w:tcPr>
            <w:tcW w:w="1713" w:type="dxa"/>
            <w:vMerge/>
          </w:tcPr>
          <w:p w14:paraId="360609B6" w14:textId="77777777" w:rsidR="00A54FA4" w:rsidRPr="006C1DCE" w:rsidRDefault="00A54FA4" w:rsidP="006D663C">
            <w:pPr>
              <w:spacing w:line="240" w:lineRule="auto"/>
              <w:rPr>
                <w:rFonts w:cs="Arial"/>
                <w:sz w:val="16"/>
                <w:szCs w:val="16"/>
              </w:rPr>
            </w:pPr>
          </w:p>
        </w:tc>
      </w:tr>
      <w:tr w:rsidR="00E955D6" w:rsidRPr="006C1DCE" w14:paraId="524C024D" w14:textId="77777777" w:rsidTr="006D663C">
        <w:tc>
          <w:tcPr>
            <w:tcW w:w="2317" w:type="dxa"/>
            <w:vMerge/>
          </w:tcPr>
          <w:p w14:paraId="00EC7D45" w14:textId="77777777" w:rsidR="00A54FA4" w:rsidRPr="006C1DCE" w:rsidRDefault="00A54FA4" w:rsidP="006D663C">
            <w:pPr>
              <w:spacing w:line="240" w:lineRule="auto"/>
              <w:rPr>
                <w:rFonts w:cs="Arial"/>
                <w:sz w:val="16"/>
                <w:szCs w:val="16"/>
              </w:rPr>
            </w:pPr>
          </w:p>
        </w:tc>
        <w:tc>
          <w:tcPr>
            <w:tcW w:w="2377" w:type="dxa"/>
          </w:tcPr>
          <w:p w14:paraId="0B8E75CB" w14:textId="77777777" w:rsidR="00A54FA4" w:rsidRPr="006C1DCE" w:rsidRDefault="00A54FA4" w:rsidP="006D663C">
            <w:pPr>
              <w:spacing w:line="240" w:lineRule="auto"/>
              <w:rPr>
                <w:sz w:val="16"/>
                <w:szCs w:val="16"/>
              </w:rPr>
            </w:pPr>
            <w:proofErr w:type="spellStart"/>
            <w:r w:rsidRPr="006C1DCE">
              <w:rPr>
                <w:sz w:val="16"/>
                <w:szCs w:val="16"/>
              </w:rPr>
              <w:t>Ruijin</w:t>
            </w:r>
            <w:proofErr w:type="spellEnd"/>
            <w:r w:rsidRPr="006C1DCE">
              <w:rPr>
                <w:sz w:val="16"/>
                <w:szCs w:val="16"/>
              </w:rPr>
              <w:t xml:space="preserve"> Hospital Ethics Committee</w:t>
            </w:r>
          </w:p>
        </w:tc>
        <w:tc>
          <w:tcPr>
            <w:tcW w:w="3382" w:type="dxa"/>
          </w:tcPr>
          <w:p w14:paraId="7349A949" w14:textId="77777777" w:rsidR="00A54FA4" w:rsidRPr="006C1DCE" w:rsidRDefault="00A54FA4" w:rsidP="006D663C">
            <w:pPr>
              <w:spacing w:line="240" w:lineRule="auto"/>
              <w:rPr>
                <w:sz w:val="16"/>
                <w:szCs w:val="16"/>
              </w:rPr>
            </w:pPr>
            <w:proofErr w:type="spellStart"/>
            <w:r w:rsidRPr="006C1DCE">
              <w:rPr>
                <w:sz w:val="16"/>
                <w:szCs w:val="16"/>
              </w:rPr>
              <w:t>Ruijin</w:t>
            </w:r>
            <w:proofErr w:type="spellEnd"/>
            <w:r w:rsidRPr="006C1DCE">
              <w:rPr>
                <w:sz w:val="16"/>
                <w:szCs w:val="16"/>
              </w:rPr>
              <w:t xml:space="preserve"> Hospital, No 197 </w:t>
            </w:r>
            <w:proofErr w:type="spellStart"/>
            <w:r w:rsidRPr="006C1DCE">
              <w:rPr>
                <w:sz w:val="16"/>
                <w:szCs w:val="16"/>
              </w:rPr>
              <w:t>Ruijin</w:t>
            </w:r>
            <w:proofErr w:type="spellEnd"/>
            <w:r w:rsidRPr="006C1DCE">
              <w:rPr>
                <w:sz w:val="16"/>
                <w:szCs w:val="16"/>
              </w:rPr>
              <w:t xml:space="preserve"> Er Road, Shanghai, 200025</w:t>
            </w:r>
            <w:r>
              <w:rPr>
                <w:sz w:val="16"/>
                <w:szCs w:val="16"/>
              </w:rPr>
              <w:t>,</w:t>
            </w:r>
            <w:r w:rsidRPr="006C1DCE">
              <w:rPr>
                <w:sz w:val="16"/>
                <w:szCs w:val="16"/>
              </w:rPr>
              <w:t xml:space="preserve"> China</w:t>
            </w:r>
          </w:p>
        </w:tc>
        <w:tc>
          <w:tcPr>
            <w:tcW w:w="1713" w:type="dxa"/>
            <w:vMerge/>
          </w:tcPr>
          <w:p w14:paraId="6BF0583B" w14:textId="77777777" w:rsidR="00A54FA4" w:rsidRPr="006C1DCE" w:rsidRDefault="00A54FA4" w:rsidP="006D663C">
            <w:pPr>
              <w:spacing w:line="240" w:lineRule="auto"/>
              <w:rPr>
                <w:rFonts w:cs="Arial"/>
                <w:sz w:val="16"/>
                <w:szCs w:val="16"/>
              </w:rPr>
            </w:pPr>
          </w:p>
        </w:tc>
      </w:tr>
      <w:tr w:rsidR="00E955D6" w:rsidRPr="006C1DCE" w14:paraId="7ED0A646" w14:textId="77777777" w:rsidTr="006D663C">
        <w:tc>
          <w:tcPr>
            <w:tcW w:w="2317" w:type="dxa"/>
            <w:vMerge/>
          </w:tcPr>
          <w:p w14:paraId="05139B5A" w14:textId="77777777" w:rsidR="00A54FA4" w:rsidRPr="006C1DCE" w:rsidRDefault="00A54FA4" w:rsidP="006D663C">
            <w:pPr>
              <w:spacing w:line="240" w:lineRule="auto"/>
              <w:rPr>
                <w:rFonts w:cs="Arial"/>
                <w:sz w:val="16"/>
                <w:szCs w:val="16"/>
              </w:rPr>
            </w:pPr>
          </w:p>
        </w:tc>
        <w:tc>
          <w:tcPr>
            <w:tcW w:w="2377" w:type="dxa"/>
          </w:tcPr>
          <w:p w14:paraId="5C3B6DC9" w14:textId="77777777" w:rsidR="00A54FA4" w:rsidRPr="006C1DCE" w:rsidRDefault="00A54FA4" w:rsidP="006D663C">
            <w:pPr>
              <w:spacing w:line="240" w:lineRule="auto"/>
              <w:rPr>
                <w:sz w:val="16"/>
                <w:szCs w:val="16"/>
              </w:rPr>
            </w:pPr>
            <w:r w:rsidRPr="006C1DCE">
              <w:rPr>
                <w:sz w:val="16"/>
                <w:szCs w:val="16"/>
              </w:rPr>
              <w:t xml:space="preserve">Shanghai </w:t>
            </w:r>
            <w:proofErr w:type="spellStart"/>
            <w:r w:rsidRPr="006C1DCE">
              <w:rPr>
                <w:sz w:val="16"/>
                <w:szCs w:val="16"/>
              </w:rPr>
              <w:t>Changhai</w:t>
            </w:r>
            <w:proofErr w:type="spellEnd"/>
            <w:r w:rsidRPr="006C1DCE">
              <w:rPr>
                <w:sz w:val="16"/>
                <w:szCs w:val="16"/>
              </w:rPr>
              <w:t xml:space="preserve"> Hospital Ethics Committee</w:t>
            </w:r>
          </w:p>
        </w:tc>
        <w:tc>
          <w:tcPr>
            <w:tcW w:w="3382" w:type="dxa"/>
          </w:tcPr>
          <w:p w14:paraId="6EEFAAA8" w14:textId="77777777" w:rsidR="00A54FA4" w:rsidRPr="006C1DCE" w:rsidRDefault="00A54FA4" w:rsidP="006D663C">
            <w:pPr>
              <w:spacing w:line="240" w:lineRule="auto"/>
              <w:rPr>
                <w:sz w:val="16"/>
                <w:szCs w:val="16"/>
              </w:rPr>
            </w:pPr>
            <w:r w:rsidRPr="006C1DCE">
              <w:rPr>
                <w:sz w:val="16"/>
                <w:szCs w:val="16"/>
              </w:rPr>
              <w:t xml:space="preserve">Shanghai </w:t>
            </w:r>
            <w:proofErr w:type="spellStart"/>
            <w:r w:rsidRPr="006C1DCE">
              <w:rPr>
                <w:sz w:val="16"/>
                <w:szCs w:val="16"/>
              </w:rPr>
              <w:t>Changhai</w:t>
            </w:r>
            <w:proofErr w:type="spellEnd"/>
            <w:r w:rsidRPr="006C1DCE">
              <w:rPr>
                <w:sz w:val="16"/>
                <w:szCs w:val="16"/>
              </w:rPr>
              <w:t xml:space="preserve"> Hospital No.168 </w:t>
            </w:r>
            <w:proofErr w:type="spellStart"/>
            <w:r w:rsidRPr="006C1DCE">
              <w:rPr>
                <w:sz w:val="16"/>
                <w:szCs w:val="16"/>
              </w:rPr>
              <w:t>Changhai</w:t>
            </w:r>
            <w:proofErr w:type="spellEnd"/>
            <w:r w:rsidRPr="006C1DCE">
              <w:rPr>
                <w:sz w:val="16"/>
                <w:szCs w:val="16"/>
              </w:rPr>
              <w:t xml:space="preserve"> Road, Shanghai, 200433</w:t>
            </w:r>
            <w:r>
              <w:rPr>
                <w:sz w:val="16"/>
                <w:szCs w:val="16"/>
              </w:rPr>
              <w:t xml:space="preserve">, </w:t>
            </w:r>
            <w:r w:rsidRPr="006C1DCE">
              <w:rPr>
                <w:sz w:val="16"/>
                <w:szCs w:val="16"/>
              </w:rPr>
              <w:t>China</w:t>
            </w:r>
          </w:p>
        </w:tc>
        <w:tc>
          <w:tcPr>
            <w:tcW w:w="1713" w:type="dxa"/>
            <w:vMerge/>
          </w:tcPr>
          <w:p w14:paraId="7B72EBC9" w14:textId="77777777" w:rsidR="00A54FA4" w:rsidRPr="006C1DCE" w:rsidRDefault="00A54FA4" w:rsidP="006D663C">
            <w:pPr>
              <w:spacing w:line="240" w:lineRule="auto"/>
              <w:rPr>
                <w:rFonts w:cs="Arial"/>
                <w:sz w:val="16"/>
                <w:szCs w:val="16"/>
              </w:rPr>
            </w:pPr>
          </w:p>
        </w:tc>
      </w:tr>
      <w:tr w:rsidR="00E955D6" w:rsidRPr="006C1DCE" w14:paraId="347A231A" w14:textId="77777777" w:rsidTr="006D663C">
        <w:tc>
          <w:tcPr>
            <w:tcW w:w="2317" w:type="dxa"/>
            <w:vMerge/>
          </w:tcPr>
          <w:p w14:paraId="76D187F5" w14:textId="77777777" w:rsidR="00A54FA4" w:rsidRPr="006C1DCE" w:rsidRDefault="00A54FA4" w:rsidP="006D663C">
            <w:pPr>
              <w:spacing w:line="240" w:lineRule="auto"/>
              <w:rPr>
                <w:rFonts w:cs="Arial"/>
                <w:sz w:val="16"/>
                <w:szCs w:val="16"/>
              </w:rPr>
            </w:pPr>
          </w:p>
        </w:tc>
        <w:tc>
          <w:tcPr>
            <w:tcW w:w="2377" w:type="dxa"/>
          </w:tcPr>
          <w:p w14:paraId="5F59A835" w14:textId="77777777" w:rsidR="00A54FA4" w:rsidRPr="006C1DCE" w:rsidRDefault="00A54FA4" w:rsidP="006D663C">
            <w:pPr>
              <w:spacing w:line="240" w:lineRule="auto"/>
              <w:rPr>
                <w:sz w:val="16"/>
                <w:szCs w:val="16"/>
              </w:rPr>
            </w:pPr>
            <w:r w:rsidRPr="006C1DCE">
              <w:rPr>
                <w:sz w:val="16"/>
                <w:szCs w:val="16"/>
              </w:rPr>
              <w:t>Peking University 3rd Hospital Clinical Trial Ethics Committee</w:t>
            </w:r>
          </w:p>
        </w:tc>
        <w:tc>
          <w:tcPr>
            <w:tcW w:w="3382" w:type="dxa"/>
          </w:tcPr>
          <w:p w14:paraId="0D96E0E2" w14:textId="77777777" w:rsidR="00A54FA4" w:rsidRPr="006C1DCE" w:rsidRDefault="00A54FA4" w:rsidP="006D663C">
            <w:pPr>
              <w:spacing w:line="240" w:lineRule="auto"/>
              <w:rPr>
                <w:sz w:val="16"/>
                <w:szCs w:val="16"/>
              </w:rPr>
            </w:pPr>
            <w:r w:rsidRPr="006C1DCE">
              <w:rPr>
                <w:sz w:val="16"/>
                <w:szCs w:val="16"/>
              </w:rPr>
              <w:t xml:space="preserve">Peking University 3rd Hospital, No 49 </w:t>
            </w:r>
            <w:proofErr w:type="spellStart"/>
            <w:r w:rsidRPr="006C1DCE">
              <w:rPr>
                <w:sz w:val="16"/>
                <w:szCs w:val="16"/>
              </w:rPr>
              <w:t>Huayuan</w:t>
            </w:r>
            <w:proofErr w:type="spellEnd"/>
            <w:r w:rsidRPr="006C1DCE">
              <w:rPr>
                <w:sz w:val="16"/>
                <w:szCs w:val="16"/>
              </w:rPr>
              <w:t xml:space="preserve"> Bei Road, </w:t>
            </w:r>
            <w:proofErr w:type="spellStart"/>
            <w:r w:rsidRPr="006C1DCE">
              <w:rPr>
                <w:sz w:val="16"/>
                <w:szCs w:val="16"/>
              </w:rPr>
              <w:t>Haidian</w:t>
            </w:r>
            <w:proofErr w:type="spellEnd"/>
          </w:p>
          <w:p w14:paraId="703DF998" w14:textId="77777777" w:rsidR="00A54FA4" w:rsidRPr="006C1DCE" w:rsidRDefault="00A54FA4" w:rsidP="006D663C">
            <w:pPr>
              <w:spacing w:line="240" w:lineRule="auto"/>
              <w:rPr>
                <w:sz w:val="16"/>
                <w:szCs w:val="16"/>
              </w:rPr>
            </w:pPr>
            <w:r w:rsidRPr="006C1DCE">
              <w:rPr>
                <w:sz w:val="16"/>
                <w:szCs w:val="16"/>
              </w:rPr>
              <w:t>District, Beijing,100071</w:t>
            </w:r>
            <w:r>
              <w:rPr>
                <w:sz w:val="16"/>
                <w:szCs w:val="16"/>
              </w:rPr>
              <w:t xml:space="preserve">, </w:t>
            </w:r>
            <w:r w:rsidRPr="006C1DCE">
              <w:rPr>
                <w:sz w:val="16"/>
                <w:szCs w:val="16"/>
              </w:rPr>
              <w:t>China</w:t>
            </w:r>
          </w:p>
        </w:tc>
        <w:tc>
          <w:tcPr>
            <w:tcW w:w="1713" w:type="dxa"/>
            <w:vMerge/>
          </w:tcPr>
          <w:p w14:paraId="149D1E9A" w14:textId="77777777" w:rsidR="00A54FA4" w:rsidRPr="006C1DCE" w:rsidRDefault="00A54FA4" w:rsidP="006D663C">
            <w:pPr>
              <w:spacing w:line="240" w:lineRule="auto"/>
              <w:rPr>
                <w:rFonts w:cs="Arial"/>
                <w:sz w:val="16"/>
                <w:szCs w:val="16"/>
              </w:rPr>
            </w:pPr>
          </w:p>
        </w:tc>
      </w:tr>
      <w:tr w:rsidR="00E955D6" w:rsidRPr="006C1DCE" w14:paraId="65A0F447" w14:textId="77777777" w:rsidTr="006D663C">
        <w:tc>
          <w:tcPr>
            <w:tcW w:w="2317" w:type="dxa"/>
            <w:vMerge w:val="restart"/>
          </w:tcPr>
          <w:p w14:paraId="5A02F90E" w14:textId="77777777" w:rsidR="00A54FA4" w:rsidRPr="006C1DCE" w:rsidRDefault="00A54FA4" w:rsidP="006D663C">
            <w:pPr>
              <w:spacing w:line="240" w:lineRule="auto"/>
              <w:rPr>
                <w:rFonts w:cs="Arial"/>
                <w:sz w:val="16"/>
                <w:szCs w:val="16"/>
              </w:rPr>
            </w:pPr>
            <w:r w:rsidRPr="006C1DCE">
              <w:rPr>
                <w:rFonts w:cs="Arial"/>
                <w:sz w:val="16"/>
                <w:szCs w:val="16"/>
              </w:rPr>
              <w:t>PRU-USA-11</w:t>
            </w:r>
          </w:p>
          <w:p w14:paraId="3F1982E6" w14:textId="77777777" w:rsidR="00A54FA4" w:rsidRDefault="00A54FA4" w:rsidP="006D663C">
            <w:pPr>
              <w:spacing w:line="240" w:lineRule="auto"/>
              <w:rPr>
                <w:rFonts w:cs="Arial"/>
                <w:sz w:val="16"/>
                <w:szCs w:val="16"/>
              </w:rPr>
            </w:pPr>
            <w:r w:rsidRPr="006C1DCE">
              <w:rPr>
                <w:rFonts w:cs="Arial"/>
                <w:sz w:val="16"/>
                <w:szCs w:val="16"/>
              </w:rPr>
              <w:t>(NCT00483886)</w:t>
            </w:r>
          </w:p>
          <w:p w14:paraId="50BF9236" w14:textId="77777777" w:rsidR="00A54FA4" w:rsidRDefault="00A54FA4" w:rsidP="006D663C">
            <w:pPr>
              <w:spacing w:line="240" w:lineRule="auto"/>
              <w:rPr>
                <w:rFonts w:cs="Arial"/>
                <w:sz w:val="16"/>
                <w:szCs w:val="16"/>
              </w:rPr>
            </w:pPr>
          </w:p>
          <w:p w14:paraId="60590798" w14:textId="77777777" w:rsidR="00A54FA4" w:rsidRDefault="00A54FA4" w:rsidP="006D663C">
            <w:pPr>
              <w:spacing w:line="240" w:lineRule="auto"/>
              <w:rPr>
                <w:rFonts w:cs="Arial"/>
                <w:sz w:val="16"/>
                <w:szCs w:val="16"/>
              </w:rPr>
            </w:pPr>
          </w:p>
          <w:p w14:paraId="52853439" w14:textId="77777777" w:rsidR="00A54FA4" w:rsidRDefault="00A54FA4" w:rsidP="006D663C">
            <w:pPr>
              <w:spacing w:line="240" w:lineRule="auto"/>
              <w:rPr>
                <w:rFonts w:cs="Arial"/>
                <w:sz w:val="16"/>
                <w:szCs w:val="16"/>
              </w:rPr>
            </w:pPr>
          </w:p>
          <w:p w14:paraId="5B315F06" w14:textId="77777777" w:rsidR="00A54FA4" w:rsidRDefault="00A54FA4" w:rsidP="006D663C">
            <w:pPr>
              <w:spacing w:line="240" w:lineRule="auto"/>
              <w:rPr>
                <w:rFonts w:cs="Arial"/>
                <w:sz w:val="16"/>
                <w:szCs w:val="16"/>
              </w:rPr>
            </w:pPr>
          </w:p>
          <w:p w14:paraId="10174DBD" w14:textId="77777777" w:rsidR="00A54FA4" w:rsidRDefault="00A54FA4" w:rsidP="006D663C">
            <w:pPr>
              <w:spacing w:line="240" w:lineRule="auto"/>
              <w:rPr>
                <w:rFonts w:cs="Arial"/>
                <w:sz w:val="16"/>
                <w:szCs w:val="16"/>
              </w:rPr>
            </w:pPr>
          </w:p>
          <w:p w14:paraId="690DF5FE" w14:textId="77777777" w:rsidR="00A54FA4" w:rsidRDefault="00A54FA4" w:rsidP="006D663C">
            <w:pPr>
              <w:spacing w:line="240" w:lineRule="auto"/>
              <w:rPr>
                <w:rFonts w:cs="Arial"/>
                <w:sz w:val="16"/>
                <w:szCs w:val="16"/>
              </w:rPr>
            </w:pPr>
          </w:p>
          <w:p w14:paraId="57A3032A" w14:textId="77777777" w:rsidR="00A54FA4" w:rsidRDefault="00A54FA4" w:rsidP="006D663C">
            <w:pPr>
              <w:spacing w:line="240" w:lineRule="auto"/>
              <w:rPr>
                <w:rFonts w:cs="Arial"/>
                <w:sz w:val="16"/>
                <w:szCs w:val="16"/>
              </w:rPr>
            </w:pPr>
          </w:p>
          <w:p w14:paraId="23BD3FB2" w14:textId="77777777" w:rsidR="00A54FA4" w:rsidRDefault="00A54FA4" w:rsidP="006D663C">
            <w:pPr>
              <w:spacing w:line="240" w:lineRule="auto"/>
              <w:rPr>
                <w:rFonts w:cs="Arial"/>
                <w:sz w:val="16"/>
                <w:szCs w:val="16"/>
              </w:rPr>
            </w:pPr>
          </w:p>
          <w:p w14:paraId="2E41568C" w14:textId="77777777" w:rsidR="00A54FA4" w:rsidRDefault="00A54FA4" w:rsidP="006D663C">
            <w:pPr>
              <w:spacing w:line="240" w:lineRule="auto"/>
              <w:rPr>
                <w:rFonts w:cs="Arial"/>
                <w:sz w:val="16"/>
                <w:szCs w:val="16"/>
              </w:rPr>
            </w:pPr>
          </w:p>
          <w:p w14:paraId="1BA20C42" w14:textId="77777777" w:rsidR="00A54FA4" w:rsidRDefault="00A54FA4" w:rsidP="006D663C">
            <w:pPr>
              <w:spacing w:line="240" w:lineRule="auto"/>
              <w:rPr>
                <w:rFonts w:cs="Arial"/>
                <w:sz w:val="16"/>
                <w:szCs w:val="16"/>
              </w:rPr>
            </w:pPr>
          </w:p>
          <w:p w14:paraId="32BCF9D3" w14:textId="77777777" w:rsidR="00A54FA4" w:rsidRDefault="00A54FA4" w:rsidP="006D663C">
            <w:pPr>
              <w:spacing w:line="240" w:lineRule="auto"/>
              <w:rPr>
                <w:rFonts w:cs="Arial"/>
                <w:sz w:val="16"/>
                <w:szCs w:val="16"/>
              </w:rPr>
            </w:pPr>
          </w:p>
          <w:p w14:paraId="16C8CFD3" w14:textId="77777777" w:rsidR="00A54FA4" w:rsidRDefault="00A54FA4" w:rsidP="006D663C">
            <w:pPr>
              <w:spacing w:line="240" w:lineRule="auto"/>
              <w:rPr>
                <w:rFonts w:cs="Arial"/>
                <w:sz w:val="16"/>
                <w:szCs w:val="16"/>
              </w:rPr>
            </w:pPr>
          </w:p>
          <w:p w14:paraId="30D97FA9" w14:textId="77777777" w:rsidR="00A54FA4" w:rsidRDefault="00A54FA4" w:rsidP="006D663C">
            <w:pPr>
              <w:spacing w:line="240" w:lineRule="auto"/>
              <w:rPr>
                <w:rFonts w:cs="Arial"/>
                <w:sz w:val="16"/>
                <w:szCs w:val="16"/>
              </w:rPr>
            </w:pPr>
          </w:p>
          <w:p w14:paraId="23033E1A" w14:textId="77777777" w:rsidR="00A54FA4" w:rsidRDefault="00A54FA4" w:rsidP="006D663C">
            <w:pPr>
              <w:spacing w:line="240" w:lineRule="auto"/>
              <w:rPr>
                <w:rFonts w:cs="Arial"/>
                <w:sz w:val="16"/>
                <w:szCs w:val="16"/>
              </w:rPr>
            </w:pPr>
          </w:p>
          <w:p w14:paraId="4E723EC4" w14:textId="77777777" w:rsidR="00A54FA4" w:rsidRDefault="00A54FA4" w:rsidP="006D663C">
            <w:pPr>
              <w:spacing w:line="240" w:lineRule="auto"/>
              <w:rPr>
                <w:rFonts w:cs="Arial"/>
                <w:sz w:val="16"/>
                <w:szCs w:val="16"/>
              </w:rPr>
            </w:pPr>
          </w:p>
          <w:p w14:paraId="0FDEBE72" w14:textId="77777777" w:rsidR="00A54FA4" w:rsidRDefault="00A54FA4" w:rsidP="006D663C">
            <w:pPr>
              <w:spacing w:line="240" w:lineRule="auto"/>
              <w:rPr>
                <w:rFonts w:cs="Arial"/>
                <w:sz w:val="16"/>
                <w:szCs w:val="16"/>
              </w:rPr>
            </w:pPr>
          </w:p>
          <w:p w14:paraId="6F3CDBB3" w14:textId="77777777" w:rsidR="00A54FA4" w:rsidRDefault="00A54FA4" w:rsidP="006D663C">
            <w:pPr>
              <w:spacing w:line="240" w:lineRule="auto"/>
              <w:rPr>
                <w:rFonts w:cs="Arial"/>
                <w:sz w:val="16"/>
                <w:szCs w:val="16"/>
              </w:rPr>
            </w:pPr>
          </w:p>
          <w:p w14:paraId="0CC55C64" w14:textId="77777777" w:rsidR="00A54FA4" w:rsidRDefault="00A54FA4" w:rsidP="006D663C">
            <w:pPr>
              <w:spacing w:line="240" w:lineRule="auto"/>
              <w:rPr>
                <w:rFonts w:cs="Arial"/>
                <w:sz w:val="16"/>
                <w:szCs w:val="16"/>
              </w:rPr>
            </w:pPr>
          </w:p>
          <w:p w14:paraId="0A760D45" w14:textId="77777777" w:rsidR="00A54FA4" w:rsidRDefault="00A54FA4" w:rsidP="006D663C">
            <w:pPr>
              <w:spacing w:line="240" w:lineRule="auto"/>
              <w:rPr>
                <w:rFonts w:cs="Arial"/>
                <w:sz w:val="16"/>
                <w:szCs w:val="16"/>
              </w:rPr>
            </w:pPr>
          </w:p>
          <w:p w14:paraId="6DE7D898" w14:textId="77777777" w:rsidR="00A54FA4" w:rsidRDefault="00A54FA4" w:rsidP="006D663C">
            <w:pPr>
              <w:spacing w:line="240" w:lineRule="auto"/>
              <w:rPr>
                <w:rFonts w:cs="Arial"/>
                <w:sz w:val="16"/>
                <w:szCs w:val="16"/>
              </w:rPr>
            </w:pPr>
          </w:p>
          <w:p w14:paraId="726D38D3" w14:textId="77777777" w:rsidR="00A54FA4" w:rsidRDefault="00A54FA4" w:rsidP="006D663C">
            <w:pPr>
              <w:spacing w:line="240" w:lineRule="auto"/>
              <w:rPr>
                <w:rFonts w:cs="Arial"/>
                <w:sz w:val="16"/>
                <w:szCs w:val="16"/>
              </w:rPr>
            </w:pPr>
          </w:p>
          <w:p w14:paraId="6329EF5C" w14:textId="77777777" w:rsidR="00A54FA4" w:rsidRDefault="00A54FA4" w:rsidP="006D663C">
            <w:pPr>
              <w:spacing w:line="240" w:lineRule="auto"/>
              <w:rPr>
                <w:rFonts w:cs="Arial"/>
                <w:sz w:val="16"/>
                <w:szCs w:val="16"/>
              </w:rPr>
            </w:pPr>
          </w:p>
          <w:p w14:paraId="5AD08E3D" w14:textId="77777777" w:rsidR="00A54FA4" w:rsidRDefault="00A54FA4" w:rsidP="006D663C">
            <w:pPr>
              <w:spacing w:line="240" w:lineRule="auto"/>
              <w:rPr>
                <w:rFonts w:cs="Arial"/>
                <w:sz w:val="16"/>
                <w:szCs w:val="16"/>
              </w:rPr>
            </w:pPr>
          </w:p>
          <w:p w14:paraId="0DED90A1" w14:textId="77777777" w:rsidR="00A54FA4" w:rsidRDefault="00A54FA4" w:rsidP="006D663C">
            <w:pPr>
              <w:spacing w:line="240" w:lineRule="auto"/>
              <w:rPr>
                <w:rFonts w:cs="Arial"/>
                <w:sz w:val="16"/>
                <w:szCs w:val="16"/>
              </w:rPr>
            </w:pPr>
          </w:p>
          <w:p w14:paraId="11CDC3B2" w14:textId="77777777" w:rsidR="00CC3970" w:rsidRDefault="00CC3970" w:rsidP="006D663C">
            <w:pPr>
              <w:spacing w:line="240" w:lineRule="auto"/>
              <w:rPr>
                <w:rFonts w:cs="Arial"/>
                <w:sz w:val="16"/>
                <w:szCs w:val="16"/>
              </w:rPr>
            </w:pPr>
          </w:p>
          <w:p w14:paraId="344FCD48" w14:textId="77777777" w:rsidR="00CC3970" w:rsidRDefault="00CC3970" w:rsidP="006D663C">
            <w:pPr>
              <w:spacing w:line="240" w:lineRule="auto"/>
              <w:rPr>
                <w:rFonts w:cs="Arial"/>
                <w:sz w:val="16"/>
                <w:szCs w:val="16"/>
              </w:rPr>
            </w:pPr>
          </w:p>
          <w:p w14:paraId="633BC87B" w14:textId="77777777" w:rsidR="00CC3970" w:rsidRDefault="00CC3970" w:rsidP="006D663C">
            <w:pPr>
              <w:spacing w:line="240" w:lineRule="auto"/>
              <w:rPr>
                <w:rFonts w:cs="Arial"/>
                <w:sz w:val="16"/>
                <w:szCs w:val="16"/>
              </w:rPr>
            </w:pPr>
          </w:p>
          <w:p w14:paraId="19182ABE" w14:textId="77777777" w:rsidR="00CC3970" w:rsidRDefault="00CC3970" w:rsidP="006D663C">
            <w:pPr>
              <w:spacing w:line="240" w:lineRule="auto"/>
              <w:rPr>
                <w:rFonts w:cs="Arial"/>
                <w:sz w:val="16"/>
                <w:szCs w:val="16"/>
              </w:rPr>
            </w:pPr>
          </w:p>
          <w:p w14:paraId="0149D36A" w14:textId="77777777" w:rsidR="00CC3970" w:rsidRDefault="00CC3970" w:rsidP="006D663C">
            <w:pPr>
              <w:spacing w:line="240" w:lineRule="auto"/>
              <w:rPr>
                <w:rFonts w:cs="Arial"/>
                <w:sz w:val="16"/>
                <w:szCs w:val="16"/>
              </w:rPr>
            </w:pPr>
          </w:p>
          <w:p w14:paraId="6DD23B7D" w14:textId="49C40D94" w:rsidR="00A54FA4" w:rsidRPr="006C1DCE" w:rsidRDefault="00A54FA4" w:rsidP="006D663C">
            <w:pPr>
              <w:spacing w:line="240" w:lineRule="auto"/>
              <w:rPr>
                <w:rFonts w:cs="Arial"/>
                <w:sz w:val="16"/>
                <w:szCs w:val="16"/>
              </w:rPr>
            </w:pPr>
            <w:r w:rsidRPr="006C1DCE">
              <w:rPr>
                <w:rFonts w:cs="Arial"/>
                <w:sz w:val="16"/>
                <w:szCs w:val="16"/>
              </w:rPr>
              <w:lastRenderedPageBreak/>
              <w:t>PRU-USA-11</w:t>
            </w:r>
          </w:p>
          <w:p w14:paraId="354123CC" w14:textId="77777777" w:rsidR="00A54FA4" w:rsidRDefault="00A54FA4" w:rsidP="006D663C">
            <w:pPr>
              <w:spacing w:line="240" w:lineRule="auto"/>
              <w:rPr>
                <w:rFonts w:cs="Arial"/>
                <w:sz w:val="16"/>
                <w:szCs w:val="16"/>
              </w:rPr>
            </w:pPr>
            <w:r w:rsidRPr="006C1DCE">
              <w:rPr>
                <w:rFonts w:cs="Arial"/>
                <w:sz w:val="16"/>
                <w:szCs w:val="16"/>
              </w:rPr>
              <w:t>(NCT00483886)</w:t>
            </w:r>
          </w:p>
          <w:p w14:paraId="1F07067A" w14:textId="77777777" w:rsidR="00A54FA4"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p w14:paraId="6B904717" w14:textId="77777777" w:rsidR="00A54FA4" w:rsidRDefault="00A54FA4" w:rsidP="006D663C">
            <w:pPr>
              <w:spacing w:line="240" w:lineRule="auto"/>
              <w:rPr>
                <w:rFonts w:cs="Arial"/>
                <w:sz w:val="16"/>
                <w:szCs w:val="16"/>
              </w:rPr>
            </w:pPr>
          </w:p>
          <w:p w14:paraId="19043638" w14:textId="77777777" w:rsidR="00A54FA4" w:rsidRDefault="00A54FA4" w:rsidP="006D663C">
            <w:pPr>
              <w:spacing w:line="240" w:lineRule="auto"/>
              <w:rPr>
                <w:rFonts w:cs="Arial"/>
                <w:sz w:val="16"/>
                <w:szCs w:val="16"/>
              </w:rPr>
            </w:pPr>
          </w:p>
          <w:p w14:paraId="51A0B55F" w14:textId="77777777" w:rsidR="00A54FA4" w:rsidRDefault="00A54FA4" w:rsidP="006D663C">
            <w:pPr>
              <w:spacing w:line="240" w:lineRule="auto"/>
              <w:rPr>
                <w:rFonts w:cs="Arial"/>
                <w:sz w:val="16"/>
                <w:szCs w:val="16"/>
              </w:rPr>
            </w:pPr>
          </w:p>
          <w:p w14:paraId="1D5ACBBD" w14:textId="77777777" w:rsidR="00A54FA4" w:rsidRDefault="00A54FA4" w:rsidP="006D663C">
            <w:pPr>
              <w:spacing w:line="240" w:lineRule="auto"/>
              <w:rPr>
                <w:rFonts w:cs="Arial"/>
                <w:sz w:val="16"/>
                <w:szCs w:val="16"/>
              </w:rPr>
            </w:pPr>
          </w:p>
          <w:p w14:paraId="3F46DD6A" w14:textId="77777777" w:rsidR="00A54FA4" w:rsidRDefault="00A54FA4" w:rsidP="006D663C">
            <w:pPr>
              <w:spacing w:line="240" w:lineRule="auto"/>
              <w:rPr>
                <w:rFonts w:cs="Arial"/>
                <w:sz w:val="16"/>
                <w:szCs w:val="16"/>
              </w:rPr>
            </w:pPr>
          </w:p>
          <w:p w14:paraId="1CA8F77D" w14:textId="77777777" w:rsidR="00A54FA4" w:rsidRDefault="00A54FA4" w:rsidP="006D663C">
            <w:pPr>
              <w:spacing w:line="240" w:lineRule="auto"/>
              <w:rPr>
                <w:rFonts w:cs="Arial"/>
                <w:sz w:val="16"/>
                <w:szCs w:val="16"/>
              </w:rPr>
            </w:pPr>
          </w:p>
          <w:p w14:paraId="192B30EF" w14:textId="77777777" w:rsidR="00A54FA4" w:rsidRDefault="00A54FA4" w:rsidP="006D663C">
            <w:pPr>
              <w:spacing w:line="240" w:lineRule="auto"/>
              <w:rPr>
                <w:rFonts w:cs="Arial"/>
                <w:sz w:val="16"/>
                <w:szCs w:val="16"/>
              </w:rPr>
            </w:pPr>
          </w:p>
          <w:p w14:paraId="2900EEFB" w14:textId="77777777" w:rsidR="00A54FA4" w:rsidRDefault="00A54FA4" w:rsidP="006D663C">
            <w:pPr>
              <w:spacing w:line="240" w:lineRule="auto"/>
              <w:rPr>
                <w:rFonts w:cs="Arial"/>
                <w:sz w:val="16"/>
                <w:szCs w:val="16"/>
              </w:rPr>
            </w:pPr>
          </w:p>
          <w:p w14:paraId="23DCE8D4" w14:textId="77777777" w:rsidR="00A54FA4" w:rsidRDefault="00A54FA4" w:rsidP="006D663C">
            <w:pPr>
              <w:spacing w:line="240" w:lineRule="auto"/>
              <w:rPr>
                <w:rFonts w:cs="Arial"/>
                <w:sz w:val="16"/>
                <w:szCs w:val="16"/>
              </w:rPr>
            </w:pPr>
          </w:p>
          <w:p w14:paraId="6CDCD817" w14:textId="77777777" w:rsidR="00A54FA4" w:rsidRDefault="00A54FA4" w:rsidP="006D663C">
            <w:pPr>
              <w:spacing w:line="240" w:lineRule="auto"/>
              <w:rPr>
                <w:rFonts w:cs="Arial"/>
                <w:sz w:val="16"/>
                <w:szCs w:val="16"/>
              </w:rPr>
            </w:pPr>
          </w:p>
          <w:p w14:paraId="6F5AEAB4" w14:textId="77777777" w:rsidR="00A54FA4" w:rsidRDefault="00A54FA4" w:rsidP="006D663C">
            <w:pPr>
              <w:spacing w:line="240" w:lineRule="auto"/>
              <w:rPr>
                <w:rFonts w:cs="Arial"/>
                <w:sz w:val="16"/>
                <w:szCs w:val="16"/>
              </w:rPr>
            </w:pPr>
          </w:p>
          <w:p w14:paraId="0DEB0171" w14:textId="77777777" w:rsidR="00A54FA4" w:rsidRDefault="00A54FA4" w:rsidP="006D663C">
            <w:pPr>
              <w:spacing w:line="240" w:lineRule="auto"/>
              <w:rPr>
                <w:rFonts w:cs="Arial"/>
                <w:sz w:val="16"/>
                <w:szCs w:val="16"/>
              </w:rPr>
            </w:pPr>
          </w:p>
          <w:p w14:paraId="0BA2FDE2" w14:textId="77777777" w:rsidR="00A54FA4" w:rsidRDefault="00A54FA4" w:rsidP="006D663C">
            <w:pPr>
              <w:spacing w:line="240" w:lineRule="auto"/>
              <w:rPr>
                <w:rFonts w:cs="Arial"/>
                <w:sz w:val="16"/>
                <w:szCs w:val="16"/>
              </w:rPr>
            </w:pPr>
          </w:p>
          <w:p w14:paraId="06F27290" w14:textId="77777777" w:rsidR="00A54FA4" w:rsidRDefault="00A54FA4" w:rsidP="006D663C">
            <w:pPr>
              <w:spacing w:line="240" w:lineRule="auto"/>
              <w:rPr>
                <w:rFonts w:cs="Arial"/>
                <w:sz w:val="16"/>
                <w:szCs w:val="16"/>
              </w:rPr>
            </w:pPr>
          </w:p>
          <w:p w14:paraId="1E21BF47" w14:textId="77777777" w:rsidR="00A54FA4" w:rsidRDefault="00A54FA4" w:rsidP="006D663C">
            <w:pPr>
              <w:spacing w:line="240" w:lineRule="auto"/>
              <w:rPr>
                <w:rFonts w:cs="Arial"/>
                <w:sz w:val="16"/>
                <w:szCs w:val="16"/>
              </w:rPr>
            </w:pPr>
          </w:p>
          <w:p w14:paraId="0FB3CCC7" w14:textId="77777777" w:rsidR="00A54FA4" w:rsidRDefault="00A54FA4" w:rsidP="006D663C">
            <w:pPr>
              <w:spacing w:line="240" w:lineRule="auto"/>
              <w:rPr>
                <w:rFonts w:cs="Arial"/>
                <w:sz w:val="16"/>
                <w:szCs w:val="16"/>
              </w:rPr>
            </w:pPr>
          </w:p>
          <w:p w14:paraId="7FC3BACB" w14:textId="77777777" w:rsidR="00A54FA4" w:rsidRDefault="00A54FA4" w:rsidP="006D663C">
            <w:pPr>
              <w:spacing w:line="240" w:lineRule="auto"/>
              <w:rPr>
                <w:rFonts w:cs="Arial"/>
                <w:sz w:val="16"/>
                <w:szCs w:val="16"/>
              </w:rPr>
            </w:pPr>
          </w:p>
          <w:p w14:paraId="12E1E90C" w14:textId="77777777" w:rsidR="00A54FA4" w:rsidRDefault="00A54FA4" w:rsidP="006D663C">
            <w:pPr>
              <w:spacing w:line="240" w:lineRule="auto"/>
              <w:rPr>
                <w:rFonts w:cs="Arial"/>
                <w:sz w:val="16"/>
                <w:szCs w:val="16"/>
              </w:rPr>
            </w:pPr>
          </w:p>
          <w:p w14:paraId="7FB62907" w14:textId="77777777" w:rsidR="00A54FA4" w:rsidRDefault="00A54FA4" w:rsidP="006D663C">
            <w:pPr>
              <w:spacing w:line="240" w:lineRule="auto"/>
              <w:rPr>
                <w:rFonts w:cs="Arial"/>
                <w:sz w:val="16"/>
                <w:szCs w:val="16"/>
              </w:rPr>
            </w:pPr>
          </w:p>
          <w:p w14:paraId="0A50F02D" w14:textId="77777777" w:rsidR="00A54FA4" w:rsidRDefault="00A54FA4" w:rsidP="006D663C">
            <w:pPr>
              <w:spacing w:line="240" w:lineRule="auto"/>
              <w:rPr>
                <w:rFonts w:cs="Arial"/>
                <w:sz w:val="16"/>
                <w:szCs w:val="16"/>
              </w:rPr>
            </w:pPr>
          </w:p>
          <w:p w14:paraId="5E1AA0EC" w14:textId="77777777" w:rsidR="00A54FA4" w:rsidRDefault="00A54FA4" w:rsidP="006D663C">
            <w:pPr>
              <w:spacing w:line="240" w:lineRule="auto"/>
              <w:rPr>
                <w:rFonts w:cs="Arial"/>
                <w:sz w:val="16"/>
                <w:szCs w:val="16"/>
              </w:rPr>
            </w:pPr>
          </w:p>
          <w:p w14:paraId="3E9C6EE0" w14:textId="77777777" w:rsidR="00A54FA4" w:rsidRDefault="00A54FA4" w:rsidP="006D663C">
            <w:pPr>
              <w:spacing w:line="240" w:lineRule="auto"/>
              <w:rPr>
                <w:rFonts w:cs="Arial"/>
                <w:sz w:val="16"/>
                <w:szCs w:val="16"/>
              </w:rPr>
            </w:pPr>
          </w:p>
          <w:p w14:paraId="12566BDB" w14:textId="77777777" w:rsidR="00A54FA4" w:rsidRDefault="00A54FA4" w:rsidP="006D663C">
            <w:pPr>
              <w:spacing w:line="240" w:lineRule="auto"/>
              <w:rPr>
                <w:rFonts w:cs="Arial"/>
                <w:sz w:val="16"/>
                <w:szCs w:val="16"/>
              </w:rPr>
            </w:pPr>
          </w:p>
          <w:p w14:paraId="18747A4A" w14:textId="77777777" w:rsidR="00A54FA4" w:rsidRDefault="00A54FA4" w:rsidP="006D663C">
            <w:pPr>
              <w:spacing w:line="240" w:lineRule="auto"/>
              <w:rPr>
                <w:rFonts w:cs="Arial"/>
                <w:sz w:val="16"/>
                <w:szCs w:val="16"/>
              </w:rPr>
            </w:pPr>
          </w:p>
          <w:p w14:paraId="47843888" w14:textId="77777777" w:rsidR="00A54FA4" w:rsidRDefault="00A54FA4" w:rsidP="006D663C">
            <w:pPr>
              <w:spacing w:line="240" w:lineRule="auto"/>
              <w:rPr>
                <w:rFonts w:cs="Arial"/>
                <w:sz w:val="16"/>
                <w:szCs w:val="16"/>
              </w:rPr>
            </w:pPr>
          </w:p>
          <w:p w14:paraId="36799678" w14:textId="77777777" w:rsidR="00A54FA4" w:rsidRDefault="00A54FA4" w:rsidP="006D663C">
            <w:pPr>
              <w:spacing w:line="240" w:lineRule="auto"/>
              <w:rPr>
                <w:rFonts w:cs="Arial"/>
                <w:sz w:val="16"/>
                <w:szCs w:val="16"/>
              </w:rPr>
            </w:pPr>
          </w:p>
          <w:p w14:paraId="718E43FF" w14:textId="77777777" w:rsidR="00A54FA4" w:rsidRDefault="00A54FA4" w:rsidP="006D663C">
            <w:pPr>
              <w:spacing w:line="240" w:lineRule="auto"/>
              <w:rPr>
                <w:rFonts w:cs="Arial"/>
                <w:sz w:val="16"/>
                <w:szCs w:val="16"/>
              </w:rPr>
            </w:pPr>
          </w:p>
          <w:p w14:paraId="79D375A2" w14:textId="77777777" w:rsidR="00A54FA4" w:rsidRDefault="00A54FA4" w:rsidP="006D663C">
            <w:pPr>
              <w:spacing w:line="240" w:lineRule="auto"/>
              <w:rPr>
                <w:rFonts w:cs="Arial"/>
                <w:sz w:val="16"/>
                <w:szCs w:val="16"/>
              </w:rPr>
            </w:pPr>
          </w:p>
          <w:p w14:paraId="4054CC8D" w14:textId="77777777" w:rsidR="00A54FA4" w:rsidRDefault="00A54FA4" w:rsidP="006D663C">
            <w:pPr>
              <w:spacing w:line="240" w:lineRule="auto"/>
              <w:rPr>
                <w:rFonts w:cs="Arial"/>
                <w:sz w:val="16"/>
                <w:szCs w:val="16"/>
              </w:rPr>
            </w:pPr>
          </w:p>
          <w:p w14:paraId="10380B14" w14:textId="77777777" w:rsidR="00A54FA4" w:rsidRDefault="00A54FA4" w:rsidP="006D663C">
            <w:pPr>
              <w:spacing w:line="240" w:lineRule="auto"/>
              <w:rPr>
                <w:rFonts w:cs="Arial"/>
                <w:sz w:val="16"/>
                <w:szCs w:val="16"/>
              </w:rPr>
            </w:pPr>
          </w:p>
          <w:p w14:paraId="510DA72D" w14:textId="77777777" w:rsidR="00A54FA4" w:rsidRDefault="00A54FA4" w:rsidP="006D663C">
            <w:pPr>
              <w:spacing w:line="240" w:lineRule="auto"/>
              <w:rPr>
                <w:rFonts w:cs="Arial"/>
                <w:sz w:val="16"/>
                <w:szCs w:val="16"/>
              </w:rPr>
            </w:pPr>
          </w:p>
          <w:p w14:paraId="13D349EF" w14:textId="77777777" w:rsidR="00A54FA4" w:rsidRDefault="00A54FA4" w:rsidP="006D663C">
            <w:pPr>
              <w:spacing w:line="240" w:lineRule="auto"/>
              <w:rPr>
                <w:rFonts w:cs="Arial"/>
                <w:sz w:val="16"/>
                <w:szCs w:val="16"/>
              </w:rPr>
            </w:pPr>
          </w:p>
          <w:p w14:paraId="2BC80E79" w14:textId="77777777" w:rsidR="00A54FA4" w:rsidRDefault="00A54FA4" w:rsidP="006D663C">
            <w:pPr>
              <w:spacing w:line="240" w:lineRule="auto"/>
              <w:rPr>
                <w:rFonts w:cs="Arial"/>
                <w:sz w:val="16"/>
                <w:szCs w:val="16"/>
              </w:rPr>
            </w:pPr>
          </w:p>
          <w:p w14:paraId="34DFF7B9" w14:textId="77777777" w:rsidR="00A54FA4" w:rsidRDefault="00A54FA4" w:rsidP="006D663C">
            <w:pPr>
              <w:spacing w:line="240" w:lineRule="auto"/>
              <w:rPr>
                <w:rFonts w:cs="Arial"/>
                <w:sz w:val="16"/>
                <w:szCs w:val="16"/>
              </w:rPr>
            </w:pPr>
          </w:p>
          <w:p w14:paraId="0F2F3DCA" w14:textId="77777777" w:rsidR="00A54FA4" w:rsidRDefault="00A54FA4" w:rsidP="006D663C">
            <w:pPr>
              <w:spacing w:line="240" w:lineRule="auto"/>
              <w:rPr>
                <w:rFonts w:cs="Arial"/>
                <w:sz w:val="16"/>
                <w:szCs w:val="16"/>
              </w:rPr>
            </w:pPr>
          </w:p>
          <w:p w14:paraId="22623019" w14:textId="77777777" w:rsidR="00A54FA4" w:rsidRDefault="00A54FA4" w:rsidP="006D663C">
            <w:pPr>
              <w:spacing w:line="240" w:lineRule="auto"/>
              <w:rPr>
                <w:rFonts w:cs="Arial"/>
                <w:sz w:val="16"/>
                <w:szCs w:val="16"/>
              </w:rPr>
            </w:pPr>
          </w:p>
          <w:p w14:paraId="2BDBEE06" w14:textId="77777777" w:rsidR="00A54FA4" w:rsidRDefault="00A54FA4" w:rsidP="006D663C">
            <w:pPr>
              <w:spacing w:line="240" w:lineRule="auto"/>
              <w:rPr>
                <w:rFonts w:cs="Arial"/>
                <w:sz w:val="16"/>
                <w:szCs w:val="16"/>
              </w:rPr>
            </w:pPr>
          </w:p>
          <w:p w14:paraId="2F4725D6" w14:textId="77777777" w:rsidR="00A54FA4" w:rsidRDefault="00A54FA4" w:rsidP="006D663C">
            <w:pPr>
              <w:spacing w:line="240" w:lineRule="auto"/>
              <w:rPr>
                <w:rFonts w:cs="Arial"/>
                <w:sz w:val="16"/>
                <w:szCs w:val="16"/>
              </w:rPr>
            </w:pPr>
          </w:p>
          <w:p w14:paraId="57834B6C" w14:textId="77777777" w:rsidR="00A54FA4" w:rsidRDefault="00A54FA4" w:rsidP="006D663C">
            <w:pPr>
              <w:spacing w:line="240" w:lineRule="auto"/>
              <w:rPr>
                <w:rFonts w:cs="Arial"/>
                <w:sz w:val="16"/>
                <w:szCs w:val="16"/>
              </w:rPr>
            </w:pPr>
          </w:p>
          <w:p w14:paraId="62F14F6A" w14:textId="77777777" w:rsidR="00A54FA4" w:rsidRDefault="00A54FA4" w:rsidP="006D663C">
            <w:pPr>
              <w:spacing w:line="240" w:lineRule="auto"/>
              <w:rPr>
                <w:rFonts w:cs="Arial"/>
                <w:sz w:val="16"/>
                <w:szCs w:val="16"/>
              </w:rPr>
            </w:pPr>
          </w:p>
          <w:p w14:paraId="5E8085E6" w14:textId="77777777" w:rsidR="00A54FA4" w:rsidRDefault="00A54FA4" w:rsidP="006D663C">
            <w:pPr>
              <w:spacing w:line="240" w:lineRule="auto"/>
              <w:rPr>
                <w:rFonts w:cs="Arial"/>
                <w:sz w:val="16"/>
                <w:szCs w:val="16"/>
              </w:rPr>
            </w:pPr>
          </w:p>
          <w:p w14:paraId="039DB415" w14:textId="77777777" w:rsidR="00A54FA4" w:rsidRDefault="00A54FA4" w:rsidP="006D663C">
            <w:pPr>
              <w:spacing w:line="240" w:lineRule="auto"/>
              <w:rPr>
                <w:rFonts w:cs="Arial"/>
                <w:sz w:val="16"/>
                <w:szCs w:val="16"/>
              </w:rPr>
            </w:pPr>
          </w:p>
          <w:p w14:paraId="54122FD7" w14:textId="77777777" w:rsidR="00A54FA4" w:rsidRDefault="00A54FA4" w:rsidP="006D663C">
            <w:pPr>
              <w:spacing w:line="240" w:lineRule="auto"/>
              <w:rPr>
                <w:rFonts w:cs="Arial"/>
                <w:sz w:val="16"/>
                <w:szCs w:val="16"/>
              </w:rPr>
            </w:pPr>
          </w:p>
          <w:p w14:paraId="58C23D5F" w14:textId="77777777" w:rsidR="00A54FA4" w:rsidRDefault="00A54FA4" w:rsidP="006D663C">
            <w:pPr>
              <w:spacing w:line="240" w:lineRule="auto"/>
              <w:rPr>
                <w:rFonts w:cs="Arial"/>
                <w:sz w:val="16"/>
                <w:szCs w:val="16"/>
              </w:rPr>
            </w:pPr>
          </w:p>
          <w:p w14:paraId="2EB93F6D" w14:textId="77777777" w:rsidR="00A54FA4" w:rsidRDefault="00A54FA4" w:rsidP="006D663C">
            <w:pPr>
              <w:spacing w:line="240" w:lineRule="auto"/>
              <w:rPr>
                <w:rFonts w:cs="Arial"/>
                <w:sz w:val="16"/>
                <w:szCs w:val="16"/>
              </w:rPr>
            </w:pPr>
          </w:p>
          <w:p w14:paraId="13C3113E" w14:textId="77777777" w:rsidR="00A54FA4" w:rsidRDefault="00A54FA4" w:rsidP="006D663C">
            <w:pPr>
              <w:spacing w:line="240" w:lineRule="auto"/>
              <w:rPr>
                <w:rFonts w:cs="Arial"/>
                <w:sz w:val="16"/>
                <w:szCs w:val="16"/>
              </w:rPr>
            </w:pPr>
          </w:p>
          <w:p w14:paraId="3D79266E" w14:textId="77777777" w:rsidR="00A54FA4" w:rsidRDefault="00A54FA4" w:rsidP="006D663C">
            <w:pPr>
              <w:spacing w:line="240" w:lineRule="auto"/>
              <w:rPr>
                <w:rFonts w:cs="Arial"/>
                <w:sz w:val="16"/>
                <w:szCs w:val="16"/>
              </w:rPr>
            </w:pPr>
          </w:p>
          <w:p w14:paraId="6BC4188F" w14:textId="77777777" w:rsidR="00A54FA4" w:rsidRDefault="00A54FA4" w:rsidP="006D663C">
            <w:pPr>
              <w:spacing w:line="240" w:lineRule="auto"/>
              <w:rPr>
                <w:rFonts w:cs="Arial"/>
                <w:sz w:val="16"/>
                <w:szCs w:val="16"/>
              </w:rPr>
            </w:pPr>
          </w:p>
          <w:p w14:paraId="5CEF148B" w14:textId="77777777" w:rsidR="00A54FA4" w:rsidRDefault="00A54FA4" w:rsidP="006D663C">
            <w:pPr>
              <w:spacing w:line="240" w:lineRule="auto"/>
              <w:rPr>
                <w:rFonts w:cs="Arial"/>
                <w:sz w:val="16"/>
                <w:szCs w:val="16"/>
              </w:rPr>
            </w:pPr>
          </w:p>
          <w:p w14:paraId="5AF3F63B" w14:textId="77777777" w:rsidR="00A54FA4" w:rsidRDefault="00A54FA4" w:rsidP="006D663C">
            <w:pPr>
              <w:spacing w:line="240" w:lineRule="auto"/>
              <w:rPr>
                <w:rFonts w:cs="Arial"/>
                <w:sz w:val="16"/>
                <w:szCs w:val="16"/>
              </w:rPr>
            </w:pPr>
          </w:p>
          <w:p w14:paraId="5C3A1830" w14:textId="77777777" w:rsidR="00A54FA4" w:rsidRDefault="00A54FA4" w:rsidP="006D663C">
            <w:pPr>
              <w:spacing w:line="240" w:lineRule="auto"/>
              <w:rPr>
                <w:rFonts w:cs="Arial"/>
                <w:sz w:val="16"/>
                <w:szCs w:val="16"/>
              </w:rPr>
            </w:pPr>
          </w:p>
          <w:p w14:paraId="3BBED2B6" w14:textId="77777777" w:rsidR="00A54FA4" w:rsidRDefault="00A54FA4" w:rsidP="006D663C">
            <w:pPr>
              <w:spacing w:line="240" w:lineRule="auto"/>
              <w:rPr>
                <w:rFonts w:cs="Arial"/>
                <w:sz w:val="16"/>
                <w:szCs w:val="16"/>
              </w:rPr>
            </w:pPr>
          </w:p>
          <w:p w14:paraId="22A671D3" w14:textId="77777777" w:rsidR="00A54FA4" w:rsidRDefault="00A54FA4" w:rsidP="006D663C">
            <w:pPr>
              <w:spacing w:line="240" w:lineRule="auto"/>
              <w:rPr>
                <w:rFonts w:cs="Arial"/>
                <w:sz w:val="16"/>
                <w:szCs w:val="16"/>
              </w:rPr>
            </w:pPr>
          </w:p>
          <w:p w14:paraId="66698018" w14:textId="77777777" w:rsidR="00A54FA4" w:rsidRDefault="00A54FA4" w:rsidP="006D663C">
            <w:pPr>
              <w:spacing w:line="240" w:lineRule="auto"/>
              <w:rPr>
                <w:rFonts w:cs="Arial"/>
                <w:sz w:val="16"/>
                <w:szCs w:val="16"/>
              </w:rPr>
            </w:pPr>
          </w:p>
          <w:p w14:paraId="78640DC1" w14:textId="77777777" w:rsidR="00A54FA4" w:rsidRDefault="00A54FA4" w:rsidP="006D663C">
            <w:pPr>
              <w:spacing w:line="240" w:lineRule="auto"/>
              <w:rPr>
                <w:rFonts w:cs="Arial"/>
                <w:sz w:val="16"/>
                <w:szCs w:val="16"/>
              </w:rPr>
            </w:pPr>
          </w:p>
          <w:p w14:paraId="31709AAD" w14:textId="77777777" w:rsidR="00A54FA4" w:rsidRDefault="00A54FA4" w:rsidP="006D663C">
            <w:pPr>
              <w:spacing w:line="240" w:lineRule="auto"/>
              <w:rPr>
                <w:rFonts w:cs="Arial"/>
                <w:sz w:val="16"/>
                <w:szCs w:val="16"/>
              </w:rPr>
            </w:pPr>
          </w:p>
          <w:p w14:paraId="47EAB889" w14:textId="77777777" w:rsidR="00A54FA4" w:rsidRDefault="00A54FA4" w:rsidP="006D663C">
            <w:pPr>
              <w:spacing w:line="240" w:lineRule="auto"/>
              <w:rPr>
                <w:rFonts w:cs="Arial"/>
                <w:sz w:val="16"/>
                <w:szCs w:val="16"/>
              </w:rPr>
            </w:pPr>
          </w:p>
          <w:p w14:paraId="12B649DF" w14:textId="77777777" w:rsidR="00A54FA4" w:rsidRDefault="00A54FA4" w:rsidP="006D663C">
            <w:pPr>
              <w:spacing w:line="240" w:lineRule="auto"/>
              <w:rPr>
                <w:rFonts w:cs="Arial"/>
                <w:sz w:val="16"/>
                <w:szCs w:val="16"/>
              </w:rPr>
            </w:pPr>
          </w:p>
          <w:p w14:paraId="763CAB47" w14:textId="77777777" w:rsidR="00A54FA4" w:rsidRDefault="00A54FA4" w:rsidP="006D663C">
            <w:pPr>
              <w:spacing w:line="240" w:lineRule="auto"/>
              <w:rPr>
                <w:rFonts w:cs="Arial"/>
                <w:sz w:val="16"/>
                <w:szCs w:val="16"/>
              </w:rPr>
            </w:pPr>
          </w:p>
          <w:p w14:paraId="1083B6A3" w14:textId="77777777" w:rsidR="00A54FA4" w:rsidRDefault="00A54FA4" w:rsidP="006D663C">
            <w:pPr>
              <w:spacing w:line="240" w:lineRule="auto"/>
              <w:rPr>
                <w:rFonts w:cs="Arial"/>
                <w:sz w:val="16"/>
                <w:szCs w:val="16"/>
              </w:rPr>
            </w:pPr>
          </w:p>
          <w:p w14:paraId="280237CD" w14:textId="77777777" w:rsidR="00A54FA4" w:rsidRDefault="00A54FA4" w:rsidP="006D663C">
            <w:pPr>
              <w:spacing w:line="240" w:lineRule="auto"/>
              <w:rPr>
                <w:rFonts w:cs="Arial"/>
                <w:sz w:val="16"/>
                <w:szCs w:val="16"/>
              </w:rPr>
            </w:pPr>
          </w:p>
          <w:p w14:paraId="782369DE" w14:textId="77777777" w:rsidR="00A54FA4" w:rsidRDefault="00A54FA4" w:rsidP="006D663C">
            <w:pPr>
              <w:spacing w:line="240" w:lineRule="auto"/>
              <w:rPr>
                <w:rFonts w:cs="Arial"/>
                <w:sz w:val="16"/>
                <w:szCs w:val="16"/>
              </w:rPr>
            </w:pPr>
          </w:p>
          <w:p w14:paraId="01A164E9" w14:textId="77777777" w:rsidR="00A54FA4" w:rsidRDefault="00A54FA4" w:rsidP="006D663C">
            <w:pPr>
              <w:spacing w:line="240" w:lineRule="auto"/>
              <w:rPr>
                <w:rFonts w:cs="Arial"/>
                <w:sz w:val="16"/>
                <w:szCs w:val="16"/>
              </w:rPr>
            </w:pPr>
          </w:p>
          <w:p w14:paraId="27A8EA7B" w14:textId="77777777" w:rsidR="00A54FA4" w:rsidRDefault="00A54FA4" w:rsidP="006D663C">
            <w:pPr>
              <w:spacing w:line="240" w:lineRule="auto"/>
              <w:rPr>
                <w:rFonts w:cs="Arial"/>
                <w:sz w:val="16"/>
                <w:szCs w:val="16"/>
              </w:rPr>
            </w:pPr>
          </w:p>
          <w:p w14:paraId="16382E21" w14:textId="77777777" w:rsidR="00A54FA4" w:rsidRDefault="00A54FA4" w:rsidP="006D663C">
            <w:pPr>
              <w:spacing w:line="240" w:lineRule="auto"/>
              <w:rPr>
                <w:rFonts w:cs="Arial"/>
                <w:sz w:val="16"/>
                <w:szCs w:val="16"/>
              </w:rPr>
            </w:pPr>
          </w:p>
          <w:p w14:paraId="044E64DF" w14:textId="77777777" w:rsidR="00A54FA4" w:rsidRDefault="00A54FA4" w:rsidP="006D663C">
            <w:pPr>
              <w:spacing w:line="240" w:lineRule="auto"/>
              <w:rPr>
                <w:rFonts w:cs="Arial"/>
                <w:sz w:val="16"/>
                <w:szCs w:val="16"/>
              </w:rPr>
            </w:pPr>
          </w:p>
          <w:p w14:paraId="4E8075AC" w14:textId="77777777" w:rsidR="00A54FA4" w:rsidRDefault="00A54FA4" w:rsidP="006D663C">
            <w:pPr>
              <w:spacing w:line="240" w:lineRule="auto"/>
              <w:rPr>
                <w:rFonts w:cs="Arial"/>
                <w:sz w:val="16"/>
                <w:szCs w:val="16"/>
              </w:rPr>
            </w:pPr>
          </w:p>
          <w:p w14:paraId="312F2196" w14:textId="77777777" w:rsidR="00A54FA4" w:rsidRDefault="00A54FA4" w:rsidP="006D663C">
            <w:pPr>
              <w:spacing w:line="240" w:lineRule="auto"/>
              <w:rPr>
                <w:rFonts w:cs="Arial"/>
                <w:sz w:val="16"/>
                <w:szCs w:val="16"/>
              </w:rPr>
            </w:pPr>
          </w:p>
          <w:p w14:paraId="78284E68" w14:textId="77777777" w:rsidR="00A54FA4" w:rsidRDefault="00A54FA4" w:rsidP="006D663C">
            <w:pPr>
              <w:spacing w:line="240" w:lineRule="auto"/>
              <w:rPr>
                <w:rFonts w:cs="Arial"/>
                <w:sz w:val="16"/>
                <w:szCs w:val="16"/>
              </w:rPr>
            </w:pPr>
          </w:p>
          <w:p w14:paraId="3D54E098" w14:textId="77777777" w:rsidR="00A54FA4" w:rsidRDefault="00A54FA4" w:rsidP="006D663C">
            <w:pPr>
              <w:spacing w:line="240" w:lineRule="auto"/>
              <w:rPr>
                <w:rFonts w:cs="Arial"/>
                <w:sz w:val="16"/>
                <w:szCs w:val="16"/>
              </w:rPr>
            </w:pPr>
          </w:p>
          <w:p w14:paraId="7C3907F3" w14:textId="77777777" w:rsidR="00A54FA4" w:rsidRDefault="00A54FA4" w:rsidP="006D663C">
            <w:pPr>
              <w:spacing w:line="240" w:lineRule="auto"/>
              <w:rPr>
                <w:rFonts w:cs="Arial"/>
                <w:sz w:val="16"/>
                <w:szCs w:val="16"/>
              </w:rPr>
            </w:pPr>
          </w:p>
          <w:p w14:paraId="2ADD82BE"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PRU-USA-11</w:t>
            </w:r>
          </w:p>
          <w:p w14:paraId="0EED8B4B" w14:textId="77777777" w:rsidR="00A54FA4" w:rsidRDefault="00A54FA4" w:rsidP="006D663C">
            <w:pPr>
              <w:spacing w:line="240" w:lineRule="auto"/>
              <w:rPr>
                <w:rFonts w:cs="Arial"/>
                <w:sz w:val="16"/>
                <w:szCs w:val="16"/>
              </w:rPr>
            </w:pPr>
            <w:r w:rsidRPr="006C1DCE">
              <w:rPr>
                <w:rFonts w:cs="Arial"/>
                <w:sz w:val="16"/>
                <w:szCs w:val="16"/>
              </w:rPr>
              <w:t>(NCT00483886)</w:t>
            </w:r>
          </w:p>
          <w:p w14:paraId="4A056EAC" w14:textId="77777777" w:rsidR="00A54FA4" w:rsidRPr="006C1DCE"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tc>
        <w:tc>
          <w:tcPr>
            <w:tcW w:w="2377" w:type="dxa"/>
          </w:tcPr>
          <w:p w14:paraId="4D739FB0" w14:textId="77777777" w:rsidR="00A54FA4" w:rsidRPr="006C1DCE" w:rsidRDefault="00A54FA4" w:rsidP="006D663C">
            <w:pPr>
              <w:spacing w:line="240" w:lineRule="auto"/>
              <w:rPr>
                <w:sz w:val="16"/>
                <w:szCs w:val="16"/>
              </w:rPr>
            </w:pPr>
            <w:r w:rsidRPr="006C1DCE">
              <w:rPr>
                <w:sz w:val="16"/>
                <w:szCs w:val="16"/>
              </w:rPr>
              <w:lastRenderedPageBreak/>
              <w:t>University of Michigan Medical</w:t>
            </w:r>
          </w:p>
          <w:p w14:paraId="67C20FA8" w14:textId="77777777" w:rsidR="00A54FA4" w:rsidRPr="006C1DCE" w:rsidRDefault="00A54FA4" w:rsidP="006D663C">
            <w:pPr>
              <w:spacing w:line="240" w:lineRule="auto"/>
              <w:rPr>
                <w:sz w:val="16"/>
                <w:szCs w:val="16"/>
              </w:rPr>
            </w:pPr>
            <w:r w:rsidRPr="006C1DCE">
              <w:rPr>
                <w:sz w:val="16"/>
                <w:szCs w:val="16"/>
              </w:rPr>
              <w:t>School Institutional Review Board</w:t>
            </w:r>
          </w:p>
        </w:tc>
        <w:tc>
          <w:tcPr>
            <w:tcW w:w="3382" w:type="dxa"/>
          </w:tcPr>
          <w:p w14:paraId="1ADF8F61" w14:textId="77777777" w:rsidR="00A54FA4" w:rsidRPr="006C1DCE" w:rsidRDefault="00A54FA4" w:rsidP="006D663C">
            <w:pPr>
              <w:spacing w:line="240" w:lineRule="auto"/>
              <w:rPr>
                <w:sz w:val="16"/>
                <w:szCs w:val="16"/>
              </w:rPr>
            </w:pPr>
            <w:r w:rsidRPr="006C1DCE">
              <w:rPr>
                <w:sz w:val="16"/>
                <w:szCs w:val="16"/>
              </w:rPr>
              <w:t>The University of Michigan Medical School, 2432 Medical Science Building-1</w:t>
            </w:r>
          </w:p>
          <w:p w14:paraId="0D8C2C92" w14:textId="77777777" w:rsidR="00A54FA4" w:rsidRPr="006C1DCE" w:rsidRDefault="00A54FA4" w:rsidP="006D663C">
            <w:pPr>
              <w:spacing w:line="240" w:lineRule="auto"/>
              <w:rPr>
                <w:sz w:val="16"/>
                <w:szCs w:val="16"/>
              </w:rPr>
            </w:pPr>
            <w:r w:rsidRPr="006C1DCE">
              <w:rPr>
                <w:sz w:val="16"/>
                <w:szCs w:val="16"/>
              </w:rPr>
              <w:t>Ann Arbor, Michigan 48109-0605, USA</w:t>
            </w:r>
          </w:p>
        </w:tc>
        <w:tc>
          <w:tcPr>
            <w:tcW w:w="1713" w:type="dxa"/>
          </w:tcPr>
          <w:p w14:paraId="55969695"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5E90DBBB" w14:textId="77777777" w:rsidTr="006D663C">
        <w:tc>
          <w:tcPr>
            <w:tcW w:w="2317" w:type="dxa"/>
            <w:vMerge/>
          </w:tcPr>
          <w:p w14:paraId="7C80F9A8" w14:textId="77777777" w:rsidR="00A54FA4" w:rsidRPr="006C1DCE" w:rsidRDefault="00A54FA4" w:rsidP="006D663C">
            <w:pPr>
              <w:spacing w:line="240" w:lineRule="auto"/>
              <w:rPr>
                <w:rFonts w:cs="Arial"/>
                <w:sz w:val="16"/>
                <w:szCs w:val="16"/>
              </w:rPr>
            </w:pPr>
          </w:p>
        </w:tc>
        <w:tc>
          <w:tcPr>
            <w:tcW w:w="2377" w:type="dxa"/>
          </w:tcPr>
          <w:p w14:paraId="7AF68E99" w14:textId="77777777" w:rsidR="00A54FA4" w:rsidRPr="006C1DCE" w:rsidRDefault="00A54FA4" w:rsidP="006D663C">
            <w:pPr>
              <w:spacing w:line="240" w:lineRule="auto"/>
              <w:rPr>
                <w:sz w:val="16"/>
                <w:szCs w:val="16"/>
              </w:rPr>
            </w:pPr>
            <w:r w:rsidRPr="006C1DCE">
              <w:rPr>
                <w:sz w:val="16"/>
                <w:szCs w:val="16"/>
              </w:rPr>
              <w:t>Mayo Clinic Institutional Review Board</w:t>
            </w:r>
          </w:p>
        </w:tc>
        <w:tc>
          <w:tcPr>
            <w:tcW w:w="3382" w:type="dxa"/>
          </w:tcPr>
          <w:p w14:paraId="5FC98B6D" w14:textId="77777777" w:rsidR="00A54FA4" w:rsidRPr="006C1DCE" w:rsidRDefault="00A54FA4" w:rsidP="006D663C">
            <w:pPr>
              <w:spacing w:line="240" w:lineRule="auto"/>
              <w:rPr>
                <w:sz w:val="16"/>
                <w:szCs w:val="16"/>
              </w:rPr>
            </w:pPr>
            <w:r w:rsidRPr="006C1DCE">
              <w:rPr>
                <w:sz w:val="16"/>
                <w:szCs w:val="16"/>
              </w:rPr>
              <w:t>Mayo Clinic</w:t>
            </w:r>
          </w:p>
          <w:p w14:paraId="51F6BA93" w14:textId="77777777" w:rsidR="00A54FA4" w:rsidRPr="006C1DCE" w:rsidRDefault="00A54FA4" w:rsidP="006D663C">
            <w:pPr>
              <w:spacing w:line="240" w:lineRule="auto"/>
              <w:rPr>
                <w:sz w:val="16"/>
                <w:szCs w:val="16"/>
              </w:rPr>
            </w:pPr>
            <w:r w:rsidRPr="006C1DCE">
              <w:rPr>
                <w:sz w:val="16"/>
                <w:szCs w:val="16"/>
              </w:rPr>
              <w:t>200 First St. S.W.</w:t>
            </w:r>
          </w:p>
          <w:p w14:paraId="01607B6A" w14:textId="77777777" w:rsidR="00A54FA4" w:rsidRPr="006C1DCE" w:rsidRDefault="00A54FA4" w:rsidP="006D663C">
            <w:pPr>
              <w:spacing w:line="240" w:lineRule="auto"/>
              <w:rPr>
                <w:sz w:val="16"/>
                <w:szCs w:val="16"/>
              </w:rPr>
            </w:pPr>
            <w:r w:rsidRPr="006C1DCE">
              <w:rPr>
                <w:sz w:val="16"/>
                <w:szCs w:val="16"/>
              </w:rPr>
              <w:t>Rochester MN 55905, USA</w:t>
            </w:r>
          </w:p>
        </w:tc>
        <w:tc>
          <w:tcPr>
            <w:tcW w:w="1713" w:type="dxa"/>
          </w:tcPr>
          <w:p w14:paraId="6D6B3519" w14:textId="77777777" w:rsidR="00A54FA4" w:rsidRPr="006C1DCE" w:rsidRDefault="00A54FA4" w:rsidP="006D663C">
            <w:pPr>
              <w:spacing w:line="240" w:lineRule="auto"/>
              <w:rPr>
                <w:rFonts w:cs="Arial"/>
                <w:sz w:val="16"/>
                <w:szCs w:val="16"/>
              </w:rPr>
            </w:pPr>
            <w:r>
              <w:rPr>
                <w:rFonts w:cs="Arial"/>
                <w:sz w:val="16"/>
                <w:szCs w:val="16"/>
              </w:rPr>
              <w:t>4 August 1998</w:t>
            </w:r>
          </w:p>
        </w:tc>
      </w:tr>
      <w:tr w:rsidR="00E955D6" w:rsidRPr="006C1DCE" w14:paraId="202618F8" w14:textId="77777777" w:rsidTr="006D663C">
        <w:tc>
          <w:tcPr>
            <w:tcW w:w="2317" w:type="dxa"/>
            <w:vMerge/>
          </w:tcPr>
          <w:p w14:paraId="02B01D75" w14:textId="77777777" w:rsidR="00A54FA4" w:rsidRPr="006C1DCE" w:rsidRDefault="00A54FA4" w:rsidP="006D663C">
            <w:pPr>
              <w:spacing w:line="240" w:lineRule="auto"/>
              <w:rPr>
                <w:rFonts w:cs="Arial"/>
                <w:sz w:val="16"/>
                <w:szCs w:val="16"/>
              </w:rPr>
            </w:pPr>
          </w:p>
        </w:tc>
        <w:tc>
          <w:tcPr>
            <w:tcW w:w="2377" w:type="dxa"/>
          </w:tcPr>
          <w:p w14:paraId="3966B59F"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4525D5F" w14:textId="77777777" w:rsidR="00A54FA4" w:rsidRPr="006C1DCE" w:rsidRDefault="00A54FA4" w:rsidP="006D663C">
            <w:pPr>
              <w:spacing w:line="240" w:lineRule="auto"/>
              <w:rPr>
                <w:sz w:val="16"/>
                <w:szCs w:val="16"/>
              </w:rPr>
            </w:pPr>
            <w:r w:rsidRPr="006C1DCE">
              <w:rPr>
                <w:sz w:val="16"/>
                <w:szCs w:val="16"/>
              </w:rPr>
              <w:t>Medical Arts Building, Suite 202 24 - Second Avenue, W.E., Hickory NC 28601, USA</w:t>
            </w:r>
          </w:p>
        </w:tc>
        <w:tc>
          <w:tcPr>
            <w:tcW w:w="1713" w:type="dxa"/>
          </w:tcPr>
          <w:p w14:paraId="56D4D05D"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36D7FCE8" w14:textId="77777777" w:rsidTr="006D663C">
        <w:tc>
          <w:tcPr>
            <w:tcW w:w="2317" w:type="dxa"/>
            <w:vMerge/>
          </w:tcPr>
          <w:p w14:paraId="6B00A267" w14:textId="77777777" w:rsidR="00A54FA4" w:rsidRPr="006C1DCE" w:rsidRDefault="00A54FA4" w:rsidP="006D663C">
            <w:pPr>
              <w:spacing w:line="240" w:lineRule="auto"/>
              <w:rPr>
                <w:rFonts w:cs="Arial"/>
                <w:sz w:val="16"/>
                <w:szCs w:val="16"/>
              </w:rPr>
            </w:pPr>
          </w:p>
        </w:tc>
        <w:tc>
          <w:tcPr>
            <w:tcW w:w="2377" w:type="dxa"/>
          </w:tcPr>
          <w:p w14:paraId="12633FCF" w14:textId="77777777" w:rsidR="00A54FA4" w:rsidRPr="006C1DCE" w:rsidRDefault="00A54FA4" w:rsidP="006D663C">
            <w:pPr>
              <w:spacing w:line="240" w:lineRule="auto"/>
              <w:rPr>
                <w:sz w:val="16"/>
                <w:szCs w:val="16"/>
              </w:rPr>
            </w:pPr>
            <w:r w:rsidRPr="006C1DCE">
              <w:rPr>
                <w:sz w:val="16"/>
                <w:szCs w:val="16"/>
              </w:rPr>
              <w:t>Human Subjects Committee</w:t>
            </w:r>
          </w:p>
          <w:p w14:paraId="04939B61" w14:textId="77777777" w:rsidR="00A54FA4" w:rsidRPr="006C1DCE" w:rsidRDefault="00A54FA4" w:rsidP="006D663C">
            <w:pPr>
              <w:spacing w:line="240" w:lineRule="auto"/>
              <w:rPr>
                <w:sz w:val="16"/>
                <w:szCs w:val="16"/>
              </w:rPr>
            </w:pPr>
            <w:r w:rsidRPr="006C1DCE">
              <w:rPr>
                <w:sz w:val="16"/>
                <w:szCs w:val="16"/>
              </w:rPr>
              <w:t>University of Arizona</w:t>
            </w:r>
          </w:p>
        </w:tc>
        <w:tc>
          <w:tcPr>
            <w:tcW w:w="3382" w:type="dxa"/>
          </w:tcPr>
          <w:p w14:paraId="2DBC8E0A" w14:textId="77777777" w:rsidR="00A54FA4" w:rsidRPr="006C1DCE" w:rsidRDefault="00A54FA4" w:rsidP="006D663C">
            <w:pPr>
              <w:spacing w:line="240" w:lineRule="auto"/>
              <w:rPr>
                <w:sz w:val="16"/>
                <w:szCs w:val="16"/>
              </w:rPr>
            </w:pPr>
            <w:r w:rsidRPr="006C1DCE">
              <w:rPr>
                <w:sz w:val="16"/>
                <w:szCs w:val="16"/>
              </w:rPr>
              <w:t>University of Arizona</w:t>
            </w:r>
          </w:p>
          <w:p w14:paraId="35A1D925" w14:textId="77777777" w:rsidR="00A54FA4" w:rsidRPr="006C1DCE" w:rsidRDefault="00A54FA4" w:rsidP="006D663C">
            <w:pPr>
              <w:spacing w:line="240" w:lineRule="auto"/>
              <w:rPr>
                <w:sz w:val="16"/>
                <w:szCs w:val="16"/>
              </w:rPr>
            </w:pPr>
            <w:r w:rsidRPr="006C1DCE">
              <w:rPr>
                <w:sz w:val="16"/>
                <w:szCs w:val="16"/>
              </w:rPr>
              <w:t xml:space="preserve">Health Science </w:t>
            </w:r>
            <w:proofErr w:type="spellStart"/>
            <w:r w:rsidRPr="006C1DCE">
              <w:rPr>
                <w:sz w:val="16"/>
                <w:szCs w:val="16"/>
              </w:rPr>
              <w:t>Center</w:t>
            </w:r>
            <w:proofErr w:type="spellEnd"/>
          </w:p>
          <w:p w14:paraId="1D142D2C" w14:textId="77777777" w:rsidR="00A54FA4" w:rsidRPr="006C1DCE" w:rsidRDefault="00A54FA4" w:rsidP="006D663C">
            <w:pPr>
              <w:spacing w:line="240" w:lineRule="auto"/>
              <w:rPr>
                <w:sz w:val="16"/>
                <w:szCs w:val="16"/>
              </w:rPr>
            </w:pPr>
            <w:r w:rsidRPr="006C1DCE">
              <w:rPr>
                <w:sz w:val="16"/>
                <w:szCs w:val="16"/>
              </w:rPr>
              <w:t>Dept of Internal Medicine</w:t>
            </w:r>
          </w:p>
          <w:p w14:paraId="2A15A476" w14:textId="77777777" w:rsidR="00A54FA4" w:rsidRPr="006C1DCE" w:rsidRDefault="00A54FA4" w:rsidP="006D663C">
            <w:pPr>
              <w:spacing w:line="240" w:lineRule="auto"/>
              <w:rPr>
                <w:sz w:val="16"/>
                <w:szCs w:val="16"/>
              </w:rPr>
            </w:pPr>
            <w:r w:rsidRPr="006C1DCE">
              <w:rPr>
                <w:sz w:val="16"/>
                <w:szCs w:val="16"/>
              </w:rPr>
              <w:t>Section of Gastroenterology,</w:t>
            </w:r>
          </w:p>
          <w:p w14:paraId="1B53148B" w14:textId="77777777" w:rsidR="00A54FA4" w:rsidRPr="006C1DCE" w:rsidRDefault="00A54FA4" w:rsidP="006D663C">
            <w:pPr>
              <w:spacing w:line="240" w:lineRule="auto"/>
              <w:rPr>
                <w:sz w:val="16"/>
                <w:szCs w:val="16"/>
              </w:rPr>
            </w:pPr>
            <w:r w:rsidRPr="006C1DCE">
              <w:rPr>
                <w:sz w:val="16"/>
                <w:szCs w:val="16"/>
              </w:rPr>
              <w:t>Tucson, Arizona 85724-5137, USA</w:t>
            </w:r>
          </w:p>
        </w:tc>
        <w:tc>
          <w:tcPr>
            <w:tcW w:w="1713" w:type="dxa"/>
          </w:tcPr>
          <w:p w14:paraId="5D47CB85"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13D4A8E4" w14:textId="77777777" w:rsidTr="006D663C">
        <w:tc>
          <w:tcPr>
            <w:tcW w:w="2317" w:type="dxa"/>
            <w:vMerge/>
          </w:tcPr>
          <w:p w14:paraId="0AEB0D0A" w14:textId="77777777" w:rsidR="00A54FA4" w:rsidRPr="006C1DCE" w:rsidRDefault="00A54FA4" w:rsidP="006D663C">
            <w:pPr>
              <w:spacing w:line="240" w:lineRule="auto"/>
              <w:rPr>
                <w:rFonts w:cs="Arial"/>
                <w:sz w:val="16"/>
                <w:szCs w:val="16"/>
              </w:rPr>
            </w:pPr>
          </w:p>
        </w:tc>
        <w:tc>
          <w:tcPr>
            <w:tcW w:w="2377" w:type="dxa"/>
          </w:tcPr>
          <w:p w14:paraId="765FDE3E"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56DDF7C5" w14:textId="77777777" w:rsidR="00A54FA4" w:rsidRPr="006C1DCE" w:rsidRDefault="00A54FA4" w:rsidP="006D663C">
            <w:pPr>
              <w:spacing w:line="240" w:lineRule="auto"/>
              <w:rPr>
                <w:sz w:val="16"/>
                <w:szCs w:val="16"/>
              </w:rPr>
            </w:pPr>
            <w:r w:rsidRPr="006C1DCE">
              <w:rPr>
                <w:sz w:val="16"/>
                <w:szCs w:val="16"/>
              </w:rPr>
              <w:t xml:space="preserve">Wilson Digestive Diseases </w:t>
            </w:r>
            <w:proofErr w:type="spellStart"/>
            <w:r w:rsidRPr="006C1DCE">
              <w:rPr>
                <w:sz w:val="16"/>
                <w:szCs w:val="16"/>
              </w:rPr>
              <w:t>Center</w:t>
            </w:r>
            <w:proofErr w:type="spellEnd"/>
            <w:r w:rsidRPr="006C1DCE">
              <w:rPr>
                <w:sz w:val="16"/>
                <w:szCs w:val="16"/>
              </w:rPr>
              <w:t>, P.A.</w:t>
            </w:r>
          </w:p>
          <w:p w14:paraId="1C77152A" w14:textId="77777777" w:rsidR="00A54FA4" w:rsidRPr="006C1DCE" w:rsidRDefault="00A54FA4" w:rsidP="006D663C">
            <w:pPr>
              <w:spacing w:line="240" w:lineRule="auto"/>
              <w:rPr>
                <w:sz w:val="16"/>
                <w:szCs w:val="16"/>
              </w:rPr>
            </w:pPr>
            <w:r w:rsidRPr="006C1DCE">
              <w:rPr>
                <w:sz w:val="16"/>
                <w:szCs w:val="16"/>
              </w:rPr>
              <w:t>Wilson, NC 27893, USA</w:t>
            </w:r>
          </w:p>
        </w:tc>
        <w:tc>
          <w:tcPr>
            <w:tcW w:w="1713" w:type="dxa"/>
          </w:tcPr>
          <w:p w14:paraId="1F73A282" w14:textId="77777777" w:rsidR="00A54FA4" w:rsidRDefault="00A54FA4" w:rsidP="006D663C">
            <w:pPr>
              <w:spacing w:line="240" w:lineRule="auto"/>
              <w:rPr>
                <w:rFonts w:cs="Arial"/>
                <w:sz w:val="16"/>
                <w:szCs w:val="16"/>
              </w:rPr>
            </w:pPr>
            <w:r>
              <w:rPr>
                <w:rFonts w:cs="Arial"/>
                <w:sz w:val="16"/>
                <w:szCs w:val="16"/>
              </w:rPr>
              <w:t>26 March 1998</w:t>
            </w:r>
          </w:p>
          <w:p w14:paraId="322E1C2F" w14:textId="77777777" w:rsidR="00A54FA4" w:rsidRPr="006C1DCE" w:rsidRDefault="00A54FA4" w:rsidP="006D663C">
            <w:pPr>
              <w:spacing w:line="240" w:lineRule="auto"/>
              <w:rPr>
                <w:rFonts w:cs="Arial"/>
                <w:sz w:val="16"/>
                <w:szCs w:val="16"/>
              </w:rPr>
            </w:pPr>
            <w:r>
              <w:rPr>
                <w:rFonts w:cs="Arial"/>
                <w:sz w:val="16"/>
                <w:szCs w:val="16"/>
              </w:rPr>
              <w:t>19 March 1998</w:t>
            </w:r>
          </w:p>
        </w:tc>
      </w:tr>
      <w:tr w:rsidR="00E955D6" w:rsidRPr="006C1DCE" w14:paraId="6EEDC3E5" w14:textId="77777777" w:rsidTr="006D663C">
        <w:tc>
          <w:tcPr>
            <w:tcW w:w="2317" w:type="dxa"/>
            <w:vMerge/>
          </w:tcPr>
          <w:p w14:paraId="3A35D1C6" w14:textId="77777777" w:rsidR="00A54FA4" w:rsidRPr="006C1DCE" w:rsidRDefault="00A54FA4" w:rsidP="006D663C">
            <w:pPr>
              <w:spacing w:line="240" w:lineRule="auto"/>
              <w:rPr>
                <w:rFonts w:cs="Arial"/>
                <w:sz w:val="16"/>
                <w:szCs w:val="16"/>
              </w:rPr>
            </w:pPr>
          </w:p>
        </w:tc>
        <w:tc>
          <w:tcPr>
            <w:tcW w:w="2377" w:type="dxa"/>
          </w:tcPr>
          <w:p w14:paraId="3DBD7BD6"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29449197" w14:textId="77777777" w:rsidR="00A54FA4" w:rsidRPr="006C1DCE" w:rsidRDefault="00A54FA4" w:rsidP="006D663C">
            <w:pPr>
              <w:spacing w:line="240" w:lineRule="auto"/>
              <w:rPr>
                <w:sz w:val="16"/>
                <w:szCs w:val="16"/>
              </w:rPr>
            </w:pPr>
            <w:proofErr w:type="spellStart"/>
            <w:r w:rsidRPr="006C1DCE">
              <w:rPr>
                <w:sz w:val="16"/>
                <w:szCs w:val="16"/>
              </w:rPr>
              <w:t>Piedmond</w:t>
            </w:r>
            <w:proofErr w:type="spellEnd"/>
            <w:r w:rsidRPr="006C1DCE">
              <w:rPr>
                <w:sz w:val="16"/>
                <w:szCs w:val="16"/>
              </w:rPr>
              <w:t xml:space="preserve"> Medical Research Assocs.</w:t>
            </w:r>
          </w:p>
          <w:p w14:paraId="46922752" w14:textId="77777777" w:rsidR="00A54FA4" w:rsidRPr="006C1DCE" w:rsidRDefault="00A54FA4" w:rsidP="006D663C">
            <w:pPr>
              <w:spacing w:line="240" w:lineRule="auto"/>
              <w:rPr>
                <w:sz w:val="16"/>
                <w:szCs w:val="16"/>
              </w:rPr>
            </w:pPr>
            <w:r w:rsidRPr="006C1DCE">
              <w:rPr>
                <w:sz w:val="16"/>
                <w:szCs w:val="16"/>
              </w:rPr>
              <w:t xml:space="preserve">1901 S. Hawthrone Rd., </w:t>
            </w:r>
            <w:proofErr w:type="spellStart"/>
            <w:r w:rsidRPr="006C1DCE">
              <w:rPr>
                <w:sz w:val="16"/>
                <w:szCs w:val="16"/>
              </w:rPr>
              <w:t>Ste.</w:t>
            </w:r>
            <w:proofErr w:type="spellEnd"/>
            <w:r w:rsidRPr="006C1DCE">
              <w:rPr>
                <w:sz w:val="16"/>
                <w:szCs w:val="16"/>
              </w:rPr>
              <w:t xml:space="preserve"> 306, Winston-Salem, NC 27103, USA</w:t>
            </w:r>
          </w:p>
        </w:tc>
        <w:tc>
          <w:tcPr>
            <w:tcW w:w="1713" w:type="dxa"/>
          </w:tcPr>
          <w:p w14:paraId="6FFB49FB" w14:textId="77777777" w:rsidR="00A54FA4" w:rsidRPr="006C1DCE" w:rsidRDefault="00A54FA4" w:rsidP="006D663C">
            <w:pPr>
              <w:spacing w:line="240" w:lineRule="auto"/>
              <w:rPr>
                <w:rFonts w:cs="Arial"/>
                <w:sz w:val="16"/>
                <w:szCs w:val="16"/>
              </w:rPr>
            </w:pPr>
            <w:r>
              <w:rPr>
                <w:rFonts w:cs="Arial"/>
                <w:sz w:val="16"/>
                <w:szCs w:val="16"/>
              </w:rPr>
              <w:t>23 February 1998</w:t>
            </w:r>
          </w:p>
        </w:tc>
      </w:tr>
      <w:tr w:rsidR="00E955D6" w:rsidRPr="006C1DCE" w14:paraId="33ACE5C8" w14:textId="77777777" w:rsidTr="006D663C">
        <w:tc>
          <w:tcPr>
            <w:tcW w:w="2317" w:type="dxa"/>
            <w:vMerge/>
          </w:tcPr>
          <w:p w14:paraId="65438110" w14:textId="77777777" w:rsidR="00A54FA4" w:rsidRPr="006C1DCE" w:rsidRDefault="00A54FA4" w:rsidP="006D663C">
            <w:pPr>
              <w:spacing w:line="240" w:lineRule="auto"/>
              <w:rPr>
                <w:rFonts w:cs="Arial"/>
                <w:sz w:val="16"/>
                <w:szCs w:val="16"/>
              </w:rPr>
            </w:pPr>
          </w:p>
        </w:tc>
        <w:tc>
          <w:tcPr>
            <w:tcW w:w="2377" w:type="dxa"/>
          </w:tcPr>
          <w:p w14:paraId="69BB202C" w14:textId="77777777" w:rsidR="00A54FA4" w:rsidRPr="006C1DCE" w:rsidRDefault="00A54FA4" w:rsidP="006D663C">
            <w:pPr>
              <w:spacing w:line="240" w:lineRule="auto"/>
              <w:rPr>
                <w:sz w:val="16"/>
                <w:szCs w:val="16"/>
              </w:rPr>
            </w:pPr>
            <w:r w:rsidRPr="006C1DCE">
              <w:rPr>
                <w:sz w:val="16"/>
                <w:szCs w:val="16"/>
              </w:rPr>
              <w:t>Porter Adventist Hospital Littleton</w:t>
            </w:r>
          </w:p>
          <w:p w14:paraId="4ACE1E43" w14:textId="77777777" w:rsidR="00A54FA4" w:rsidRPr="006C1DCE" w:rsidRDefault="00A54FA4" w:rsidP="006D663C">
            <w:pPr>
              <w:spacing w:line="240" w:lineRule="auto"/>
              <w:rPr>
                <w:sz w:val="16"/>
                <w:szCs w:val="16"/>
              </w:rPr>
            </w:pPr>
            <w:r w:rsidRPr="006C1DCE">
              <w:rPr>
                <w:sz w:val="16"/>
                <w:szCs w:val="16"/>
              </w:rPr>
              <w:t>Adventist Hospital Join Institutional Review Board</w:t>
            </w:r>
          </w:p>
        </w:tc>
        <w:tc>
          <w:tcPr>
            <w:tcW w:w="3382" w:type="dxa"/>
          </w:tcPr>
          <w:p w14:paraId="606BC7DB" w14:textId="77777777" w:rsidR="00A54FA4" w:rsidRPr="006C1DCE" w:rsidRDefault="00A54FA4" w:rsidP="006D663C">
            <w:pPr>
              <w:spacing w:line="240" w:lineRule="auto"/>
              <w:rPr>
                <w:sz w:val="16"/>
                <w:szCs w:val="16"/>
              </w:rPr>
            </w:pPr>
            <w:r w:rsidRPr="006C1DCE">
              <w:rPr>
                <w:sz w:val="16"/>
                <w:szCs w:val="16"/>
              </w:rPr>
              <w:t>2535 S. Downing St. Suite 360, Denver, CO 80210-5850, USA</w:t>
            </w:r>
          </w:p>
        </w:tc>
        <w:tc>
          <w:tcPr>
            <w:tcW w:w="1713" w:type="dxa"/>
          </w:tcPr>
          <w:p w14:paraId="21DEFC65"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452A57D1" w14:textId="77777777" w:rsidTr="006D663C">
        <w:tc>
          <w:tcPr>
            <w:tcW w:w="2317" w:type="dxa"/>
            <w:vMerge/>
          </w:tcPr>
          <w:p w14:paraId="53E86836" w14:textId="77777777" w:rsidR="00A54FA4" w:rsidRPr="006C1DCE" w:rsidRDefault="00A54FA4" w:rsidP="006D663C">
            <w:pPr>
              <w:spacing w:line="240" w:lineRule="auto"/>
              <w:rPr>
                <w:rFonts w:cs="Arial"/>
                <w:sz w:val="16"/>
                <w:szCs w:val="16"/>
              </w:rPr>
            </w:pPr>
          </w:p>
        </w:tc>
        <w:tc>
          <w:tcPr>
            <w:tcW w:w="2377" w:type="dxa"/>
          </w:tcPr>
          <w:p w14:paraId="15F2CBD2"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1E81E67F" w14:textId="77777777" w:rsidR="00A54FA4" w:rsidRPr="006C1DCE" w:rsidRDefault="00A54FA4" w:rsidP="006D663C">
            <w:pPr>
              <w:spacing w:line="240" w:lineRule="auto"/>
              <w:rPr>
                <w:sz w:val="16"/>
                <w:szCs w:val="16"/>
              </w:rPr>
            </w:pPr>
            <w:r w:rsidRPr="006C1DCE">
              <w:rPr>
                <w:sz w:val="16"/>
                <w:szCs w:val="16"/>
              </w:rPr>
              <w:t xml:space="preserve">New Hanover Medical Research Associates </w:t>
            </w:r>
          </w:p>
          <w:p w14:paraId="78745A3E" w14:textId="77777777" w:rsidR="00A54FA4" w:rsidRPr="006C1DCE" w:rsidRDefault="00A54FA4" w:rsidP="006D663C">
            <w:pPr>
              <w:spacing w:line="240" w:lineRule="auto"/>
              <w:rPr>
                <w:sz w:val="16"/>
                <w:szCs w:val="16"/>
              </w:rPr>
            </w:pPr>
            <w:r w:rsidRPr="006C1DCE">
              <w:rPr>
                <w:sz w:val="16"/>
                <w:szCs w:val="16"/>
              </w:rPr>
              <w:t xml:space="preserve">4302 Holly Tree Road, </w:t>
            </w:r>
          </w:p>
          <w:p w14:paraId="22B70100" w14:textId="77777777" w:rsidR="00A54FA4" w:rsidRPr="006C1DCE" w:rsidRDefault="00A54FA4" w:rsidP="006D663C">
            <w:pPr>
              <w:spacing w:line="240" w:lineRule="auto"/>
              <w:rPr>
                <w:sz w:val="16"/>
                <w:szCs w:val="16"/>
              </w:rPr>
            </w:pPr>
            <w:r w:rsidRPr="006C1DCE">
              <w:rPr>
                <w:sz w:val="16"/>
                <w:szCs w:val="16"/>
              </w:rPr>
              <w:t>Wilmington, NC 28412, USA</w:t>
            </w:r>
          </w:p>
        </w:tc>
        <w:tc>
          <w:tcPr>
            <w:tcW w:w="1713" w:type="dxa"/>
          </w:tcPr>
          <w:p w14:paraId="61AE15DE" w14:textId="77777777" w:rsidR="00A54FA4" w:rsidRDefault="00A54FA4" w:rsidP="006D663C">
            <w:pPr>
              <w:spacing w:line="240" w:lineRule="auto"/>
              <w:rPr>
                <w:rFonts w:cs="Arial"/>
                <w:sz w:val="16"/>
                <w:szCs w:val="16"/>
              </w:rPr>
            </w:pPr>
            <w:r>
              <w:rPr>
                <w:rFonts w:cs="Arial"/>
                <w:sz w:val="16"/>
                <w:szCs w:val="16"/>
              </w:rPr>
              <w:t>27 March 1998</w:t>
            </w:r>
          </w:p>
          <w:p w14:paraId="6E89E0AE"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45C56263" w14:textId="77777777" w:rsidTr="006D663C">
        <w:tc>
          <w:tcPr>
            <w:tcW w:w="2317" w:type="dxa"/>
            <w:vMerge/>
          </w:tcPr>
          <w:p w14:paraId="75776CA7" w14:textId="77777777" w:rsidR="00A54FA4" w:rsidRPr="006C1DCE" w:rsidRDefault="00A54FA4" w:rsidP="006D663C">
            <w:pPr>
              <w:spacing w:line="240" w:lineRule="auto"/>
              <w:rPr>
                <w:rFonts w:cs="Arial"/>
                <w:sz w:val="16"/>
                <w:szCs w:val="16"/>
              </w:rPr>
            </w:pPr>
          </w:p>
        </w:tc>
        <w:tc>
          <w:tcPr>
            <w:tcW w:w="2377" w:type="dxa"/>
          </w:tcPr>
          <w:p w14:paraId="01904ABE" w14:textId="77777777" w:rsidR="00A54FA4" w:rsidRPr="000B2B22" w:rsidRDefault="00A54FA4" w:rsidP="006D663C">
            <w:pPr>
              <w:spacing w:line="240" w:lineRule="auto"/>
              <w:rPr>
                <w:sz w:val="16"/>
                <w:szCs w:val="16"/>
              </w:rPr>
            </w:pPr>
            <w:r w:rsidRPr="000B2B22">
              <w:rPr>
                <w:sz w:val="16"/>
                <w:szCs w:val="16"/>
              </w:rPr>
              <w:t>Springfield</w:t>
            </w:r>
            <w:r>
              <w:rPr>
                <w:sz w:val="16"/>
                <w:szCs w:val="16"/>
              </w:rPr>
              <w:t xml:space="preserve"> Committee for Research Involving Human Subjects</w:t>
            </w:r>
          </w:p>
        </w:tc>
        <w:tc>
          <w:tcPr>
            <w:tcW w:w="3382" w:type="dxa"/>
          </w:tcPr>
          <w:p w14:paraId="1790091B" w14:textId="77777777" w:rsidR="00A54FA4" w:rsidRPr="006C1DCE" w:rsidRDefault="00A54FA4" w:rsidP="006D663C">
            <w:pPr>
              <w:spacing w:line="240" w:lineRule="auto"/>
              <w:rPr>
                <w:sz w:val="16"/>
                <w:szCs w:val="16"/>
              </w:rPr>
            </w:pPr>
            <w:r w:rsidRPr="006C1DCE">
              <w:rPr>
                <w:sz w:val="16"/>
                <w:szCs w:val="16"/>
              </w:rPr>
              <w:t>Southern Illinois University School of Medicine, Memorial Medical Centre</w:t>
            </w:r>
          </w:p>
          <w:p w14:paraId="0BBA1F7D" w14:textId="77777777" w:rsidR="00A54FA4" w:rsidRPr="006C1DCE" w:rsidRDefault="00A54FA4" w:rsidP="006D663C">
            <w:pPr>
              <w:spacing w:line="240" w:lineRule="auto"/>
              <w:rPr>
                <w:sz w:val="16"/>
                <w:szCs w:val="16"/>
              </w:rPr>
            </w:pPr>
            <w:r w:rsidRPr="006C1DCE">
              <w:rPr>
                <w:sz w:val="16"/>
                <w:szCs w:val="16"/>
              </w:rPr>
              <w:t>St John’s Hospital, Dept. of Internal, USA</w:t>
            </w:r>
          </w:p>
          <w:p w14:paraId="7E56B2BE" w14:textId="77777777" w:rsidR="00A54FA4" w:rsidRPr="006C1DCE" w:rsidRDefault="00A54FA4" w:rsidP="006D663C">
            <w:pPr>
              <w:spacing w:line="240" w:lineRule="auto"/>
              <w:rPr>
                <w:sz w:val="16"/>
                <w:szCs w:val="16"/>
              </w:rPr>
            </w:pPr>
            <w:r w:rsidRPr="006C1DCE">
              <w:rPr>
                <w:sz w:val="16"/>
                <w:szCs w:val="16"/>
              </w:rPr>
              <w:lastRenderedPageBreak/>
              <w:t>Medicine/Gastroenterology, Springfield, Illinois 62794-1215, USA</w:t>
            </w:r>
          </w:p>
        </w:tc>
        <w:tc>
          <w:tcPr>
            <w:tcW w:w="1713" w:type="dxa"/>
          </w:tcPr>
          <w:p w14:paraId="5F1431A6" w14:textId="77777777" w:rsidR="00A54FA4" w:rsidRPr="006C1DCE" w:rsidRDefault="00A54FA4" w:rsidP="006D663C">
            <w:pPr>
              <w:spacing w:line="240" w:lineRule="auto"/>
              <w:rPr>
                <w:rFonts w:cs="Arial"/>
                <w:sz w:val="16"/>
                <w:szCs w:val="16"/>
              </w:rPr>
            </w:pPr>
            <w:r>
              <w:rPr>
                <w:rFonts w:cs="Arial"/>
                <w:sz w:val="16"/>
                <w:szCs w:val="16"/>
              </w:rPr>
              <w:lastRenderedPageBreak/>
              <w:t>30 March 1998</w:t>
            </w:r>
          </w:p>
        </w:tc>
      </w:tr>
      <w:tr w:rsidR="00E955D6" w:rsidRPr="006C1DCE" w14:paraId="29EF1564" w14:textId="77777777" w:rsidTr="006D663C">
        <w:tc>
          <w:tcPr>
            <w:tcW w:w="2317" w:type="dxa"/>
            <w:vMerge/>
          </w:tcPr>
          <w:p w14:paraId="30E0174D" w14:textId="77777777" w:rsidR="00A54FA4" w:rsidRPr="006C1DCE" w:rsidRDefault="00A54FA4" w:rsidP="006D663C">
            <w:pPr>
              <w:spacing w:line="240" w:lineRule="auto"/>
              <w:rPr>
                <w:rFonts w:cs="Arial"/>
                <w:sz w:val="16"/>
                <w:szCs w:val="16"/>
              </w:rPr>
            </w:pPr>
          </w:p>
        </w:tc>
        <w:tc>
          <w:tcPr>
            <w:tcW w:w="2377" w:type="dxa"/>
          </w:tcPr>
          <w:p w14:paraId="1FEABFB7" w14:textId="77777777" w:rsidR="00A54FA4" w:rsidRPr="006C1DCE" w:rsidRDefault="00A54FA4" w:rsidP="006D663C">
            <w:pPr>
              <w:spacing w:line="240" w:lineRule="auto"/>
              <w:rPr>
                <w:sz w:val="16"/>
                <w:szCs w:val="16"/>
                <w:highlight w:val="yellow"/>
              </w:rPr>
            </w:pPr>
            <w:r w:rsidRPr="006C1DCE">
              <w:rPr>
                <w:sz w:val="16"/>
                <w:szCs w:val="16"/>
              </w:rPr>
              <w:t>Western Institutional Review Board</w:t>
            </w:r>
          </w:p>
        </w:tc>
        <w:tc>
          <w:tcPr>
            <w:tcW w:w="3382" w:type="dxa"/>
          </w:tcPr>
          <w:p w14:paraId="0BC981B0" w14:textId="77777777" w:rsidR="00A54FA4" w:rsidRPr="006C1DCE" w:rsidRDefault="00A54FA4" w:rsidP="006D663C">
            <w:pPr>
              <w:spacing w:line="240" w:lineRule="auto"/>
              <w:rPr>
                <w:sz w:val="16"/>
                <w:szCs w:val="16"/>
              </w:rPr>
            </w:pPr>
            <w:r w:rsidRPr="006C1DCE">
              <w:rPr>
                <w:sz w:val="16"/>
                <w:szCs w:val="16"/>
              </w:rPr>
              <w:t>Wichita Clinic, 3311 E. Murdock, Wichita, KS 67208, USA</w:t>
            </w:r>
          </w:p>
        </w:tc>
        <w:tc>
          <w:tcPr>
            <w:tcW w:w="1713" w:type="dxa"/>
          </w:tcPr>
          <w:p w14:paraId="4C80E4E0" w14:textId="77777777" w:rsidR="00A54FA4" w:rsidRPr="006C1DCE" w:rsidRDefault="00A54FA4" w:rsidP="006D663C">
            <w:pPr>
              <w:spacing w:line="240" w:lineRule="auto"/>
              <w:rPr>
                <w:rFonts w:cs="Arial"/>
                <w:sz w:val="16"/>
                <w:szCs w:val="16"/>
              </w:rPr>
            </w:pPr>
            <w:r>
              <w:rPr>
                <w:rFonts w:cs="Arial"/>
                <w:sz w:val="16"/>
                <w:szCs w:val="16"/>
              </w:rPr>
              <w:t>5 March 1998</w:t>
            </w:r>
          </w:p>
        </w:tc>
      </w:tr>
      <w:tr w:rsidR="00E955D6" w:rsidRPr="006C1DCE" w14:paraId="28BED5F0" w14:textId="77777777" w:rsidTr="006D663C">
        <w:tc>
          <w:tcPr>
            <w:tcW w:w="2317" w:type="dxa"/>
            <w:vMerge/>
          </w:tcPr>
          <w:p w14:paraId="3349DEF0" w14:textId="77777777" w:rsidR="00A54FA4" w:rsidRPr="006C1DCE" w:rsidRDefault="00A54FA4" w:rsidP="006D663C">
            <w:pPr>
              <w:spacing w:line="240" w:lineRule="auto"/>
              <w:rPr>
                <w:rFonts w:cs="Arial"/>
                <w:sz w:val="16"/>
                <w:szCs w:val="16"/>
              </w:rPr>
            </w:pPr>
          </w:p>
        </w:tc>
        <w:tc>
          <w:tcPr>
            <w:tcW w:w="2377" w:type="dxa"/>
          </w:tcPr>
          <w:p w14:paraId="33FA7E72"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2BD1AC6A" w14:textId="77777777" w:rsidR="00A54FA4" w:rsidRPr="006C1DCE" w:rsidRDefault="00A54FA4" w:rsidP="006D663C">
            <w:pPr>
              <w:spacing w:line="240" w:lineRule="auto"/>
              <w:rPr>
                <w:sz w:val="16"/>
                <w:szCs w:val="16"/>
              </w:rPr>
            </w:pPr>
            <w:r w:rsidRPr="006C1DCE">
              <w:rPr>
                <w:sz w:val="16"/>
                <w:szCs w:val="16"/>
              </w:rPr>
              <w:t>Family Medicine East,</w:t>
            </w:r>
          </w:p>
          <w:p w14:paraId="25D01F8C" w14:textId="77777777" w:rsidR="00A54FA4" w:rsidRPr="006C1DCE" w:rsidRDefault="00A54FA4" w:rsidP="006D663C">
            <w:pPr>
              <w:spacing w:line="240" w:lineRule="auto"/>
              <w:rPr>
                <w:sz w:val="16"/>
                <w:szCs w:val="16"/>
              </w:rPr>
            </w:pPr>
            <w:r w:rsidRPr="006C1DCE">
              <w:rPr>
                <w:sz w:val="16"/>
                <w:szCs w:val="16"/>
              </w:rPr>
              <w:t>7602 East Harry Street,</w:t>
            </w:r>
          </w:p>
          <w:p w14:paraId="3C570AD0" w14:textId="77777777" w:rsidR="00A54FA4" w:rsidRPr="006C1DCE" w:rsidRDefault="00A54FA4" w:rsidP="006D663C">
            <w:pPr>
              <w:spacing w:line="240" w:lineRule="auto"/>
              <w:rPr>
                <w:sz w:val="16"/>
                <w:szCs w:val="16"/>
              </w:rPr>
            </w:pPr>
            <w:r w:rsidRPr="006C1DCE">
              <w:rPr>
                <w:sz w:val="16"/>
                <w:szCs w:val="16"/>
              </w:rPr>
              <w:t>Wichita, KS 67207, USA</w:t>
            </w:r>
          </w:p>
        </w:tc>
        <w:tc>
          <w:tcPr>
            <w:tcW w:w="1713" w:type="dxa"/>
          </w:tcPr>
          <w:p w14:paraId="724695F1" w14:textId="77777777" w:rsidR="00A54FA4" w:rsidRDefault="00A54FA4" w:rsidP="006D663C">
            <w:pPr>
              <w:spacing w:line="240" w:lineRule="auto"/>
              <w:rPr>
                <w:rFonts w:cs="Arial"/>
                <w:sz w:val="16"/>
                <w:szCs w:val="16"/>
              </w:rPr>
            </w:pPr>
            <w:r>
              <w:rPr>
                <w:rFonts w:cs="Arial"/>
                <w:sz w:val="16"/>
                <w:szCs w:val="16"/>
              </w:rPr>
              <w:t>23 June 1998</w:t>
            </w:r>
          </w:p>
          <w:p w14:paraId="18F32A3A"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576E44AF" w14:textId="77777777" w:rsidTr="006D663C">
        <w:tc>
          <w:tcPr>
            <w:tcW w:w="2317" w:type="dxa"/>
            <w:vMerge/>
          </w:tcPr>
          <w:p w14:paraId="11C9D93E" w14:textId="77777777" w:rsidR="00A54FA4" w:rsidRPr="006C1DCE" w:rsidRDefault="00A54FA4" w:rsidP="006D663C">
            <w:pPr>
              <w:spacing w:line="240" w:lineRule="auto"/>
              <w:rPr>
                <w:rFonts w:cs="Arial"/>
                <w:sz w:val="16"/>
                <w:szCs w:val="16"/>
              </w:rPr>
            </w:pPr>
          </w:p>
        </w:tc>
        <w:tc>
          <w:tcPr>
            <w:tcW w:w="2377" w:type="dxa"/>
          </w:tcPr>
          <w:p w14:paraId="079FCFB5"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18EFFE5D" w14:textId="77777777" w:rsidR="00A54FA4" w:rsidRPr="006C1DCE" w:rsidRDefault="00A54FA4" w:rsidP="006D663C">
            <w:pPr>
              <w:spacing w:line="240" w:lineRule="auto"/>
              <w:rPr>
                <w:sz w:val="16"/>
                <w:szCs w:val="16"/>
              </w:rPr>
            </w:pPr>
            <w:r w:rsidRPr="006C1DCE">
              <w:rPr>
                <w:sz w:val="16"/>
                <w:szCs w:val="16"/>
              </w:rPr>
              <w:t xml:space="preserve">The </w:t>
            </w:r>
            <w:proofErr w:type="spellStart"/>
            <w:r w:rsidRPr="006C1DCE">
              <w:rPr>
                <w:sz w:val="16"/>
                <w:szCs w:val="16"/>
              </w:rPr>
              <w:t>Center</w:t>
            </w:r>
            <w:proofErr w:type="spellEnd"/>
            <w:r w:rsidRPr="006C1DCE">
              <w:rPr>
                <w:sz w:val="16"/>
                <w:szCs w:val="16"/>
              </w:rPr>
              <w:t xml:space="preserve"> for GI Research, 9707 Medical </w:t>
            </w:r>
            <w:proofErr w:type="spellStart"/>
            <w:r w:rsidRPr="006C1DCE">
              <w:rPr>
                <w:sz w:val="16"/>
                <w:szCs w:val="16"/>
              </w:rPr>
              <w:t>Center</w:t>
            </w:r>
            <w:proofErr w:type="spellEnd"/>
            <w:r w:rsidRPr="006C1DCE">
              <w:rPr>
                <w:sz w:val="16"/>
                <w:szCs w:val="16"/>
              </w:rPr>
              <w:t xml:space="preserve"> </w:t>
            </w:r>
            <w:proofErr w:type="spellStart"/>
            <w:r w:rsidRPr="006C1DCE">
              <w:rPr>
                <w:sz w:val="16"/>
                <w:szCs w:val="16"/>
              </w:rPr>
              <w:t>Dr.</w:t>
            </w:r>
            <w:proofErr w:type="spellEnd"/>
            <w:r w:rsidRPr="006C1DCE">
              <w:rPr>
                <w:sz w:val="16"/>
                <w:szCs w:val="16"/>
              </w:rPr>
              <w:t>, Suite 310, Rockville, MD 20850, USA</w:t>
            </w:r>
          </w:p>
        </w:tc>
        <w:tc>
          <w:tcPr>
            <w:tcW w:w="1713" w:type="dxa"/>
          </w:tcPr>
          <w:p w14:paraId="49FE04AF" w14:textId="77777777" w:rsidR="00A54FA4" w:rsidRPr="006C1DCE" w:rsidRDefault="00A54FA4" w:rsidP="006D663C">
            <w:pPr>
              <w:spacing w:line="240" w:lineRule="auto"/>
              <w:rPr>
                <w:rFonts w:cs="Arial"/>
                <w:sz w:val="16"/>
                <w:szCs w:val="16"/>
              </w:rPr>
            </w:pPr>
            <w:r>
              <w:rPr>
                <w:rFonts w:cs="Arial"/>
                <w:sz w:val="16"/>
                <w:szCs w:val="16"/>
              </w:rPr>
              <w:t>19 March 1999</w:t>
            </w:r>
          </w:p>
        </w:tc>
      </w:tr>
      <w:tr w:rsidR="00E955D6" w:rsidRPr="006C1DCE" w14:paraId="692EAC7F" w14:textId="77777777" w:rsidTr="006D663C">
        <w:tc>
          <w:tcPr>
            <w:tcW w:w="2317" w:type="dxa"/>
            <w:vMerge/>
          </w:tcPr>
          <w:p w14:paraId="640F8D76" w14:textId="77777777" w:rsidR="00A54FA4" w:rsidRPr="006C1DCE" w:rsidRDefault="00A54FA4" w:rsidP="006D663C">
            <w:pPr>
              <w:spacing w:line="240" w:lineRule="auto"/>
              <w:rPr>
                <w:rFonts w:cs="Arial"/>
                <w:sz w:val="16"/>
                <w:szCs w:val="16"/>
              </w:rPr>
            </w:pPr>
          </w:p>
        </w:tc>
        <w:tc>
          <w:tcPr>
            <w:tcW w:w="2377" w:type="dxa"/>
          </w:tcPr>
          <w:p w14:paraId="43B2CC1F"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D4D9C73" w14:textId="77777777" w:rsidR="00A54FA4" w:rsidRPr="006C1DCE" w:rsidRDefault="00A54FA4" w:rsidP="006D663C">
            <w:pPr>
              <w:spacing w:line="240" w:lineRule="auto"/>
              <w:rPr>
                <w:sz w:val="16"/>
                <w:szCs w:val="16"/>
              </w:rPr>
            </w:pPr>
            <w:r w:rsidRPr="006C1DCE">
              <w:rPr>
                <w:sz w:val="16"/>
                <w:szCs w:val="16"/>
              </w:rPr>
              <w:t>West Hill Gastroenterology Assoc., PC 9155 S.W. Barnes Road, Suite 636, Portland, OR 97225, USA</w:t>
            </w:r>
          </w:p>
        </w:tc>
        <w:tc>
          <w:tcPr>
            <w:tcW w:w="1713" w:type="dxa"/>
          </w:tcPr>
          <w:p w14:paraId="6577C3CA" w14:textId="77777777" w:rsidR="00A54FA4" w:rsidRPr="006C1DCE" w:rsidRDefault="00A54FA4" w:rsidP="006D663C">
            <w:pPr>
              <w:spacing w:line="240" w:lineRule="auto"/>
              <w:rPr>
                <w:rFonts w:cs="Arial"/>
                <w:sz w:val="16"/>
                <w:szCs w:val="16"/>
              </w:rPr>
            </w:pPr>
            <w:r>
              <w:rPr>
                <w:rFonts w:cs="Arial"/>
                <w:sz w:val="16"/>
                <w:szCs w:val="16"/>
              </w:rPr>
              <w:t>12 March 1998</w:t>
            </w:r>
          </w:p>
        </w:tc>
      </w:tr>
      <w:tr w:rsidR="00E955D6" w:rsidRPr="006C1DCE" w14:paraId="749725E1" w14:textId="77777777" w:rsidTr="006D663C">
        <w:tc>
          <w:tcPr>
            <w:tcW w:w="2317" w:type="dxa"/>
            <w:vMerge/>
          </w:tcPr>
          <w:p w14:paraId="73A936C1" w14:textId="77777777" w:rsidR="00A54FA4" w:rsidRPr="006C1DCE" w:rsidRDefault="00A54FA4" w:rsidP="006D663C">
            <w:pPr>
              <w:spacing w:line="240" w:lineRule="auto"/>
              <w:rPr>
                <w:rFonts w:cs="Arial"/>
                <w:sz w:val="16"/>
                <w:szCs w:val="16"/>
              </w:rPr>
            </w:pPr>
          </w:p>
        </w:tc>
        <w:tc>
          <w:tcPr>
            <w:tcW w:w="2377" w:type="dxa"/>
          </w:tcPr>
          <w:p w14:paraId="3DA68991"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8F85877" w14:textId="77777777" w:rsidR="00A54FA4" w:rsidRPr="006C1DCE" w:rsidRDefault="00A54FA4" w:rsidP="006D663C">
            <w:pPr>
              <w:spacing w:line="240" w:lineRule="auto"/>
              <w:rPr>
                <w:sz w:val="16"/>
                <w:szCs w:val="16"/>
              </w:rPr>
            </w:pPr>
            <w:r w:rsidRPr="006C1DCE">
              <w:rPr>
                <w:sz w:val="16"/>
                <w:szCs w:val="16"/>
              </w:rPr>
              <w:t>Gastroenterology group of the Palm Beaches P.A., 2015 N. Flagler Drive, West Palm Beach, FL 33407, USA</w:t>
            </w:r>
          </w:p>
        </w:tc>
        <w:tc>
          <w:tcPr>
            <w:tcW w:w="1713" w:type="dxa"/>
          </w:tcPr>
          <w:p w14:paraId="2A66B070" w14:textId="77777777" w:rsidR="00A54FA4" w:rsidRPr="006C1DCE" w:rsidRDefault="00A54FA4" w:rsidP="006D663C">
            <w:pPr>
              <w:spacing w:line="240" w:lineRule="auto"/>
              <w:rPr>
                <w:rFonts w:cs="Arial"/>
                <w:sz w:val="16"/>
                <w:szCs w:val="16"/>
              </w:rPr>
            </w:pPr>
            <w:r>
              <w:rPr>
                <w:rFonts w:cs="Arial"/>
                <w:sz w:val="16"/>
                <w:szCs w:val="16"/>
              </w:rPr>
              <w:t>19 March 1999</w:t>
            </w:r>
          </w:p>
        </w:tc>
      </w:tr>
      <w:tr w:rsidR="00E955D6" w:rsidRPr="006C1DCE" w14:paraId="66534AC8" w14:textId="77777777" w:rsidTr="006D663C">
        <w:tc>
          <w:tcPr>
            <w:tcW w:w="2317" w:type="dxa"/>
            <w:vMerge/>
          </w:tcPr>
          <w:p w14:paraId="4295B857" w14:textId="77777777" w:rsidR="00A54FA4" w:rsidRPr="006C1DCE" w:rsidRDefault="00A54FA4" w:rsidP="006D663C">
            <w:pPr>
              <w:spacing w:line="240" w:lineRule="auto"/>
              <w:rPr>
                <w:rFonts w:cs="Arial"/>
                <w:sz w:val="16"/>
                <w:szCs w:val="16"/>
              </w:rPr>
            </w:pPr>
          </w:p>
        </w:tc>
        <w:tc>
          <w:tcPr>
            <w:tcW w:w="2377" w:type="dxa"/>
          </w:tcPr>
          <w:p w14:paraId="04CDB84D"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3241B84" w14:textId="77777777" w:rsidR="00A54FA4" w:rsidRPr="006C1DCE" w:rsidRDefault="00A54FA4" w:rsidP="006D663C">
            <w:pPr>
              <w:spacing w:line="240" w:lineRule="auto"/>
              <w:rPr>
                <w:sz w:val="16"/>
                <w:szCs w:val="16"/>
              </w:rPr>
            </w:pPr>
            <w:r w:rsidRPr="006C1DCE">
              <w:rPr>
                <w:sz w:val="16"/>
                <w:szCs w:val="16"/>
              </w:rPr>
              <w:t>Raleigh Community Hospital, 3400 Wake Forest Road,</w:t>
            </w:r>
          </w:p>
          <w:p w14:paraId="7B4083F8" w14:textId="77777777" w:rsidR="00A54FA4" w:rsidRPr="006C1DCE" w:rsidRDefault="00A54FA4" w:rsidP="006D663C">
            <w:pPr>
              <w:spacing w:line="240" w:lineRule="auto"/>
              <w:rPr>
                <w:sz w:val="16"/>
                <w:szCs w:val="16"/>
              </w:rPr>
            </w:pPr>
            <w:r w:rsidRPr="006C1DCE">
              <w:rPr>
                <w:sz w:val="16"/>
                <w:szCs w:val="16"/>
              </w:rPr>
              <w:t>Raleigh, NC 27609, USA</w:t>
            </w:r>
          </w:p>
        </w:tc>
        <w:tc>
          <w:tcPr>
            <w:tcW w:w="1713" w:type="dxa"/>
          </w:tcPr>
          <w:p w14:paraId="7513CC4F" w14:textId="77777777" w:rsidR="00A54FA4" w:rsidRDefault="00A54FA4" w:rsidP="006D663C">
            <w:pPr>
              <w:spacing w:line="240" w:lineRule="auto"/>
              <w:rPr>
                <w:rFonts w:cs="Arial"/>
                <w:sz w:val="16"/>
                <w:szCs w:val="16"/>
              </w:rPr>
            </w:pPr>
            <w:r>
              <w:rPr>
                <w:rFonts w:cs="Arial"/>
                <w:sz w:val="16"/>
                <w:szCs w:val="16"/>
              </w:rPr>
              <w:t>14 December 1998</w:t>
            </w:r>
          </w:p>
          <w:p w14:paraId="1391DF6C" w14:textId="77777777" w:rsidR="00A54FA4" w:rsidRDefault="00A54FA4" w:rsidP="006D663C">
            <w:pPr>
              <w:spacing w:line="240" w:lineRule="auto"/>
              <w:rPr>
                <w:rFonts w:cs="Arial"/>
                <w:sz w:val="16"/>
                <w:szCs w:val="16"/>
              </w:rPr>
            </w:pPr>
            <w:r>
              <w:rPr>
                <w:rFonts w:cs="Arial"/>
                <w:sz w:val="16"/>
                <w:szCs w:val="16"/>
              </w:rPr>
              <w:t>20 March 1998</w:t>
            </w:r>
          </w:p>
          <w:p w14:paraId="5E34FB4A" w14:textId="77777777" w:rsidR="00A54FA4" w:rsidRPr="006C1DCE" w:rsidRDefault="00A54FA4" w:rsidP="006D663C">
            <w:pPr>
              <w:spacing w:line="240" w:lineRule="auto"/>
              <w:rPr>
                <w:rFonts w:cs="Arial"/>
                <w:sz w:val="16"/>
                <w:szCs w:val="16"/>
              </w:rPr>
            </w:pPr>
            <w:r>
              <w:rPr>
                <w:rFonts w:cs="Arial"/>
                <w:sz w:val="16"/>
                <w:szCs w:val="16"/>
              </w:rPr>
              <w:t>12 February 1998</w:t>
            </w:r>
          </w:p>
        </w:tc>
      </w:tr>
      <w:tr w:rsidR="00E955D6" w:rsidRPr="006C1DCE" w14:paraId="49B1580B" w14:textId="77777777" w:rsidTr="006D663C">
        <w:tc>
          <w:tcPr>
            <w:tcW w:w="2317" w:type="dxa"/>
            <w:vMerge/>
          </w:tcPr>
          <w:p w14:paraId="5AF56748" w14:textId="77777777" w:rsidR="00A54FA4" w:rsidRPr="006C1DCE" w:rsidRDefault="00A54FA4" w:rsidP="006D663C">
            <w:pPr>
              <w:spacing w:line="240" w:lineRule="auto"/>
              <w:rPr>
                <w:rFonts w:cs="Arial"/>
                <w:sz w:val="16"/>
                <w:szCs w:val="16"/>
              </w:rPr>
            </w:pPr>
          </w:p>
        </w:tc>
        <w:tc>
          <w:tcPr>
            <w:tcW w:w="2377" w:type="dxa"/>
          </w:tcPr>
          <w:p w14:paraId="1388228E"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8A25C8D" w14:textId="77777777" w:rsidR="00A54FA4" w:rsidRPr="006C1DCE" w:rsidRDefault="00A54FA4" w:rsidP="006D663C">
            <w:pPr>
              <w:spacing w:line="240" w:lineRule="auto"/>
              <w:rPr>
                <w:sz w:val="16"/>
                <w:szCs w:val="16"/>
              </w:rPr>
            </w:pPr>
            <w:r w:rsidRPr="006C1DCE">
              <w:rPr>
                <w:sz w:val="16"/>
                <w:szCs w:val="16"/>
              </w:rPr>
              <w:t>2097 Henry Tecklenburg Drive, Suite 311,</w:t>
            </w:r>
          </w:p>
          <w:p w14:paraId="37C58B8D" w14:textId="77777777" w:rsidR="00A54FA4" w:rsidRPr="006C1DCE" w:rsidRDefault="00A54FA4" w:rsidP="006D663C">
            <w:pPr>
              <w:spacing w:line="240" w:lineRule="auto"/>
              <w:rPr>
                <w:sz w:val="16"/>
                <w:szCs w:val="16"/>
              </w:rPr>
            </w:pPr>
            <w:r w:rsidRPr="006C1DCE">
              <w:rPr>
                <w:sz w:val="16"/>
                <w:szCs w:val="16"/>
              </w:rPr>
              <w:t>Charleston, SC 29414-5733, USA</w:t>
            </w:r>
          </w:p>
        </w:tc>
        <w:tc>
          <w:tcPr>
            <w:tcW w:w="1713" w:type="dxa"/>
          </w:tcPr>
          <w:p w14:paraId="30878381" w14:textId="77777777" w:rsidR="00A54FA4" w:rsidRPr="006C1DCE" w:rsidRDefault="00A54FA4" w:rsidP="006D663C">
            <w:pPr>
              <w:spacing w:line="240" w:lineRule="auto"/>
              <w:rPr>
                <w:rFonts w:cs="Arial"/>
                <w:sz w:val="16"/>
                <w:szCs w:val="16"/>
              </w:rPr>
            </w:pPr>
            <w:r>
              <w:rPr>
                <w:rFonts w:cs="Arial"/>
                <w:sz w:val="16"/>
                <w:szCs w:val="16"/>
              </w:rPr>
              <w:t>19 March 1998</w:t>
            </w:r>
          </w:p>
        </w:tc>
      </w:tr>
      <w:tr w:rsidR="00E955D6" w:rsidRPr="006C1DCE" w14:paraId="283276C0" w14:textId="77777777" w:rsidTr="006D663C">
        <w:tc>
          <w:tcPr>
            <w:tcW w:w="2317" w:type="dxa"/>
            <w:vMerge/>
          </w:tcPr>
          <w:p w14:paraId="1DE951AA" w14:textId="77777777" w:rsidR="00A54FA4" w:rsidRPr="006C1DCE" w:rsidRDefault="00A54FA4" w:rsidP="006D663C">
            <w:pPr>
              <w:spacing w:line="240" w:lineRule="auto"/>
              <w:rPr>
                <w:rFonts w:cs="Arial"/>
                <w:sz w:val="16"/>
                <w:szCs w:val="16"/>
              </w:rPr>
            </w:pPr>
          </w:p>
        </w:tc>
        <w:tc>
          <w:tcPr>
            <w:tcW w:w="2377" w:type="dxa"/>
          </w:tcPr>
          <w:p w14:paraId="1AEE9777"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E356641" w14:textId="77777777" w:rsidR="00A54FA4" w:rsidRPr="006C1DCE" w:rsidRDefault="00A54FA4" w:rsidP="006D663C">
            <w:pPr>
              <w:spacing w:line="240" w:lineRule="auto"/>
              <w:rPr>
                <w:sz w:val="16"/>
                <w:szCs w:val="16"/>
              </w:rPr>
            </w:pPr>
            <w:proofErr w:type="spellStart"/>
            <w:r w:rsidRPr="006C1DCE">
              <w:rPr>
                <w:sz w:val="16"/>
                <w:szCs w:val="16"/>
              </w:rPr>
              <w:t>Center</w:t>
            </w:r>
            <w:proofErr w:type="spellEnd"/>
            <w:r w:rsidRPr="006C1DCE">
              <w:rPr>
                <w:sz w:val="16"/>
                <w:szCs w:val="16"/>
              </w:rPr>
              <w:t xml:space="preserve"> for Gastrointestinal Disorders, 1150 N 35th Ave., Suite 445, Hollywood, FL 33021-5430, USA</w:t>
            </w:r>
          </w:p>
        </w:tc>
        <w:tc>
          <w:tcPr>
            <w:tcW w:w="1713" w:type="dxa"/>
          </w:tcPr>
          <w:p w14:paraId="71A0A407" w14:textId="77777777" w:rsidR="00A54FA4" w:rsidRPr="006C1DCE" w:rsidRDefault="00A54FA4" w:rsidP="006D663C">
            <w:pPr>
              <w:spacing w:line="240" w:lineRule="auto"/>
              <w:rPr>
                <w:rFonts w:cs="Arial"/>
                <w:sz w:val="16"/>
                <w:szCs w:val="16"/>
              </w:rPr>
            </w:pPr>
            <w:r>
              <w:rPr>
                <w:rFonts w:cs="Arial"/>
                <w:sz w:val="16"/>
                <w:szCs w:val="16"/>
              </w:rPr>
              <w:t>16 March 1998</w:t>
            </w:r>
          </w:p>
        </w:tc>
      </w:tr>
      <w:tr w:rsidR="00E955D6" w:rsidRPr="006C1DCE" w14:paraId="164AB2F7" w14:textId="77777777" w:rsidTr="006D663C">
        <w:tc>
          <w:tcPr>
            <w:tcW w:w="2317" w:type="dxa"/>
            <w:vMerge/>
          </w:tcPr>
          <w:p w14:paraId="2D6F3D1B" w14:textId="77777777" w:rsidR="00A54FA4" w:rsidRPr="006C1DCE" w:rsidRDefault="00A54FA4" w:rsidP="006D663C">
            <w:pPr>
              <w:spacing w:line="240" w:lineRule="auto"/>
              <w:rPr>
                <w:rFonts w:cs="Arial"/>
                <w:sz w:val="16"/>
                <w:szCs w:val="16"/>
              </w:rPr>
            </w:pPr>
          </w:p>
        </w:tc>
        <w:tc>
          <w:tcPr>
            <w:tcW w:w="2377" w:type="dxa"/>
          </w:tcPr>
          <w:p w14:paraId="1F8802E3" w14:textId="77777777" w:rsidR="00A54FA4" w:rsidRPr="006C1DCE" w:rsidRDefault="00A54FA4" w:rsidP="006D663C">
            <w:pPr>
              <w:spacing w:line="240" w:lineRule="auto"/>
              <w:rPr>
                <w:sz w:val="16"/>
                <w:szCs w:val="16"/>
              </w:rPr>
            </w:pPr>
            <w:r w:rsidRPr="006C1DCE">
              <w:rPr>
                <w:sz w:val="16"/>
                <w:szCs w:val="16"/>
              </w:rPr>
              <w:t xml:space="preserve">The Cleveland Clinic Foundation </w:t>
            </w:r>
          </w:p>
          <w:p w14:paraId="3FE37C48" w14:textId="77777777" w:rsidR="00A54FA4" w:rsidRPr="006C1DCE" w:rsidRDefault="00A54FA4" w:rsidP="006D663C">
            <w:pPr>
              <w:spacing w:line="240" w:lineRule="auto"/>
              <w:rPr>
                <w:sz w:val="16"/>
                <w:szCs w:val="16"/>
              </w:rPr>
            </w:pPr>
            <w:r w:rsidRPr="006C1DCE">
              <w:rPr>
                <w:sz w:val="16"/>
                <w:szCs w:val="16"/>
              </w:rPr>
              <w:t>Institutional Review Board</w:t>
            </w:r>
          </w:p>
        </w:tc>
        <w:tc>
          <w:tcPr>
            <w:tcW w:w="3382" w:type="dxa"/>
          </w:tcPr>
          <w:p w14:paraId="1523AA61" w14:textId="77777777" w:rsidR="00A54FA4" w:rsidRPr="006C1DCE" w:rsidRDefault="00A54FA4" w:rsidP="006D663C">
            <w:pPr>
              <w:spacing w:line="240" w:lineRule="auto"/>
              <w:rPr>
                <w:sz w:val="16"/>
                <w:szCs w:val="16"/>
              </w:rPr>
            </w:pPr>
            <w:r w:rsidRPr="006C1DCE">
              <w:rPr>
                <w:sz w:val="16"/>
                <w:szCs w:val="16"/>
              </w:rPr>
              <w:t>The Cleveland Clinic Foundation, 9500 Euclid Avenue, Cleveland, Ohio 44195, USA</w:t>
            </w:r>
          </w:p>
        </w:tc>
        <w:tc>
          <w:tcPr>
            <w:tcW w:w="1713" w:type="dxa"/>
          </w:tcPr>
          <w:p w14:paraId="144C0503" w14:textId="77777777" w:rsidR="00A54FA4" w:rsidRPr="006C1DCE" w:rsidRDefault="00A54FA4" w:rsidP="006D663C">
            <w:pPr>
              <w:spacing w:line="240" w:lineRule="auto"/>
              <w:rPr>
                <w:rFonts w:cs="Arial"/>
                <w:sz w:val="16"/>
                <w:szCs w:val="16"/>
              </w:rPr>
            </w:pPr>
            <w:r>
              <w:rPr>
                <w:rFonts w:cs="Arial"/>
                <w:sz w:val="16"/>
                <w:szCs w:val="16"/>
              </w:rPr>
              <w:t>7 April 1998</w:t>
            </w:r>
          </w:p>
        </w:tc>
      </w:tr>
      <w:tr w:rsidR="00E955D6" w:rsidRPr="006C1DCE" w14:paraId="33E16D08" w14:textId="77777777" w:rsidTr="006D663C">
        <w:tc>
          <w:tcPr>
            <w:tcW w:w="2317" w:type="dxa"/>
            <w:vMerge/>
          </w:tcPr>
          <w:p w14:paraId="2D306460" w14:textId="77777777" w:rsidR="00A54FA4" w:rsidRPr="006C1DCE" w:rsidRDefault="00A54FA4" w:rsidP="006D663C">
            <w:pPr>
              <w:spacing w:line="240" w:lineRule="auto"/>
              <w:rPr>
                <w:rFonts w:cs="Arial"/>
                <w:sz w:val="16"/>
                <w:szCs w:val="16"/>
              </w:rPr>
            </w:pPr>
          </w:p>
        </w:tc>
        <w:tc>
          <w:tcPr>
            <w:tcW w:w="2377" w:type="dxa"/>
          </w:tcPr>
          <w:p w14:paraId="34877E35" w14:textId="77777777" w:rsidR="00A54FA4" w:rsidRPr="006C1DCE" w:rsidRDefault="00A54FA4" w:rsidP="006D663C">
            <w:pPr>
              <w:spacing w:line="240" w:lineRule="auto"/>
              <w:rPr>
                <w:sz w:val="16"/>
                <w:szCs w:val="16"/>
              </w:rPr>
            </w:pPr>
            <w:r w:rsidRPr="006C1DCE">
              <w:rPr>
                <w:sz w:val="16"/>
                <w:szCs w:val="16"/>
              </w:rPr>
              <w:t>Committee on Clinical Investigations</w:t>
            </w:r>
          </w:p>
        </w:tc>
        <w:tc>
          <w:tcPr>
            <w:tcW w:w="3382" w:type="dxa"/>
          </w:tcPr>
          <w:p w14:paraId="4D018E18" w14:textId="77777777" w:rsidR="00A54FA4" w:rsidRPr="006C1DCE" w:rsidRDefault="00A54FA4" w:rsidP="006D663C">
            <w:pPr>
              <w:spacing w:line="240" w:lineRule="auto"/>
              <w:rPr>
                <w:sz w:val="16"/>
                <w:szCs w:val="16"/>
              </w:rPr>
            </w:pPr>
            <w:r w:rsidRPr="006C1DCE">
              <w:rPr>
                <w:sz w:val="16"/>
                <w:szCs w:val="16"/>
              </w:rPr>
              <w:t xml:space="preserve">Beth Israel Deaconess Medical </w:t>
            </w:r>
            <w:proofErr w:type="spellStart"/>
            <w:r w:rsidRPr="006C1DCE">
              <w:rPr>
                <w:sz w:val="16"/>
                <w:szCs w:val="16"/>
              </w:rPr>
              <w:t>Center</w:t>
            </w:r>
            <w:proofErr w:type="spellEnd"/>
            <w:r w:rsidRPr="006C1DCE">
              <w:rPr>
                <w:sz w:val="16"/>
                <w:szCs w:val="16"/>
              </w:rPr>
              <w:t>, East Campus, 330 Brookline Avenue, Boston, MA 02215, USA</w:t>
            </w:r>
          </w:p>
        </w:tc>
        <w:tc>
          <w:tcPr>
            <w:tcW w:w="1713" w:type="dxa"/>
          </w:tcPr>
          <w:p w14:paraId="4FB51C90" w14:textId="77777777" w:rsidR="00A54FA4" w:rsidRPr="006C1DCE" w:rsidRDefault="00A54FA4" w:rsidP="006D663C">
            <w:pPr>
              <w:spacing w:line="240" w:lineRule="auto"/>
              <w:rPr>
                <w:rFonts w:cs="Arial"/>
                <w:sz w:val="16"/>
                <w:szCs w:val="16"/>
              </w:rPr>
            </w:pPr>
            <w:r>
              <w:rPr>
                <w:rFonts w:cs="Arial"/>
                <w:sz w:val="16"/>
                <w:szCs w:val="16"/>
              </w:rPr>
              <w:t>1 February 1998</w:t>
            </w:r>
          </w:p>
        </w:tc>
      </w:tr>
      <w:tr w:rsidR="00E955D6" w:rsidRPr="006C1DCE" w14:paraId="3F24B024" w14:textId="77777777" w:rsidTr="006D663C">
        <w:tc>
          <w:tcPr>
            <w:tcW w:w="2317" w:type="dxa"/>
            <w:vMerge/>
          </w:tcPr>
          <w:p w14:paraId="436B48F5" w14:textId="77777777" w:rsidR="00A54FA4" w:rsidRPr="006C1DCE" w:rsidRDefault="00A54FA4" w:rsidP="006D663C">
            <w:pPr>
              <w:spacing w:line="240" w:lineRule="auto"/>
              <w:rPr>
                <w:rFonts w:cs="Arial"/>
                <w:sz w:val="16"/>
                <w:szCs w:val="16"/>
              </w:rPr>
            </w:pPr>
          </w:p>
        </w:tc>
        <w:tc>
          <w:tcPr>
            <w:tcW w:w="2377" w:type="dxa"/>
          </w:tcPr>
          <w:p w14:paraId="05DAC489"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4B273F7" w14:textId="77777777" w:rsidR="00A54FA4" w:rsidRPr="006C1DCE" w:rsidRDefault="00A54FA4" w:rsidP="006D663C">
            <w:pPr>
              <w:spacing w:line="240" w:lineRule="auto"/>
              <w:rPr>
                <w:sz w:val="16"/>
                <w:szCs w:val="16"/>
              </w:rPr>
            </w:pPr>
            <w:proofErr w:type="spellStart"/>
            <w:r w:rsidRPr="006C1DCE">
              <w:rPr>
                <w:sz w:val="16"/>
                <w:szCs w:val="16"/>
              </w:rPr>
              <w:t>Center</w:t>
            </w:r>
            <w:proofErr w:type="spellEnd"/>
            <w:r w:rsidRPr="006C1DCE">
              <w:rPr>
                <w:sz w:val="16"/>
                <w:szCs w:val="16"/>
              </w:rPr>
              <w:t xml:space="preserve"> for Clinical Research-Austin</w:t>
            </w:r>
          </w:p>
          <w:p w14:paraId="3D17AD69" w14:textId="77777777" w:rsidR="00A54FA4" w:rsidRPr="006C1DCE" w:rsidRDefault="00A54FA4" w:rsidP="006D663C">
            <w:pPr>
              <w:spacing w:line="240" w:lineRule="auto"/>
              <w:rPr>
                <w:sz w:val="16"/>
                <w:szCs w:val="16"/>
              </w:rPr>
            </w:pPr>
            <w:r w:rsidRPr="006C1DCE">
              <w:rPr>
                <w:sz w:val="16"/>
                <w:szCs w:val="16"/>
              </w:rPr>
              <w:t>12221 MoPac Expressway, North Austin, TX 78758, USA</w:t>
            </w:r>
          </w:p>
        </w:tc>
        <w:tc>
          <w:tcPr>
            <w:tcW w:w="1713" w:type="dxa"/>
          </w:tcPr>
          <w:p w14:paraId="50647773" w14:textId="77777777" w:rsidR="00A54FA4" w:rsidRDefault="00A54FA4" w:rsidP="006D663C">
            <w:pPr>
              <w:spacing w:line="240" w:lineRule="auto"/>
              <w:rPr>
                <w:rFonts w:cs="Arial"/>
                <w:sz w:val="16"/>
                <w:szCs w:val="16"/>
              </w:rPr>
            </w:pPr>
            <w:r>
              <w:rPr>
                <w:rFonts w:cs="Arial"/>
                <w:sz w:val="16"/>
                <w:szCs w:val="16"/>
              </w:rPr>
              <w:t>17 August 1998</w:t>
            </w:r>
          </w:p>
          <w:p w14:paraId="39475C9B" w14:textId="77777777" w:rsidR="00A54FA4" w:rsidRDefault="00A54FA4" w:rsidP="006D663C">
            <w:pPr>
              <w:spacing w:line="240" w:lineRule="auto"/>
              <w:rPr>
                <w:rFonts w:cs="Arial"/>
                <w:sz w:val="16"/>
                <w:szCs w:val="16"/>
              </w:rPr>
            </w:pPr>
            <w:r>
              <w:rPr>
                <w:rFonts w:cs="Arial"/>
                <w:sz w:val="16"/>
                <w:szCs w:val="16"/>
              </w:rPr>
              <w:t>11 March 1998</w:t>
            </w:r>
          </w:p>
          <w:p w14:paraId="01B87A62" w14:textId="77777777" w:rsidR="00A54FA4" w:rsidRDefault="00A54FA4" w:rsidP="006D663C">
            <w:pPr>
              <w:spacing w:line="240" w:lineRule="auto"/>
              <w:rPr>
                <w:rFonts w:cs="Arial"/>
                <w:sz w:val="16"/>
                <w:szCs w:val="16"/>
              </w:rPr>
            </w:pPr>
            <w:r>
              <w:rPr>
                <w:rFonts w:cs="Arial"/>
                <w:sz w:val="16"/>
                <w:szCs w:val="16"/>
              </w:rPr>
              <w:t>26 February 1998</w:t>
            </w:r>
          </w:p>
          <w:p w14:paraId="1D3BAD70" w14:textId="77777777" w:rsidR="00A54FA4" w:rsidRPr="006C1DCE" w:rsidRDefault="00A54FA4" w:rsidP="006D663C">
            <w:pPr>
              <w:spacing w:line="240" w:lineRule="auto"/>
              <w:rPr>
                <w:rFonts w:cs="Arial"/>
                <w:sz w:val="16"/>
                <w:szCs w:val="16"/>
              </w:rPr>
            </w:pPr>
            <w:r>
              <w:rPr>
                <w:rFonts w:cs="Arial"/>
                <w:sz w:val="16"/>
                <w:szCs w:val="16"/>
              </w:rPr>
              <w:t>12 February 1998</w:t>
            </w:r>
          </w:p>
        </w:tc>
      </w:tr>
      <w:tr w:rsidR="00E955D6" w:rsidRPr="006C1DCE" w14:paraId="55E9D311" w14:textId="77777777" w:rsidTr="006D663C">
        <w:tc>
          <w:tcPr>
            <w:tcW w:w="2317" w:type="dxa"/>
            <w:vMerge/>
          </w:tcPr>
          <w:p w14:paraId="6C4363BB" w14:textId="77777777" w:rsidR="00A54FA4" w:rsidRPr="006C1DCE" w:rsidRDefault="00A54FA4" w:rsidP="006D663C">
            <w:pPr>
              <w:spacing w:line="240" w:lineRule="auto"/>
              <w:rPr>
                <w:rFonts w:cs="Arial"/>
                <w:sz w:val="16"/>
                <w:szCs w:val="16"/>
              </w:rPr>
            </w:pPr>
          </w:p>
        </w:tc>
        <w:tc>
          <w:tcPr>
            <w:tcW w:w="2377" w:type="dxa"/>
          </w:tcPr>
          <w:p w14:paraId="7055E89A" w14:textId="77777777" w:rsidR="00A54FA4" w:rsidRPr="006C1DCE" w:rsidRDefault="00A54FA4" w:rsidP="006D663C">
            <w:pPr>
              <w:spacing w:line="240" w:lineRule="auto"/>
              <w:rPr>
                <w:sz w:val="16"/>
                <w:szCs w:val="16"/>
              </w:rPr>
            </w:pPr>
            <w:r w:rsidRPr="006C1DCE">
              <w:rPr>
                <w:sz w:val="16"/>
                <w:szCs w:val="16"/>
              </w:rPr>
              <w:t>Women's Hospital Institutional Review Board</w:t>
            </w:r>
          </w:p>
        </w:tc>
        <w:tc>
          <w:tcPr>
            <w:tcW w:w="3382" w:type="dxa"/>
          </w:tcPr>
          <w:p w14:paraId="2AC95CE6" w14:textId="77777777" w:rsidR="00A54FA4" w:rsidRPr="006C1DCE" w:rsidRDefault="00A54FA4" w:rsidP="006D663C">
            <w:pPr>
              <w:spacing w:line="240" w:lineRule="auto"/>
              <w:rPr>
                <w:sz w:val="16"/>
                <w:szCs w:val="16"/>
              </w:rPr>
            </w:pPr>
            <w:r w:rsidRPr="006C1DCE">
              <w:rPr>
                <w:sz w:val="16"/>
                <w:szCs w:val="16"/>
              </w:rPr>
              <w:t>The Woman’s Hospital of Texas, 7580 Fannin, Suite 305, Houston, Texas 77054, USA</w:t>
            </w:r>
          </w:p>
        </w:tc>
        <w:tc>
          <w:tcPr>
            <w:tcW w:w="1713" w:type="dxa"/>
          </w:tcPr>
          <w:p w14:paraId="09FDAE43"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0D459A55" w14:textId="77777777" w:rsidTr="006D663C">
        <w:tc>
          <w:tcPr>
            <w:tcW w:w="2317" w:type="dxa"/>
            <w:vMerge/>
          </w:tcPr>
          <w:p w14:paraId="46AD4443" w14:textId="77777777" w:rsidR="00A54FA4" w:rsidRPr="006C1DCE" w:rsidRDefault="00A54FA4" w:rsidP="006D663C">
            <w:pPr>
              <w:spacing w:line="240" w:lineRule="auto"/>
              <w:rPr>
                <w:rFonts w:cs="Arial"/>
                <w:sz w:val="16"/>
                <w:szCs w:val="16"/>
              </w:rPr>
            </w:pPr>
          </w:p>
        </w:tc>
        <w:tc>
          <w:tcPr>
            <w:tcW w:w="2377" w:type="dxa"/>
          </w:tcPr>
          <w:p w14:paraId="00208D9E"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7BE5A09D" w14:textId="77777777" w:rsidR="00A54FA4" w:rsidRPr="006C1DCE" w:rsidRDefault="00A54FA4" w:rsidP="006D663C">
            <w:pPr>
              <w:spacing w:line="240" w:lineRule="auto"/>
              <w:rPr>
                <w:sz w:val="16"/>
                <w:szCs w:val="16"/>
              </w:rPr>
            </w:pPr>
            <w:r w:rsidRPr="006C1DCE">
              <w:rPr>
                <w:sz w:val="16"/>
                <w:szCs w:val="16"/>
              </w:rPr>
              <w:t xml:space="preserve">University of California, Irvine Medical </w:t>
            </w:r>
            <w:proofErr w:type="spellStart"/>
            <w:r w:rsidRPr="006C1DCE">
              <w:rPr>
                <w:sz w:val="16"/>
                <w:szCs w:val="16"/>
              </w:rPr>
              <w:t>Center</w:t>
            </w:r>
            <w:proofErr w:type="spellEnd"/>
          </w:p>
          <w:p w14:paraId="334FAC69" w14:textId="77777777" w:rsidR="00A54FA4" w:rsidRPr="006C1DCE" w:rsidRDefault="00A54FA4" w:rsidP="006D663C">
            <w:pPr>
              <w:spacing w:line="240" w:lineRule="auto"/>
              <w:rPr>
                <w:sz w:val="16"/>
                <w:szCs w:val="16"/>
              </w:rPr>
            </w:pPr>
            <w:r w:rsidRPr="006C1DCE">
              <w:rPr>
                <w:sz w:val="16"/>
                <w:szCs w:val="16"/>
              </w:rPr>
              <w:t>101 the City Drive</w:t>
            </w:r>
          </w:p>
          <w:p w14:paraId="1296064C" w14:textId="77777777" w:rsidR="00A54FA4" w:rsidRPr="006C1DCE" w:rsidRDefault="00A54FA4" w:rsidP="006D663C">
            <w:pPr>
              <w:tabs>
                <w:tab w:val="right" w:pos="2691"/>
              </w:tabs>
              <w:spacing w:line="240" w:lineRule="auto"/>
              <w:rPr>
                <w:sz w:val="16"/>
                <w:szCs w:val="16"/>
              </w:rPr>
            </w:pPr>
            <w:r w:rsidRPr="006C1DCE">
              <w:rPr>
                <w:sz w:val="16"/>
                <w:szCs w:val="16"/>
              </w:rPr>
              <w:t xml:space="preserve">Diagnostic </w:t>
            </w:r>
            <w:proofErr w:type="spellStart"/>
            <w:r w:rsidRPr="006C1DCE">
              <w:rPr>
                <w:sz w:val="16"/>
                <w:szCs w:val="16"/>
              </w:rPr>
              <w:t>Center</w:t>
            </w:r>
            <w:proofErr w:type="spellEnd"/>
            <w:r w:rsidRPr="006C1DCE">
              <w:rPr>
                <w:sz w:val="16"/>
                <w:szCs w:val="16"/>
              </w:rPr>
              <w:tab/>
            </w:r>
          </w:p>
          <w:p w14:paraId="207C5665" w14:textId="77777777" w:rsidR="00A54FA4" w:rsidRPr="006C1DCE" w:rsidRDefault="00A54FA4" w:rsidP="006D663C">
            <w:pPr>
              <w:spacing w:line="240" w:lineRule="auto"/>
              <w:rPr>
                <w:sz w:val="16"/>
                <w:szCs w:val="16"/>
              </w:rPr>
            </w:pPr>
            <w:r w:rsidRPr="006C1DCE">
              <w:rPr>
                <w:sz w:val="16"/>
                <w:szCs w:val="16"/>
              </w:rPr>
              <w:t>Orange, CA 92868, USA</w:t>
            </w:r>
          </w:p>
        </w:tc>
        <w:tc>
          <w:tcPr>
            <w:tcW w:w="1713" w:type="dxa"/>
          </w:tcPr>
          <w:p w14:paraId="5D0B30CA" w14:textId="77777777" w:rsidR="00A54FA4" w:rsidRPr="006C1DCE" w:rsidRDefault="00A54FA4" w:rsidP="006D663C">
            <w:pPr>
              <w:spacing w:line="240" w:lineRule="auto"/>
              <w:rPr>
                <w:rFonts w:cs="Arial"/>
                <w:sz w:val="16"/>
                <w:szCs w:val="16"/>
              </w:rPr>
            </w:pPr>
            <w:r>
              <w:rPr>
                <w:rFonts w:cs="Arial"/>
                <w:sz w:val="16"/>
                <w:szCs w:val="16"/>
              </w:rPr>
              <w:t>16 March 1998</w:t>
            </w:r>
          </w:p>
        </w:tc>
      </w:tr>
      <w:tr w:rsidR="00E955D6" w:rsidRPr="006C1DCE" w14:paraId="610D7013" w14:textId="77777777" w:rsidTr="006D663C">
        <w:tc>
          <w:tcPr>
            <w:tcW w:w="2317" w:type="dxa"/>
            <w:vMerge/>
          </w:tcPr>
          <w:p w14:paraId="019223DF" w14:textId="77777777" w:rsidR="00A54FA4" w:rsidRPr="006C1DCE" w:rsidRDefault="00A54FA4" w:rsidP="006D663C">
            <w:pPr>
              <w:spacing w:line="240" w:lineRule="auto"/>
              <w:rPr>
                <w:rFonts w:cs="Arial"/>
                <w:sz w:val="16"/>
                <w:szCs w:val="16"/>
              </w:rPr>
            </w:pPr>
          </w:p>
        </w:tc>
        <w:tc>
          <w:tcPr>
            <w:tcW w:w="2377" w:type="dxa"/>
          </w:tcPr>
          <w:p w14:paraId="5E76E5E5"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125E71C4" w14:textId="77777777" w:rsidR="00A54FA4" w:rsidRPr="006C1DCE" w:rsidRDefault="00A54FA4" w:rsidP="006D663C">
            <w:pPr>
              <w:spacing w:line="240" w:lineRule="auto"/>
              <w:rPr>
                <w:sz w:val="16"/>
                <w:szCs w:val="16"/>
              </w:rPr>
            </w:pPr>
            <w:r w:rsidRPr="006C1DCE">
              <w:rPr>
                <w:sz w:val="16"/>
                <w:szCs w:val="16"/>
              </w:rPr>
              <w:t xml:space="preserve">Oklahoma Foundation for Digestive Res. </w:t>
            </w:r>
          </w:p>
          <w:p w14:paraId="4C3F168A" w14:textId="77777777" w:rsidR="00A54FA4" w:rsidRPr="006C1DCE" w:rsidRDefault="00A54FA4" w:rsidP="006D663C">
            <w:pPr>
              <w:spacing w:line="240" w:lineRule="auto"/>
              <w:rPr>
                <w:sz w:val="16"/>
                <w:szCs w:val="16"/>
              </w:rPr>
            </w:pPr>
            <w:r w:rsidRPr="006C1DCE">
              <w:rPr>
                <w:sz w:val="16"/>
                <w:szCs w:val="16"/>
              </w:rPr>
              <w:t xml:space="preserve">711 Stanton L. Young Blvd., </w:t>
            </w:r>
            <w:proofErr w:type="spellStart"/>
            <w:r w:rsidRPr="006C1DCE">
              <w:rPr>
                <w:sz w:val="16"/>
                <w:szCs w:val="16"/>
              </w:rPr>
              <w:t>Ste.</w:t>
            </w:r>
            <w:proofErr w:type="spellEnd"/>
            <w:r w:rsidRPr="006C1DCE">
              <w:rPr>
                <w:sz w:val="16"/>
                <w:szCs w:val="16"/>
              </w:rPr>
              <w:t xml:space="preserve"> 619,</w:t>
            </w:r>
          </w:p>
          <w:p w14:paraId="2B5077AA" w14:textId="77777777" w:rsidR="00A54FA4" w:rsidRPr="006C1DCE" w:rsidRDefault="00A54FA4" w:rsidP="006D663C">
            <w:pPr>
              <w:spacing w:line="240" w:lineRule="auto"/>
              <w:rPr>
                <w:sz w:val="16"/>
                <w:szCs w:val="16"/>
              </w:rPr>
            </w:pPr>
            <w:proofErr w:type="spellStart"/>
            <w:r w:rsidRPr="006C1DCE">
              <w:rPr>
                <w:sz w:val="16"/>
                <w:szCs w:val="16"/>
              </w:rPr>
              <w:t>Oklahamoa</w:t>
            </w:r>
            <w:proofErr w:type="spellEnd"/>
            <w:r w:rsidRPr="006C1DCE">
              <w:rPr>
                <w:sz w:val="16"/>
                <w:szCs w:val="16"/>
              </w:rPr>
              <w:t xml:space="preserve"> City,</w:t>
            </w:r>
            <w:r>
              <w:rPr>
                <w:sz w:val="16"/>
                <w:szCs w:val="16"/>
              </w:rPr>
              <w:t xml:space="preserve"> </w:t>
            </w:r>
            <w:r w:rsidRPr="006C1DCE">
              <w:rPr>
                <w:sz w:val="16"/>
                <w:szCs w:val="16"/>
              </w:rPr>
              <w:t>OK 73104, USA</w:t>
            </w:r>
          </w:p>
        </w:tc>
        <w:tc>
          <w:tcPr>
            <w:tcW w:w="1713" w:type="dxa"/>
          </w:tcPr>
          <w:p w14:paraId="490B6BD4" w14:textId="77777777" w:rsidR="00A54FA4" w:rsidRPr="006C1DCE" w:rsidRDefault="00A54FA4" w:rsidP="006D663C">
            <w:pPr>
              <w:spacing w:line="240" w:lineRule="auto"/>
              <w:rPr>
                <w:rFonts w:cs="Arial"/>
                <w:sz w:val="16"/>
                <w:szCs w:val="16"/>
              </w:rPr>
            </w:pPr>
            <w:r>
              <w:rPr>
                <w:rFonts w:cs="Arial"/>
                <w:sz w:val="16"/>
                <w:szCs w:val="16"/>
              </w:rPr>
              <w:t>16 March 1998</w:t>
            </w:r>
          </w:p>
        </w:tc>
      </w:tr>
      <w:tr w:rsidR="00E955D6" w:rsidRPr="006C1DCE" w14:paraId="74A4628F" w14:textId="77777777" w:rsidTr="006D663C">
        <w:tc>
          <w:tcPr>
            <w:tcW w:w="2317" w:type="dxa"/>
            <w:vMerge/>
          </w:tcPr>
          <w:p w14:paraId="39B58ABC" w14:textId="77777777" w:rsidR="00A54FA4" w:rsidRPr="006C1DCE" w:rsidRDefault="00A54FA4" w:rsidP="006D663C">
            <w:pPr>
              <w:spacing w:line="240" w:lineRule="auto"/>
              <w:rPr>
                <w:rFonts w:cs="Arial"/>
                <w:sz w:val="16"/>
                <w:szCs w:val="16"/>
              </w:rPr>
            </w:pPr>
          </w:p>
        </w:tc>
        <w:tc>
          <w:tcPr>
            <w:tcW w:w="2377" w:type="dxa"/>
          </w:tcPr>
          <w:p w14:paraId="04982E82" w14:textId="77777777" w:rsidR="00A54FA4" w:rsidRPr="006C1DCE" w:rsidRDefault="00A54FA4" w:rsidP="006D663C">
            <w:pPr>
              <w:spacing w:line="240" w:lineRule="auto"/>
              <w:rPr>
                <w:sz w:val="16"/>
                <w:szCs w:val="16"/>
              </w:rPr>
            </w:pPr>
            <w:r w:rsidRPr="006C1DCE">
              <w:rPr>
                <w:sz w:val="16"/>
                <w:szCs w:val="16"/>
              </w:rPr>
              <w:t>Schulman Associates Institutional</w:t>
            </w:r>
          </w:p>
        </w:tc>
        <w:tc>
          <w:tcPr>
            <w:tcW w:w="3382" w:type="dxa"/>
          </w:tcPr>
          <w:p w14:paraId="5D3CED64" w14:textId="77777777" w:rsidR="00A54FA4" w:rsidRPr="006C1DCE" w:rsidRDefault="00A54FA4" w:rsidP="006D663C">
            <w:pPr>
              <w:spacing w:line="240" w:lineRule="auto"/>
              <w:rPr>
                <w:sz w:val="16"/>
                <w:szCs w:val="16"/>
              </w:rPr>
            </w:pPr>
            <w:proofErr w:type="spellStart"/>
            <w:r w:rsidRPr="006C1DCE">
              <w:rPr>
                <w:sz w:val="16"/>
                <w:szCs w:val="16"/>
              </w:rPr>
              <w:t>TriCities</w:t>
            </w:r>
            <w:proofErr w:type="spellEnd"/>
            <w:r w:rsidRPr="006C1DCE">
              <w:rPr>
                <w:sz w:val="16"/>
                <w:szCs w:val="16"/>
              </w:rPr>
              <w:t xml:space="preserve"> Medical Research Associates</w:t>
            </w:r>
          </w:p>
          <w:p w14:paraId="056C1011" w14:textId="77777777" w:rsidR="00A54FA4" w:rsidRPr="006C1DCE" w:rsidRDefault="00A54FA4" w:rsidP="006D663C">
            <w:pPr>
              <w:spacing w:line="240" w:lineRule="auto"/>
              <w:rPr>
                <w:sz w:val="16"/>
                <w:szCs w:val="16"/>
              </w:rPr>
            </w:pPr>
            <w:r w:rsidRPr="006C1DCE">
              <w:rPr>
                <w:sz w:val="16"/>
                <w:szCs w:val="16"/>
              </w:rPr>
              <w:t>321 Midway Medical Park, Suites 3 &amp; 5</w:t>
            </w:r>
          </w:p>
          <w:p w14:paraId="1DB0FD85" w14:textId="77777777" w:rsidR="00A54FA4" w:rsidRPr="006C1DCE" w:rsidRDefault="00A54FA4" w:rsidP="006D663C">
            <w:pPr>
              <w:spacing w:line="240" w:lineRule="auto"/>
              <w:rPr>
                <w:sz w:val="16"/>
                <w:szCs w:val="16"/>
              </w:rPr>
            </w:pPr>
            <w:r w:rsidRPr="006C1DCE">
              <w:rPr>
                <w:sz w:val="16"/>
                <w:szCs w:val="16"/>
              </w:rPr>
              <w:t>Bristol, TN 37620</w:t>
            </w:r>
          </w:p>
          <w:p w14:paraId="29FAAAA3" w14:textId="77777777" w:rsidR="00A54FA4" w:rsidRPr="006C1DCE" w:rsidRDefault="00A54FA4" w:rsidP="006D663C">
            <w:pPr>
              <w:spacing w:line="240" w:lineRule="auto"/>
              <w:rPr>
                <w:sz w:val="16"/>
                <w:szCs w:val="16"/>
              </w:rPr>
            </w:pPr>
            <w:r w:rsidRPr="006C1DCE">
              <w:rPr>
                <w:sz w:val="16"/>
                <w:szCs w:val="16"/>
              </w:rPr>
              <w:t xml:space="preserve">Bristol Regional Medical </w:t>
            </w:r>
            <w:proofErr w:type="spellStart"/>
            <w:r w:rsidRPr="006C1DCE">
              <w:rPr>
                <w:sz w:val="16"/>
                <w:szCs w:val="16"/>
              </w:rPr>
              <w:t>Center</w:t>
            </w:r>
            <w:proofErr w:type="spellEnd"/>
          </w:p>
          <w:p w14:paraId="10710875" w14:textId="77777777" w:rsidR="00A54FA4" w:rsidRPr="006C1DCE" w:rsidRDefault="00A54FA4" w:rsidP="006D663C">
            <w:pPr>
              <w:spacing w:line="240" w:lineRule="auto"/>
              <w:rPr>
                <w:sz w:val="16"/>
                <w:szCs w:val="16"/>
              </w:rPr>
            </w:pPr>
            <w:r w:rsidRPr="006C1DCE">
              <w:rPr>
                <w:sz w:val="16"/>
                <w:szCs w:val="16"/>
              </w:rPr>
              <w:t>1 Medical Park Blvd.</w:t>
            </w:r>
          </w:p>
          <w:p w14:paraId="5B5E30CB" w14:textId="77777777" w:rsidR="00A54FA4" w:rsidRPr="006C1DCE" w:rsidRDefault="00A54FA4" w:rsidP="006D663C">
            <w:pPr>
              <w:spacing w:line="240" w:lineRule="auto"/>
              <w:rPr>
                <w:sz w:val="16"/>
                <w:szCs w:val="16"/>
              </w:rPr>
            </w:pPr>
            <w:r w:rsidRPr="006C1DCE">
              <w:rPr>
                <w:sz w:val="16"/>
                <w:szCs w:val="16"/>
              </w:rPr>
              <w:t>Bristol, TN 37620</w:t>
            </w:r>
          </w:p>
          <w:p w14:paraId="4782AFBE" w14:textId="77777777" w:rsidR="00A54FA4" w:rsidRPr="006C1DCE" w:rsidRDefault="00A54FA4" w:rsidP="006D663C">
            <w:pPr>
              <w:spacing w:line="240" w:lineRule="auto"/>
              <w:rPr>
                <w:sz w:val="16"/>
                <w:szCs w:val="16"/>
              </w:rPr>
            </w:pPr>
            <w:r w:rsidRPr="006C1DCE">
              <w:rPr>
                <w:sz w:val="16"/>
                <w:szCs w:val="16"/>
              </w:rPr>
              <w:t>Bristol Medical Associates</w:t>
            </w:r>
          </w:p>
          <w:p w14:paraId="7B9CD740" w14:textId="77777777" w:rsidR="00A54FA4" w:rsidRPr="006C1DCE" w:rsidRDefault="00A54FA4" w:rsidP="006D663C">
            <w:pPr>
              <w:spacing w:line="240" w:lineRule="auto"/>
              <w:rPr>
                <w:sz w:val="16"/>
                <w:szCs w:val="16"/>
              </w:rPr>
            </w:pPr>
            <w:r w:rsidRPr="006C1DCE">
              <w:rPr>
                <w:sz w:val="16"/>
                <w:szCs w:val="16"/>
              </w:rPr>
              <w:t>Suite 200E 1 Medical Park Blvd.</w:t>
            </w:r>
          </w:p>
          <w:p w14:paraId="4AFA9A2D" w14:textId="77777777" w:rsidR="00A54FA4" w:rsidRPr="006C1DCE" w:rsidRDefault="00A54FA4" w:rsidP="006D663C">
            <w:pPr>
              <w:spacing w:line="240" w:lineRule="auto"/>
              <w:rPr>
                <w:sz w:val="16"/>
                <w:szCs w:val="16"/>
              </w:rPr>
            </w:pPr>
            <w:r w:rsidRPr="006C1DCE">
              <w:rPr>
                <w:sz w:val="16"/>
                <w:szCs w:val="16"/>
              </w:rPr>
              <w:t>Bristol, TN 37620, USA</w:t>
            </w:r>
          </w:p>
        </w:tc>
        <w:tc>
          <w:tcPr>
            <w:tcW w:w="1713" w:type="dxa"/>
          </w:tcPr>
          <w:p w14:paraId="0AF987CB" w14:textId="77777777" w:rsidR="00A54FA4" w:rsidRDefault="00A54FA4" w:rsidP="006D663C">
            <w:pPr>
              <w:spacing w:line="240" w:lineRule="auto"/>
              <w:rPr>
                <w:rFonts w:cs="Arial"/>
                <w:sz w:val="16"/>
                <w:szCs w:val="16"/>
              </w:rPr>
            </w:pPr>
            <w:r>
              <w:rPr>
                <w:rFonts w:cs="Arial"/>
                <w:sz w:val="16"/>
                <w:szCs w:val="16"/>
              </w:rPr>
              <w:t>18 May 1998</w:t>
            </w:r>
          </w:p>
          <w:p w14:paraId="21DB2940" w14:textId="77777777" w:rsidR="00A54FA4" w:rsidRDefault="00A54FA4" w:rsidP="006D663C">
            <w:pPr>
              <w:spacing w:line="240" w:lineRule="auto"/>
              <w:rPr>
                <w:rFonts w:cs="Arial"/>
                <w:sz w:val="16"/>
                <w:szCs w:val="16"/>
              </w:rPr>
            </w:pPr>
            <w:r>
              <w:rPr>
                <w:rFonts w:cs="Arial"/>
                <w:sz w:val="16"/>
                <w:szCs w:val="16"/>
              </w:rPr>
              <w:t>13 May 1998</w:t>
            </w:r>
          </w:p>
          <w:p w14:paraId="6FCA400F" w14:textId="77777777" w:rsidR="00A54FA4" w:rsidRDefault="00A54FA4" w:rsidP="006D663C">
            <w:pPr>
              <w:spacing w:line="240" w:lineRule="auto"/>
              <w:rPr>
                <w:rFonts w:cs="Arial"/>
                <w:sz w:val="16"/>
                <w:szCs w:val="16"/>
              </w:rPr>
            </w:pPr>
            <w:r>
              <w:rPr>
                <w:rFonts w:cs="Arial"/>
                <w:sz w:val="16"/>
                <w:szCs w:val="16"/>
              </w:rPr>
              <w:t>1 April 1998</w:t>
            </w:r>
          </w:p>
          <w:p w14:paraId="3D08680D" w14:textId="77777777" w:rsidR="00A54FA4" w:rsidRPr="006C1DCE" w:rsidRDefault="00A54FA4" w:rsidP="006D663C">
            <w:pPr>
              <w:spacing w:line="240" w:lineRule="auto"/>
              <w:rPr>
                <w:rFonts w:cs="Arial"/>
                <w:sz w:val="16"/>
                <w:szCs w:val="16"/>
              </w:rPr>
            </w:pPr>
            <w:r>
              <w:rPr>
                <w:rFonts w:cs="Arial"/>
                <w:sz w:val="16"/>
                <w:szCs w:val="16"/>
              </w:rPr>
              <w:t>5 April 1998</w:t>
            </w:r>
          </w:p>
        </w:tc>
      </w:tr>
      <w:tr w:rsidR="00E955D6" w:rsidRPr="006C1DCE" w14:paraId="0EA01E07" w14:textId="77777777" w:rsidTr="006D663C">
        <w:tc>
          <w:tcPr>
            <w:tcW w:w="2317" w:type="dxa"/>
            <w:vMerge/>
          </w:tcPr>
          <w:p w14:paraId="57B3C66F" w14:textId="77777777" w:rsidR="00A54FA4" w:rsidRPr="006C1DCE" w:rsidRDefault="00A54FA4" w:rsidP="006D663C">
            <w:pPr>
              <w:spacing w:line="240" w:lineRule="auto"/>
              <w:rPr>
                <w:rFonts w:cs="Arial"/>
                <w:sz w:val="16"/>
                <w:szCs w:val="16"/>
              </w:rPr>
            </w:pPr>
          </w:p>
        </w:tc>
        <w:tc>
          <w:tcPr>
            <w:tcW w:w="2377" w:type="dxa"/>
          </w:tcPr>
          <w:p w14:paraId="26D081FE" w14:textId="77777777" w:rsidR="00A54FA4" w:rsidRPr="006C1DCE" w:rsidRDefault="00A54FA4" w:rsidP="006D663C">
            <w:pPr>
              <w:spacing w:line="240" w:lineRule="auto"/>
              <w:rPr>
                <w:sz w:val="16"/>
                <w:szCs w:val="16"/>
              </w:rPr>
            </w:pPr>
            <w:r w:rsidRPr="006C1DCE">
              <w:rPr>
                <w:sz w:val="16"/>
                <w:szCs w:val="16"/>
              </w:rPr>
              <w:t>Schulman Associates Institutional</w:t>
            </w:r>
          </w:p>
        </w:tc>
        <w:tc>
          <w:tcPr>
            <w:tcW w:w="3382" w:type="dxa"/>
          </w:tcPr>
          <w:p w14:paraId="2817B5CE" w14:textId="77777777" w:rsidR="00A54FA4" w:rsidRPr="006C1DCE" w:rsidRDefault="00A54FA4" w:rsidP="006D663C">
            <w:pPr>
              <w:spacing w:line="240" w:lineRule="auto"/>
              <w:rPr>
                <w:sz w:val="16"/>
                <w:szCs w:val="16"/>
              </w:rPr>
            </w:pPr>
            <w:r w:rsidRPr="006C1DCE">
              <w:rPr>
                <w:sz w:val="16"/>
                <w:szCs w:val="16"/>
              </w:rPr>
              <w:t xml:space="preserve">Wisconsin </w:t>
            </w:r>
            <w:proofErr w:type="spellStart"/>
            <w:r w:rsidRPr="006C1DCE">
              <w:rPr>
                <w:sz w:val="16"/>
                <w:szCs w:val="16"/>
              </w:rPr>
              <w:t>Center</w:t>
            </w:r>
            <w:proofErr w:type="spellEnd"/>
            <w:r w:rsidRPr="006C1DCE">
              <w:rPr>
                <w:sz w:val="16"/>
                <w:szCs w:val="16"/>
              </w:rPr>
              <w:t xml:space="preserve"> for Advanced Research</w:t>
            </w:r>
          </w:p>
          <w:p w14:paraId="30A67315" w14:textId="77777777" w:rsidR="00A54FA4" w:rsidRDefault="00A54FA4" w:rsidP="006D663C">
            <w:pPr>
              <w:spacing w:line="240" w:lineRule="auto"/>
              <w:rPr>
                <w:sz w:val="16"/>
                <w:szCs w:val="16"/>
              </w:rPr>
            </w:pPr>
            <w:r w:rsidRPr="006C1DCE">
              <w:rPr>
                <w:sz w:val="16"/>
                <w:szCs w:val="16"/>
              </w:rPr>
              <w:t>1000 E Layton Avenue, Suite 200, Milwaukee WI S3207</w:t>
            </w:r>
            <w:r>
              <w:rPr>
                <w:sz w:val="16"/>
                <w:szCs w:val="16"/>
              </w:rPr>
              <w:t>, USA</w:t>
            </w:r>
          </w:p>
          <w:p w14:paraId="7C99BEE6" w14:textId="77777777" w:rsidR="00A54FA4" w:rsidRPr="006C1DCE" w:rsidRDefault="00A54FA4" w:rsidP="006D663C">
            <w:pPr>
              <w:spacing w:line="240" w:lineRule="auto"/>
              <w:rPr>
                <w:sz w:val="16"/>
                <w:szCs w:val="16"/>
              </w:rPr>
            </w:pPr>
          </w:p>
          <w:p w14:paraId="313D6854" w14:textId="77777777" w:rsidR="00A54FA4" w:rsidRDefault="00A54FA4" w:rsidP="006D663C">
            <w:pPr>
              <w:spacing w:line="240" w:lineRule="auto"/>
              <w:rPr>
                <w:sz w:val="16"/>
                <w:szCs w:val="16"/>
              </w:rPr>
            </w:pPr>
            <w:r w:rsidRPr="006C1DCE">
              <w:rPr>
                <w:sz w:val="16"/>
                <w:szCs w:val="16"/>
              </w:rPr>
              <w:t xml:space="preserve">Gastroenterology Consultants Ltd, 2901, West </w:t>
            </w:r>
            <w:proofErr w:type="spellStart"/>
            <w:r w:rsidRPr="006C1DCE">
              <w:rPr>
                <w:sz w:val="16"/>
                <w:szCs w:val="16"/>
              </w:rPr>
              <w:t>Kinnickinnie</w:t>
            </w:r>
            <w:proofErr w:type="spellEnd"/>
            <w:r w:rsidRPr="006C1DCE">
              <w:rPr>
                <w:sz w:val="16"/>
                <w:szCs w:val="16"/>
              </w:rPr>
              <w:t xml:space="preserve"> River Parkway, Suite 570, Milwaukee, WI 53215</w:t>
            </w:r>
            <w:r>
              <w:rPr>
                <w:sz w:val="16"/>
                <w:szCs w:val="16"/>
              </w:rPr>
              <w:t>, USA</w:t>
            </w:r>
          </w:p>
          <w:p w14:paraId="1BD83237" w14:textId="77777777" w:rsidR="00A54FA4" w:rsidRPr="006C1DCE" w:rsidRDefault="00A54FA4" w:rsidP="006D663C">
            <w:pPr>
              <w:spacing w:line="240" w:lineRule="auto"/>
              <w:rPr>
                <w:sz w:val="16"/>
                <w:szCs w:val="16"/>
              </w:rPr>
            </w:pPr>
          </w:p>
          <w:p w14:paraId="500B1756" w14:textId="77777777" w:rsidR="00A54FA4" w:rsidRPr="006C1DCE" w:rsidRDefault="00A54FA4" w:rsidP="006D663C">
            <w:pPr>
              <w:spacing w:line="240" w:lineRule="auto"/>
              <w:rPr>
                <w:sz w:val="16"/>
                <w:szCs w:val="16"/>
              </w:rPr>
            </w:pPr>
            <w:proofErr w:type="spellStart"/>
            <w:r w:rsidRPr="006C1DCE">
              <w:rPr>
                <w:sz w:val="16"/>
                <w:szCs w:val="16"/>
              </w:rPr>
              <w:t>Center</w:t>
            </w:r>
            <w:proofErr w:type="spellEnd"/>
            <w:r w:rsidRPr="006C1DCE">
              <w:rPr>
                <w:sz w:val="16"/>
                <w:szCs w:val="16"/>
              </w:rPr>
              <w:t xml:space="preserve"> for Digestive Health</w:t>
            </w:r>
          </w:p>
          <w:p w14:paraId="548B104A" w14:textId="77777777" w:rsidR="00A54FA4" w:rsidRPr="006C1DCE" w:rsidRDefault="00A54FA4" w:rsidP="006D663C">
            <w:pPr>
              <w:spacing w:line="240" w:lineRule="auto"/>
              <w:rPr>
                <w:sz w:val="16"/>
                <w:szCs w:val="16"/>
              </w:rPr>
            </w:pPr>
            <w:r w:rsidRPr="006C1DCE">
              <w:rPr>
                <w:sz w:val="16"/>
                <w:szCs w:val="16"/>
              </w:rPr>
              <w:t xml:space="preserve">2901 W. </w:t>
            </w:r>
            <w:proofErr w:type="spellStart"/>
            <w:r w:rsidRPr="006C1DCE">
              <w:rPr>
                <w:sz w:val="16"/>
                <w:szCs w:val="16"/>
              </w:rPr>
              <w:t>Kinnickinnie</w:t>
            </w:r>
            <w:proofErr w:type="spellEnd"/>
            <w:r w:rsidRPr="006C1DCE">
              <w:rPr>
                <w:sz w:val="16"/>
                <w:szCs w:val="16"/>
              </w:rPr>
              <w:t xml:space="preserve"> River Parkway, Suite S60</w:t>
            </w:r>
            <w:r>
              <w:rPr>
                <w:sz w:val="16"/>
                <w:szCs w:val="16"/>
              </w:rPr>
              <w:t xml:space="preserve">, </w:t>
            </w:r>
            <w:proofErr w:type="spellStart"/>
            <w:r w:rsidRPr="006C1DCE">
              <w:rPr>
                <w:sz w:val="16"/>
                <w:szCs w:val="16"/>
              </w:rPr>
              <w:t>Milkwaukee</w:t>
            </w:r>
            <w:proofErr w:type="spellEnd"/>
            <w:r w:rsidRPr="006C1DCE">
              <w:rPr>
                <w:sz w:val="16"/>
                <w:szCs w:val="16"/>
              </w:rPr>
              <w:t>, WI 53215, USA</w:t>
            </w:r>
          </w:p>
        </w:tc>
        <w:tc>
          <w:tcPr>
            <w:tcW w:w="1713" w:type="dxa"/>
          </w:tcPr>
          <w:p w14:paraId="75FCBCBF" w14:textId="77777777" w:rsidR="00A54FA4" w:rsidRPr="006C1DCE" w:rsidRDefault="00A54FA4" w:rsidP="006D663C">
            <w:pPr>
              <w:spacing w:line="240" w:lineRule="auto"/>
              <w:rPr>
                <w:rFonts w:cs="Arial"/>
                <w:sz w:val="16"/>
                <w:szCs w:val="16"/>
              </w:rPr>
            </w:pPr>
            <w:r>
              <w:rPr>
                <w:rFonts w:cs="Arial"/>
                <w:sz w:val="16"/>
                <w:szCs w:val="16"/>
              </w:rPr>
              <w:t>18 February 1998</w:t>
            </w:r>
          </w:p>
        </w:tc>
      </w:tr>
      <w:tr w:rsidR="00E955D6" w:rsidRPr="006C1DCE" w14:paraId="12334D09" w14:textId="77777777" w:rsidTr="006D663C">
        <w:tc>
          <w:tcPr>
            <w:tcW w:w="2317" w:type="dxa"/>
            <w:vMerge/>
          </w:tcPr>
          <w:p w14:paraId="26038700" w14:textId="77777777" w:rsidR="00A54FA4" w:rsidRPr="006C1DCE" w:rsidRDefault="00A54FA4" w:rsidP="006D663C">
            <w:pPr>
              <w:spacing w:line="240" w:lineRule="auto"/>
              <w:rPr>
                <w:rFonts w:cs="Arial"/>
                <w:sz w:val="16"/>
                <w:szCs w:val="16"/>
              </w:rPr>
            </w:pPr>
          </w:p>
        </w:tc>
        <w:tc>
          <w:tcPr>
            <w:tcW w:w="2377" w:type="dxa"/>
          </w:tcPr>
          <w:p w14:paraId="705ECC69" w14:textId="77777777" w:rsidR="00A54FA4" w:rsidRPr="006C1DCE" w:rsidRDefault="00A54FA4" w:rsidP="006D663C">
            <w:pPr>
              <w:spacing w:line="240" w:lineRule="auto"/>
              <w:rPr>
                <w:sz w:val="16"/>
                <w:szCs w:val="16"/>
              </w:rPr>
            </w:pPr>
            <w:r w:rsidRPr="006C1DCE">
              <w:rPr>
                <w:sz w:val="16"/>
                <w:szCs w:val="16"/>
              </w:rPr>
              <w:t>Hanover General Hospital</w:t>
            </w:r>
          </w:p>
        </w:tc>
        <w:tc>
          <w:tcPr>
            <w:tcW w:w="3382" w:type="dxa"/>
          </w:tcPr>
          <w:p w14:paraId="7FD4C7EF" w14:textId="77777777" w:rsidR="00A54FA4" w:rsidRPr="006C1DCE" w:rsidRDefault="00A54FA4" w:rsidP="006D663C">
            <w:pPr>
              <w:spacing w:line="240" w:lineRule="auto"/>
              <w:rPr>
                <w:sz w:val="16"/>
                <w:szCs w:val="16"/>
              </w:rPr>
            </w:pPr>
            <w:r w:rsidRPr="006C1DCE">
              <w:rPr>
                <w:sz w:val="16"/>
                <w:szCs w:val="16"/>
              </w:rPr>
              <w:t>Hanover Hospital</w:t>
            </w:r>
          </w:p>
          <w:p w14:paraId="21071C54" w14:textId="77777777" w:rsidR="00A54FA4" w:rsidRPr="006C1DCE" w:rsidRDefault="00A54FA4" w:rsidP="006D663C">
            <w:pPr>
              <w:spacing w:line="240" w:lineRule="auto"/>
              <w:rPr>
                <w:sz w:val="16"/>
                <w:szCs w:val="16"/>
              </w:rPr>
            </w:pPr>
            <w:r w:rsidRPr="006C1DCE">
              <w:rPr>
                <w:sz w:val="16"/>
                <w:szCs w:val="16"/>
              </w:rPr>
              <w:t>195 Stock St., Suite 203</w:t>
            </w:r>
          </w:p>
          <w:p w14:paraId="28D689C6" w14:textId="77777777" w:rsidR="00A54FA4" w:rsidRPr="006C1DCE" w:rsidRDefault="00A54FA4" w:rsidP="006D663C">
            <w:pPr>
              <w:spacing w:line="240" w:lineRule="auto"/>
              <w:rPr>
                <w:sz w:val="16"/>
                <w:szCs w:val="16"/>
              </w:rPr>
            </w:pPr>
            <w:r w:rsidRPr="006C1DCE">
              <w:rPr>
                <w:sz w:val="16"/>
                <w:szCs w:val="16"/>
              </w:rPr>
              <w:t>Hanover, PA 17731, USA</w:t>
            </w:r>
          </w:p>
        </w:tc>
        <w:tc>
          <w:tcPr>
            <w:tcW w:w="1713" w:type="dxa"/>
          </w:tcPr>
          <w:p w14:paraId="497040CE" w14:textId="77777777" w:rsidR="00A54FA4" w:rsidRPr="006C1DCE" w:rsidRDefault="00A54FA4" w:rsidP="006D663C">
            <w:pPr>
              <w:spacing w:line="240" w:lineRule="auto"/>
              <w:rPr>
                <w:rFonts w:cs="Arial"/>
                <w:sz w:val="16"/>
                <w:szCs w:val="16"/>
              </w:rPr>
            </w:pPr>
            <w:r>
              <w:rPr>
                <w:rFonts w:cs="Arial"/>
                <w:sz w:val="16"/>
                <w:szCs w:val="16"/>
              </w:rPr>
              <w:t>19 March 1998</w:t>
            </w:r>
          </w:p>
        </w:tc>
      </w:tr>
      <w:tr w:rsidR="00E955D6" w:rsidRPr="006C1DCE" w14:paraId="415566EF" w14:textId="77777777" w:rsidTr="006D663C">
        <w:tc>
          <w:tcPr>
            <w:tcW w:w="2317" w:type="dxa"/>
            <w:vMerge/>
          </w:tcPr>
          <w:p w14:paraId="3D98AF18" w14:textId="77777777" w:rsidR="00A54FA4" w:rsidRPr="006C1DCE" w:rsidRDefault="00A54FA4" w:rsidP="006D663C">
            <w:pPr>
              <w:spacing w:line="240" w:lineRule="auto"/>
              <w:rPr>
                <w:rFonts w:cs="Arial"/>
                <w:sz w:val="16"/>
                <w:szCs w:val="16"/>
              </w:rPr>
            </w:pPr>
          </w:p>
        </w:tc>
        <w:tc>
          <w:tcPr>
            <w:tcW w:w="2377" w:type="dxa"/>
          </w:tcPr>
          <w:p w14:paraId="2581EE7B" w14:textId="77777777" w:rsidR="00A54FA4" w:rsidRPr="006C1DCE" w:rsidRDefault="00A54FA4" w:rsidP="006D663C">
            <w:pPr>
              <w:spacing w:line="240" w:lineRule="auto"/>
              <w:rPr>
                <w:sz w:val="16"/>
                <w:szCs w:val="16"/>
              </w:rPr>
            </w:pPr>
            <w:r w:rsidRPr="006C1DCE">
              <w:rPr>
                <w:sz w:val="16"/>
                <w:szCs w:val="16"/>
              </w:rPr>
              <w:t>Committee on Human Studies</w:t>
            </w:r>
          </w:p>
        </w:tc>
        <w:tc>
          <w:tcPr>
            <w:tcW w:w="3382" w:type="dxa"/>
          </w:tcPr>
          <w:p w14:paraId="04A6B875" w14:textId="77777777" w:rsidR="00A54FA4" w:rsidRPr="006C1DCE" w:rsidRDefault="00A54FA4" w:rsidP="006D663C">
            <w:pPr>
              <w:spacing w:line="240" w:lineRule="auto"/>
              <w:rPr>
                <w:sz w:val="16"/>
                <w:szCs w:val="16"/>
              </w:rPr>
            </w:pPr>
            <w:r w:rsidRPr="006C1DCE">
              <w:rPr>
                <w:sz w:val="16"/>
                <w:szCs w:val="16"/>
              </w:rPr>
              <w:t xml:space="preserve">West Los Angeles VA Medical </w:t>
            </w:r>
            <w:proofErr w:type="spellStart"/>
            <w:r w:rsidRPr="006C1DCE">
              <w:rPr>
                <w:sz w:val="16"/>
                <w:szCs w:val="16"/>
              </w:rPr>
              <w:t>Center</w:t>
            </w:r>
            <w:proofErr w:type="spellEnd"/>
          </w:p>
          <w:p w14:paraId="0AFF16D5" w14:textId="77777777" w:rsidR="00A54FA4" w:rsidRPr="006C1DCE" w:rsidRDefault="00A54FA4" w:rsidP="006D663C">
            <w:pPr>
              <w:spacing w:line="240" w:lineRule="auto"/>
              <w:rPr>
                <w:sz w:val="16"/>
                <w:szCs w:val="16"/>
              </w:rPr>
            </w:pPr>
            <w:r w:rsidRPr="006C1DCE">
              <w:rPr>
                <w:sz w:val="16"/>
                <w:szCs w:val="16"/>
              </w:rPr>
              <w:t>11301 Wilshire Blvd</w:t>
            </w:r>
          </w:p>
          <w:p w14:paraId="771B90F0" w14:textId="77777777" w:rsidR="00A54FA4" w:rsidRPr="006C1DCE" w:rsidRDefault="00A54FA4" w:rsidP="006D663C">
            <w:pPr>
              <w:spacing w:line="240" w:lineRule="auto"/>
              <w:rPr>
                <w:sz w:val="16"/>
                <w:szCs w:val="16"/>
              </w:rPr>
            </w:pPr>
            <w:r w:rsidRPr="006C1DCE">
              <w:rPr>
                <w:sz w:val="16"/>
                <w:szCs w:val="16"/>
              </w:rPr>
              <w:t>Los Angeles, CA 90073, USA</w:t>
            </w:r>
          </w:p>
          <w:p w14:paraId="779443CA" w14:textId="77777777" w:rsidR="00A54FA4" w:rsidRPr="006C1DCE" w:rsidRDefault="00A54FA4" w:rsidP="006D663C">
            <w:pPr>
              <w:spacing w:line="240" w:lineRule="auto"/>
              <w:rPr>
                <w:sz w:val="16"/>
                <w:szCs w:val="16"/>
              </w:rPr>
            </w:pPr>
          </w:p>
        </w:tc>
        <w:tc>
          <w:tcPr>
            <w:tcW w:w="1713" w:type="dxa"/>
          </w:tcPr>
          <w:p w14:paraId="0DF99F49" w14:textId="77777777" w:rsidR="00A54FA4" w:rsidRDefault="00A54FA4" w:rsidP="006D663C">
            <w:pPr>
              <w:spacing w:line="240" w:lineRule="auto"/>
              <w:rPr>
                <w:rFonts w:cs="Arial"/>
                <w:sz w:val="16"/>
                <w:szCs w:val="16"/>
              </w:rPr>
            </w:pPr>
            <w:r>
              <w:rPr>
                <w:rFonts w:cs="Arial"/>
                <w:sz w:val="16"/>
                <w:szCs w:val="16"/>
              </w:rPr>
              <w:t>24 June 1998</w:t>
            </w:r>
          </w:p>
          <w:p w14:paraId="3C607395" w14:textId="77777777" w:rsidR="00A54FA4" w:rsidRPr="006C1DCE" w:rsidRDefault="00A54FA4" w:rsidP="006D663C">
            <w:pPr>
              <w:spacing w:line="240" w:lineRule="auto"/>
              <w:rPr>
                <w:rFonts w:cs="Arial"/>
                <w:sz w:val="16"/>
                <w:szCs w:val="16"/>
              </w:rPr>
            </w:pPr>
            <w:r>
              <w:rPr>
                <w:rFonts w:cs="Arial"/>
                <w:sz w:val="16"/>
                <w:szCs w:val="16"/>
              </w:rPr>
              <w:t>13 April 1998</w:t>
            </w:r>
          </w:p>
        </w:tc>
      </w:tr>
      <w:tr w:rsidR="00E955D6" w:rsidRPr="006C1DCE" w14:paraId="1A952B7D" w14:textId="77777777" w:rsidTr="006D663C">
        <w:tc>
          <w:tcPr>
            <w:tcW w:w="2317" w:type="dxa"/>
            <w:vMerge/>
          </w:tcPr>
          <w:p w14:paraId="1B062BB9" w14:textId="77777777" w:rsidR="00A54FA4" w:rsidRPr="006C1DCE" w:rsidRDefault="00A54FA4" w:rsidP="006D663C">
            <w:pPr>
              <w:spacing w:line="240" w:lineRule="auto"/>
              <w:rPr>
                <w:rFonts w:cs="Arial"/>
                <w:sz w:val="16"/>
                <w:szCs w:val="16"/>
              </w:rPr>
            </w:pPr>
          </w:p>
        </w:tc>
        <w:tc>
          <w:tcPr>
            <w:tcW w:w="2377" w:type="dxa"/>
          </w:tcPr>
          <w:p w14:paraId="56C818A5" w14:textId="77777777" w:rsidR="00A54FA4" w:rsidRPr="006C1DCE" w:rsidRDefault="00A54FA4" w:rsidP="006D663C">
            <w:pPr>
              <w:spacing w:line="240" w:lineRule="auto"/>
              <w:rPr>
                <w:sz w:val="16"/>
                <w:szCs w:val="16"/>
              </w:rPr>
            </w:pPr>
            <w:r w:rsidRPr="006C1DCE">
              <w:rPr>
                <w:sz w:val="16"/>
                <w:szCs w:val="16"/>
              </w:rPr>
              <w:t xml:space="preserve">Monroe Clinic Institutional Review Board </w:t>
            </w:r>
          </w:p>
        </w:tc>
        <w:tc>
          <w:tcPr>
            <w:tcW w:w="3382" w:type="dxa"/>
          </w:tcPr>
          <w:p w14:paraId="556653DF" w14:textId="77777777" w:rsidR="00A54FA4" w:rsidRPr="006C1DCE" w:rsidRDefault="00A54FA4" w:rsidP="006D663C">
            <w:pPr>
              <w:spacing w:line="240" w:lineRule="auto"/>
              <w:rPr>
                <w:sz w:val="16"/>
                <w:szCs w:val="16"/>
              </w:rPr>
            </w:pPr>
            <w:r w:rsidRPr="006C1DCE">
              <w:rPr>
                <w:sz w:val="16"/>
                <w:szCs w:val="16"/>
              </w:rPr>
              <w:t>Monroe Clinic</w:t>
            </w:r>
          </w:p>
          <w:p w14:paraId="51AC7B5C" w14:textId="77777777" w:rsidR="00A54FA4" w:rsidRPr="006C1DCE" w:rsidRDefault="00A54FA4" w:rsidP="006D663C">
            <w:pPr>
              <w:spacing w:line="240" w:lineRule="auto"/>
              <w:rPr>
                <w:sz w:val="16"/>
                <w:szCs w:val="16"/>
              </w:rPr>
            </w:pPr>
            <w:r w:rsidRPr="006C1DCE">
              <w:rPr>
                <w:sz w:val="16"/>
                <w:szCs w:val="16"/>
              </w:rPr>
              <w:t>411-22</w:t>
            </w:r>
            <w:r w:rsidRPr="006C1DCE">
              <w:rPr>
                <w:sz w:val="16"/>
                <w:szCs w:val="16"/>
                <w:vertAlign w:val="superscript"/>
              </w:rPr>
              <w:t>nd</w:t>
            </w:r>
            <w:r w:rsidRPr="006C1DCE">
              <w:rPr>
                <w:sz w:val="16"/>
                <w:szCs w:val="16"/>
              </w:rPr>
              <w:t xml:space="preserve"> Ave. Monroe, WI 53566, USA</w:t>
            </w:r>
          </w:p>
        </w:tc>
        <w:tc>
          <w:tcPr>
            <w:tcW w:w="1713" w:type="dxa"/>
          </w:tcPr>
          <w:p w14:paraId="61056118" w14:textId="77777777" w:rsidR="00A54FA4" w:rsidRPr="006C1DCE" w:rsidRDefault="00A54FA4" w:rsidP="006D663C">
            <w:pPr>
              <w:spacing w:line="240" w:lineRule="auto"/>
              <w:rPr>
                <w:rFonts w:cs="Arial"/>
                <w:sz w:val="16"/>
                <w:szCs w:val="16"/>
              </w:rPr>
            </w:pPr>
            <w:r>
              <w:rPr>
                <w:rFonts w:cs="Arial"/>
                <w:sz w:val="16"/>
                <w:szCs w:val="16"/>
              </w:rPr>
              <w:t>20 March 1998</w:t>
            </w:r>
          </w:p>
        </w:tc>
      </w:tr>
      <w:tr w:rsidR="00E955D6" w:rsidRPr="006C1DCE" w14:paraId="0C978AF1" w14:textId="77777777" w:rsidTr="006D663C">
        <w:tc>
          <w:tcPr>
            <w:tcW w:w="2317" w:type="dxa"/>
            <w:vMerge/>
          </w:tcPr>
          <w:p w14:paraId="6A3080D4" w14:textId="77777777" w:rsidR="00A54FA4" w:rsidRPr="006C1DCE" w:rsidRDefault="00A54FA4" w:rsidP="006D663C">
            <w:pPr>
              <w:spacing w:line="240" w:lineRule="auto"/>
              <w:rPr>
                <w:rFonts w:cs="Arial"/>
                <w:sz w:val="16"/>
                <w:szCs w:val="16"/>
              </w:rPr>
            </w:pPr>
          </w:p>
        </w:tc>
        <w:tc>
          <w:tcPr>
            <w:tcW w:w="2377" w:type="dxa"/>
          </w:tcPr>
          <w:p w14:paraId="61CB370E" w14:textId="77777777" w:rsidR="00A54FA4" w:rsidRPr="006C1DCE" w:rsidRDefault="00A54FA4" w:rsidP="006D663C">
            <w:pPr>
              <w:spacing w:line="240" w:lineRule="auto"/>
              <w:rPr>
                <w:sz w:val="16"/>
                <w:szCs w:val="16"/>
              </w:rPr>
            </w:pPr>
            <w:r w:rsidRPr="006C1DCE">
              <w:rPr>
                <w:sz w:val="16"/>
                <w:szCs w:val="16"/>
              </w:rPr>
              <w:t>UC Davis Human Subjects Review Committee</w:t>
            </w:r>
          </w:p>
        </w:tc>
        <w:tc>
          <w:tcPr>
            <w:tcW w:w="3382" w:type="dxa"/>
          </w:tcPr>
          <w:p w14:paraId="4C0BFF75" w14:textId="77777777" w:rsidR="00A54FA4" w:rsidRPr="006C1DCE" w:rsidRDefault="00A54FA4" w:rsidP="006D663C">
            <w:pPr>
              <w:spacing w:line="240" w:lineRule="auto"/>
              <w:rPr>
                <w:sz w:val="16"/>
                <w:szCs w:val="16"/>
              </w:rPr>
            </w:pPr>
            <w:r w:rsidRPr="006C1DCE">
              <w:rPr>
                <w:sz w:val="16"/>
                <w:szCs w:val="16"/>
              </w:rPr>
              <w:t xml:space="preserve">UC Davis General Medicine Research Group </w:t>
            </w:r>
          </w:p>
          <w:p w14:paraId="03541083" w14:textId="77777777" w:rsidR="00A54FA4" w:rsidRPr="006C1DCE" w:rsidRDefault="00A54FA4" w:rsidP="006D663C">
            <w:pPr>
              <w:spacing w:line="240" w:lineRule="auto"/>
              <w:rPr>
                <w:sz w:val="16"/>
                <w:szCs w:val="16"/>
              </w:rPr>
            </w:pPr>
            <w:r w:rsidRPr="006C1DCE">
              <w:rPr>
                <w:sz w:val="16"/>
                <w:szCs w:val="16"/>
              </w:rPr>
              <w:t>2000 Stockton Blvd</w:t>
            </w:r>
          </w:p>
          <w:p w14:paraId="4B0A1F5F" w14:textId="77777777" w:rsidR="00A54FA4" w:rsidRDefault="00A54FA4" w:rsidP="006D663C">
            <w:pPr>
              <w:spacing w:line="240" w:lineRule="auto"/>
              <w:rPr>
                <w:sz w:val="16"/>
                <w:szCs w:val="16"/>
              </w:rPr>
            </w:pPr>
            <w:r w:rsidRPr="006C1DCE">
              <w:rPr>
                <w:sz w:val="16"/>
                <w:szCs w:val="16"/>
              </w:rPr>
              <w:t>Sacramento, CA 95817</w:t>
            </w:r>
            <w:r>
              <w:rPr>
                <w:sz w:val="16"/>
                <w:szCs w:val="16"/>
              </w:rPr>
              <w:t>, USA</w:t>
            </w:r>
          </w:p>
          <w:p w14:paraId="5E6258AD" w14:textId="77777777" w:rsidR="00A54FA4" w:rsidRPr="006C1DCE" w:rsidRDefault="00A54FA4" w:rsidP="006D663C">
            <w:pPr>
              <w:spacing w:line="240" w:lineRule="auto"/>
              <w:rPr>
                <w:sz w:val="16"/>
                <w:szCs w:val="16"/>
              </w:rPr>
            </w:pPr>
          </w:p>
          <w:p w14:paraId="7DF0DB88" w14:textId="77777777" w:rsidR="00A54FA4" w:rsidRPr="006C1DCE" w:rsidRDefault="00A54FA4" w:rsidP="006D663C">
            <w:pPr>
              <w:spacing w:line="240" w:lineRule="auto"/>
              <w:rPr>
                <w:sz w:val="16"/>
                <w:szCs w:val="16"/>
              </w:rPr>
            </w:pPr>
            <w:r w:rsidRPr="006C1DCE">
              <w:rPr>
                <w:sz w:val="16"/>
                <w:szCs w:val="16"/>
              </w:rPr>
              <w:t>UCD Primary Care Network</w:t>
            </w:r>
          </w:p>
          <w:p w14:paraId="1C22E5D2" w14:textId="77777777" w:rsidR="00A54FA4" w:rsidRDefault="00A54FA4" w:rsidP="006D663C">
            <w:pPr>
              <w:spacing w:line="240" w:lineRule="auto"/>
              <w:rPr>
                <w:sz w:val="16"/>
                <w:szCs w:val="16"/>
              </w:rPr>
            </w:pPr>
            <w:r w:rsidRPr="006C1DCE">
              <w:rPr>
                <w:sz w:val="16"/>
                <w:szCs w:val="16"/>
              </w:rPr>
              <w:t>2825 J. Street, Suite 300, Sacramento, CA 95815</w:t>
            </w:r>
            <w:r>
              <w:rPr>
                <w:sz w:val="16"/>
                <w:szCs w:val="16"/>
              </w:rPr>
              <w:t>, USA</w:t>
            </w:r>
          </w:p>
          <w:p w14:paraId="01D7750C" w14:textId="77777777" w:rsidR="00A54FA4" w:rsidRPr="006C1DCE" w:rsidRDefault="00A54FA4" w:rsidP="006D663C">
            <w:pPr>
              <w:spacing w:line="240" w:lineRule="auto"/>
              <w:rPr>
                <w:sz w:val="16"/>
                <w:szCs w:val="16"/>
              </w:rPr>
            </w:pPr>
          </w:p>
          <w:p w14:paraId="41B1F2F9" w14:textId="77777777" w:rsidR="00A54FA4" w:rsidRPr="006C1DCE" w:rsidRDefault="00A54FA4" w:rsidP="006D663C">
            <w:pPr>
              <w:spacing w:line="240" w:lineRule="auto"/>
              <w:rPr>
                <w:sz w:val="16"/>
                <w:szCs w:val="16"/>
              </w:rPr>
            </w:pPr>
            <w:r w:rsidRPr="006C1DCE">
              <w:rPr>
                <w:sz w:val="16"/>
                <w:szCs w:val="16"/>
              </w:rPr>
              <w:t xml:space="preserve">UCD Medical </w:t>
            </w:r>
            <w:proofErr w:type="spellStart"/>
            <w:r w:rsidRPr="006C1DCE">
              <w:rPr>
                <w:sz w:val="16"/>
                <w:szCs w:val="16"/>
              </w:rPr>
              <w:t>Center</w:t>
            </w:r>
            <w:proofErr w:type="spellEnd"/>
          </w:p>
          <w:p w14:paraId="62C31B57" w14:textId="77777777" w:rsidR="00A54FA4" w:rsidRPr="006C1DCE" w:rsidRDefault="00A54FA4" w:rsidP="006D663C">
            <w:pPr>
              <w:spacing w:line="240" w:lineRule="auto"/>
              <w:rPr>
                <w:sz w:val="16"/>
                <w:szCs w:val="16"/>
              </w:rPr>
            </w:pPr>
            <w:r w:rsidRPr="006C1DCE">
              <w:rPr>
                <w:sz w:val="16"/>
                <w:szCs w:val="16"/>
              </w:rPr>
              <w:t>Dept. Radiology, 2515 Stockton Blvd, Sacramento, CA 95817, USA</w:t>
            </w:r>
          </w:p>
        </w:tc>
        <w:tc>
          <w:tcPr>
            <w:tcW w:w="1713" w:type="dxa"/>
          </w:tcPr>
          <w:p w14:paraId="71FCC420" w14:textId="77777777" w:rsidR="00A54FA4" w:rsidRPr="006C1DCE" w:rsidRDefault="00A54FA4" w:rsidP="006D663C">
            <w:pPr>
              <w:spacing w:line="240" w:lineRule="auto"/>
              <w:rPr>
                <w:rFonts w:cs="Arial"/>
                <w:sz w:val="16"/>
                <w:szCs w:val="16"/>
              </w:rPr>
            </w:pPr>
            <w:r>
              <w:rPr>
                <w:rFonts w:cs="Arial"/>
                <w:sz w:val="16"/>
                <w:szCs w:val="16"/>
              </w:rPr>
              <w:t>18 February 1998</w:t>
            </w:r>
          </w:p>
        </w:tc>
      </w:tr>
      <w:tr w:rsidR="00E955D6" w:rsidRPr="006C1DCE" w14:paraId="297BE707" w14:textId="77777777" w:rsidTr="006D663C">
        <w:tc>
          <w:tcPr>
            <w:tcW w:w="2317" w:type="dxa"/>
            <w:vMerge/>
          </w:tcPr>
          <w:p w14:paraId="6AF270BA" w14:textId="77777777" w:rsidR="00A54FA4" w:rsidRPr="006C1DCE" w:rsidRDefault="00A54FA4" w:rsidP="006D663C">
            <w:pPr>
              <w:spacing w:line="240" w:lineRule="auto"/>
              <w:rPr>
                <w:rFonts w:cs="Arial"/>
                <w:sz w:val="16"/>
                <w:szCs w:val="16"/>
              </w:rPr>
            </w:pPr>
          </w:p>
        </w:tc>
        <w:tc>
          <w:tcPr>
            <w:tcW w:w="2377" w:type="dxa"/>
          </w:tcPr>
          <w:p w14:paraId="71DB776B" w14:textId="77777777" w:rsidR="00A54FA4" w:rsidRPr="006C1DCE" w:rsidRDefault="00A54FA4" w:rsidP="006D663C">
            <w:pPr>
              <w:spacing w:line="240" w:lineRule="auto"/>
              <w:rPr>
                <w:sz w:val="16"/>
                <w:szCs w:val="16"/>
              </w:rPr>
            </w:pPr>
            <w:r w:rsidRPr="006C1DCE">
              <w:rPr>
                <w:sz w:val="16"/>
                <w:szCs w:val="16"/>
              </w:rPr>
              <w:t>Human Subjects Committee</w:t>
            </w:r>
          </w:p>
        </w:tc>
        <w:tc>
          <w:tcPr>
            <w:tcW w:w="3382" w:type="dxa"/>
          </w:tcPr>
          <w:p w14:paraId="0B813AC9" w14:textId="77777777" w:rsidR="00A54FA4" w:rsidRPr="006C1DCE" w:rsidRDefault="00A54FA4" w:rsidP="006D663C">
            <w:pPr>
              <w:spacing w:line="240" w:lineRule="auto"/>
              <w:rPr>
                <w:sz w:val="16"/>
                <w:szCs w:val="16"/>
              </w:rPr>
            </w:pPr>
            <w:r w:rsidRPr="006C1DCE">
              <w:rPr>
                <w:sz w:val="16"/>
                <w:szCs w:val="16"/>
              </w:rPr>
              <w:t xml:space="preserve">Scripps Clinic/The </w:t>
            </w:r>
            <w:proofErr w:type="spellStart"/>
            <w:r w:rsidRPr="006C1DCE">
              <w:rPr>
                <w:sz w:val="16"/>
                <w:szCs w:val="16"/>
              </w:rPr>
              <w:t>Scripss</w:t>
            </w:r>
            <w:proofErr w:type="spellEnd"/>
            <w:r w:rsidRPr="006C1DCE">
              <w:rPr>
                <w:sz w:val="16"/>
                <w:szCs w:val="16"/>
              </w:rPr>
              <w:t xml:space="preserve"> Research Institute, Dept. of Gastroenterology</w:t>
            </w:r>
          </w:p>
          <w:p w14:paraId="77B8EEAF" w14:textId="77777777" w:rsidR="00A54FA4" w:rsidRPr="006C1DCE" w:rsidRDefault="00A54FA4" w:rsidP="006D663C">
            <w:pPr>
              <w:spacing w:line="240" w:lineRule="auto"/>
              <w:rPr>
                <w:sz w:val="16"/>
                <w:szCs w:val="16"/>
              </w:rPr>
            </w:pPr>
            <w:r w:rsidRPr="006C1DCE">
              <w:rPr>
                <w:sz w:val="16"/>
                <w:szCs w:val="16"/>
              </w:rPr>
              <w:t>1066 North Torrey Pines Road</w:t>
            </w:r>
          </w:p>
          <w:p w14:paraId="0CA99C39" w14:textId="77777777" w:rsidR="00A54FA4" w:rsidRPr="006C1DCE" w:rsidRDefault="00A54FA4" w:rsidP="006D663C">
            <w:pPr>
              <w:spacing w:line="240" w:lineRule="auto"/>
              <w:rPr>
                <w:sz w:val="16"/>
                <w:szCs w:val="16"/>
              </w:rPr>
            </w:pPr>
            <w:r w:rsidRPr="006C1DCE">
              <w:rPr>
                <w:sz w:val="16"/>
                <w:szCs w:val="16"/>
              </w:rPr>
              <w:t>La Jolla, California 92037, USA</w:t>
            </w:r>
          </w:p>
        </w:tc>
        <w:tc>
          <w:tcPr>
            <w:tcW w:w="1713" w:type="dxa"/>
          </w:tcPr>
          <w:p w14:paraId="61DAF8DE" w14:textId="77777777" w:rsidR="00A54FA4" w:rsidRPr="006C1DCE" w:rsidRDefault="00A54FA4" w:rsidP="006D663C">
            <w:pPr>
              <w:spacing w:line="240" w:lineRule="auto"/>
              <w:rPr>
                <w:rFonts w:cs="Arial"/>
                <w:sz w:val="16"/>
                <w:szCs w:val="16"/>
              </w:rPr>
            </w:pPr>
            <w:r>
              <w:rPr>
                <w:rFonts w:cs="Arial"/>
                <w:sz w:val="16"/>
                <w:szCs w:val="16"/>
              </w:rPr>
              <w:t>9 July 1998</w:t>
            </w:r>
          </w:p>
        </w:tc>
      </w:tr>
      <w:tr w:rsidR="00E955D6" w:rsidRPr="006C1DCE" w14:paraId="1EC6FFF2" w14:textId="77777777" w:rsidTr="006D663C">
        <w:tc>
          <w:tcPr>
            <w:tcW w:w="2317" w:type="dxa"/>
            <w:vMerge/>
          </w:tcPr>
          <w:p w14:paraId="5B953158" w14:textId="77777777" w:rsidR="00A54FA4" w:rsidRPr="006C1DCE" w:rsidRDefault="00A54FA4" w:rsidP="006D663C">
            <w:pPr>
              <w:spacing w:line="240" w:lineRule="auto"/>
              <w:rPr>
                <w:rFonts w:cs="Arial"/>
                <w:sz w:val="16"/>
                <w:szCs w:val="16"/>
              </w:rPr>
            </w:pPr>
          </w:p>
        </w:tc>
        <w:tc>
          <w:tcPr>
            <w:tcW w:w="2377" w:type="dxa"/>
          </w:tcPr>
          <w:p w14:paraId="0592EE44" w14:textId="77777777" w:rsidR="00A54FA4" w:rsidRPr="006C1DCE" w:rsidRDefault="00A54FA4" w:rsidP="006D663C">
            <w:pPr>
              <w:spacing w:line="240" w:lineRule="auto"/>
              <w:rPr>
                <w:sz w:val="16"/>
                <w:szCs w:val="16"/>
              </w:rPr>
            </w:pPr>
            <w:r w:rsidRPr="006C1DCE">
              <w:rPr>
                <w:sz w:val="16"/>
                <w:szCs w:val="16"/>
              </w:rPr>
              <w:t>Committee for the Protection of Human subjects</w:t>
            </w:r>
          </w:p>
        </w:tc>
        <w:tc>
          <w:tcPr>
            <w:tcW w:w="3382" w:type="dxa"/>
          </w:tcPr>
          <w:p w14:paraId="70CB4C64" w14:textId="77777777" w:rsidR="00A54FA4" w:rsidRPr="006C1DCE" w:rsidRDefault="00A54FA4" w:rsidP="006D663C">
            <w:pPr>
              <w:spacing w:line="240" w:lineRule="auto"/>
              <w:rPr>
                <w:sz w:val="16"/>
                <w:szCs w:val="16"/>
              </w:rPr>
            </w:pPr>
            <w:r w:rsidRPr="006C1DCE">
              <w:rPr>
                <w:sz w:val="16"/>
                <w:szCs w:val="16"/>
              </w:rPr>
              <w:t>Dept. of Medicine</w:t>
            </w:r>
          </w:p>
          <w:p w14:paraId="423E802E" w14:textId="77777777" w:rsidR="00A54FA4" w:rsidRPr="006C1DCE" w:rsidRDefault="00A54FA4" w:rsidP="006D663C">
            <w:pPr>
              <w:spacing w:line="240" w:lineRule="auto"/>
              <w:rPr>
                <w:sz w:val="16"/>
                <w:szCs w:val="16"/>
              </w:rPr>
            </w:pPr>
            <w:r w:rsidRPr="006C1DCE">
              <w:rPr>
                <w:sz w:val="16"/>
                <w:szCs w:val="16"/>
              </w:rPr>
              <w:t>Trustees of Dartmouth College</w:t>
            </w:r>
          </w:p>
          <w:p w14:paraId="72C83542" w14:textId="77777777" w:rsidR="00A54FA4" w:rsidRPr="006C1DCE" w:rsidRDefault="00A54FA4" w:rsidP="006D663C">
            <w:pPr>
              <w:spacing w:line="240" w:lineRule="auto"/>
              <w:rPr>
                <w:sz w:val="16"/>
                <w:szCs w:val="16"/>
              </w:rPr>
            </w:pPr>
            <w:r w:rsidRPr="006C1DCE">
              <w:rPr>
                <w:sz w:val="16"/>
                <w:szCs w:val="16"/>
              </w:rPr>
              <w:t xml:space="preserve">Dartmouth-Hitchcock Medical </w:t>
            </w:r>
            <w:proofErr w:type="spellStart"/>
            <w:r w:rsidRPr="006C1DCE">
              <w:rPr>
                <w:sz w:val="16"/>
                <w:szCs w:val="16"/>
              </w:rPr>
              <w:t>Center</w:t>
            </w:r>
            <w:proofErr w:type="spellEnd"/>
          </w:p>
          <w:p w14:paraId="05B008EF" w14:textId="77777777" w:rsidR="00A54FA4" w:rsidRPr="006C1DCE" w:rsidRDefault="00A54FA4" w:rsidP="006D663C">
            <w:pPr>
              <w:spacing w:line="240" w:lineRule="auto"/>
              <w:rPr>
                <w:sz w:val="16"/>
                <w:szCs w:val="16"/>
              </w:rPr>
            </w:pPr>
            <w:r w:rsidRPr="006C1DCE">
              <w:rPr>
                <w:sz w:val="16"/>
                <w:szCs w:val="16"/>
              </w:rPr>
              <w:t>11 Rope Ferry Road</w:t>
            </w:r>
          </w:p>
          <w:p w14:paraId="4D53784A" w14:textId="77777777" w:rsidR="00A54FA4" w:rsidRPr="006C1DCE" w:rsidRDefault="00A54FA4" w:rsidP="006D663C">
            <w:pPr>
              <w:spacing w:line="240" w:lineRule="auto"/>
              <w:rPr>
                <w:sz w:val="16"/>
                <w:szCs w:val="16"/>
              </w:rPr>
            </w:pPr>
            <w:r w:rsidRPr="006C1DCE">
              <w:rPr>
                <w:sz w:val="16"/>
                <w:szCs w:val="16"/>
              </w:rPr>
              <w:t>Hanover, NH 03755-1404, USA</w:t>
            </w:r>
          </w:p>
        </w:tc>
        <w:tc>
          <w:tcPr>
            <w:tcW w:w="1713" w:type="dxa"/>
          </w:tcPr>
          <w:p w14:paraId="163A82F5"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6CF60BAC" w14:textId="77777777" w:rsidTr="006D663C">
        <w:tc>
          <w:tcPr>
            <w:tcW w:w="2317" w:type="dxa"/>
            <w:vMerge/>
          </w:tcPr>
          <w:p w14:paraId="7493A18B" w14:textId="77777777" w:rsidR="00A54FA4" w:rsidRPr="006C1DCE" w:rsidRDefault="00A54FA4" w:rsidP="006D663C">
            <w:pPr>
              <w:spacing w:line="240" w:lineRule="auto"/>
              <w:rPr>
                <w:rFonts w:cs="Arial"/>
                <w:sz w:val="16"/>
                <w:szCs w:val="16"/>
              </w:rPr>
            </w:pPr>
          </w:p>
        </w:tc>
        <w:tc>
          <w:tcPr>
            <w:tcW w:w="2377" w:type="dxa"/>
          </w:tcPr>
          <w:p w14:paraId="5EA94F99" w14:textId="77777777" w:rsidR="00A54FA4" w:rsidRPr="006C1DCE" w:rsidRDefault="00A54FA4" w:rsidP="006D663C">
            <w:pPr>
              <w:spacing w:line="240" w:lineRule="auto"/>
              <w:rPr>
                <w:sz w:val="16"/>
                <w:szCs w:val="16"/>
              </w:rPr>
            </w:pPr>
            <w:r w:rsidRPr="006C1DCE">
              <w:rPr>
                <w:sz w:val="16"/>
                <w:szCs w:val="16"/>
              </w:rPr>
              <w:t>Biomedical Research Institute</w:t>
            </w:r>
          </w:p>
        </w:tc>
        <w:tc>
          <w:tcPr>
            <w:tcW w:w="3382" w:type="dxa"/>
          </w:tcPr>
          <w:p w14:paraId="205F9566" w14:textId="77777777" w:rsidR="00A54FA4" w:rsidRPr="006C1DCE" w:rsidRDefault="00A54FA4" w:rsidP="006D663C">
            <w:pPr>
              <w:spacing w:line="240" w:lineRule="auto"/>
              <w:rPr>
                <w:sz w:val="16"/>
                <w:szCs w:val="16"/>
              </w:rPr>
            </w:pPr>
            <w:r w:rsidRPr="006C1DCE">
              <w:rPr>
                <w:sz w:val="16"/>
                <w:szCs w:val="16"/>
              </w:rPr>
              <w:t xml:space="preserve">Miami Research Associates Inc. </w:t>
            </w:r>
          </w:p>
          <w:p w14:paraId="0DF3245A" w14:textId="77777777" w:rsidR="00A54FA4" w:rsidRPr="006C1DCE" w:rsidRDefault="00A54FA4" w:rsidP="006D663C">
            <w:pPr>
              <w:spacing w:line="240" w:lineRule="auto"/>
              <w:rPr>
                <w:sz w:val="16"/>
                <w:szCs w:val="16"/>
              </w:rPr>
            </w:pPr>
            <w:r w:rsidRPr="006C1DCE">
              <w:rPr>
                <w:sz w:val="16"/>
                <w:szCs w:val="16"/>
              </w:rPr>
              <w:t>7500 S, W Ave.</w:t>
            </w:r>
          </w:p>
          <w:p w14:paraId="43C6504F" w14:textId="77777777" w:rsidR="00A54FA4" w:rsidRPr="006C1DCE" w:rsidRDefault="00A54FA4" w:rsidP="006D663C">
            <w:pPr>
              <w:spacing w:line="240" w:lineRule="auto"/>
              <w:rPr>
                <w:sz w:val="16"/>
                <w:szCs w:val="16"/>
              </w:rPr>
            </w:pPr>
            <w:r w:rsidRPr="006C1DCE">
              <w:rPr>
                <w:sz w:val="16"/>
                <w:szCs w:val="16"/>
              </w:rPr>
              <w:t>Suite 200 &amp; 202 Miami, FI 33173-5426, USA</w:t>
            </w:r>
          </w:p>
        </w:tc>
        <w:tc>
          <w:tcPr>
            <w:tcW w:w="1713" w:type="dxa"/>
          </w:tcPr>
          <w:p w14:paraId="2A03C8B5" w14:textId="77777777" w:rsidR="00A54FA4" w:rsidRDefault="00A54FA4" w:rsidP="006D663C">
            <w:pPr>
              <w:spacing w:line="240" w:lineRule="auto"/>
              <w:rPr>
                <w:rFonts w:cs="Arial"/>
                <w:sz w:val="16"/>
                <w:szCs w:val="16"/>
              </w:rPr>
            </w:pPr>
            <w:r>
              <w:rPr>
                <w:rFonts w:cs="Arial"/>
                <w:sz w:val="16"/>
                <w:szCs w:val="16"/>
              </w:rPr>
              <w:t>3 August 1998</w:t>
            </w:r>
          </w:p>
          <w:p w14:paraId="6E3791B5" w14:textId="77777777" w:rsidR="00A54FA4" w:rsidRDefault="00A54FA4" w:rsidP="006D663C">
            <w:pPr>
              <w:spacing w:line="240" w:lineRule="auto"/>
              <w:rPr>
                <w:rFonts w:cs="Arial"/>
                <w:sz w:val="16"/>
                <w:szCs w:val="16"/>
              </w:rPr>
            </w:pPr>
            <w:r>
              <w:rPr>
                <w:rFonts w:cs="Arial"/>
                <w:sz w:val="16"/>
                <w:szCs w:val="16"/>
              </w:rPr>
              <w:t>17 February 1998</w:t>
            </w:r>
          </w:p>
          <w:p w14:paraId="64DDB14E" w14:textId="77777777" w:rsidR="00A54FA4" w:rsidRPr="006C1DCE" w:rsidRDefault="00A54FA4" w:rsidP="006D663C">
            <w:pPr>
              <w:spacing w:line="240" w:lineRule="auto"/>
              <w:rPr>
                <w:rFonts w:cs="Arial"/>
                <w:sz w:val="16"/>
                <w:szCs w:val="16"/>
              </w:rPr>
            </w:pPr>
          </w:p>
        </w:tc>
      </w:tr>
      <w:tr w:rsidR="00E955D6" w:rsidRPr="006C1DCE" w14:paraId="7824D14C" w14:textId="77777777" w:rsidTr="006D663C">
        <w:tc>
          <w:tcPr>
            <w:tcW w:w="2317" w:type="dxa"/>
            <w:vMerge/>
          </w:tcPr>
          <w:p w14:paraId="089D7854" w14:textId="77777777" w:rsidR="00A54FA4" w:rsidRPr="006C1DCE" w:rsidRDefault="00A54FA4" w:rsidP="006D663C">
            <w:pPr>
              <w:spacing w:line="240" w:lineRule="auto"/>
              <w:rPr>
                <w:rFonts w:cs="Arial"/>
                <w:sz w:val="16"/>
                <w:szCs w:val="16"/>
              </w:rPr>
            </w:pPr>
          </w:p>
        </w:tc>
        <w:tc>
          <w:tcPr>
            <w:tcW w:w="2377" w:type="dxa"/>
          </w:tcPr>
          <w:p w14:paraId="1C1DDD59"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0C166F7" w14:textId="77777777" w:rsidR="00A54FA4" w:rsidRPr="006C1DCE" w:rsidRDefault="00A54FA4" w:rsidP="006D663C">
            <w:pPr>
              <w:spacing w:line="240" w:lineRule="auto"/>
              <w:rPr>
                <w:sz w:val="16"/>
                <w:szCs w:val="16"/>
              </w:rPr>
            </w:pPr>
            <w:r w:rsidRPr="006C1DCE">
              <w:rPr>
                <w:sz w:val="16"/>
                <w:szCs w:val="16"/>
              </w:rPr>
              <w:t xml:space="preserve">Physicians Research </w:t>
            </w:r>
            <w:proofErr w:type="spellStart"/>
            <w:r w:rsidRPr="006C1DCE">
              <w:rPr>
                <w:sz w:val="16"/>
                <w:szCs w:val="16"/>
              </w:rPr>
              <w:t>Center</w:t>
            </w:r>
            <w:proofErr w:type="spellEnd"/>
          </w:p>
          <w:p w14:paraId="5697DE15" w14:textId="77777777" w:rsidR="00A54FA4" w:rsidRPr="006C1DCE" w:rsidRDefault="00A54FA4" w:rsidP="006D663C">
            <w:pPr>
              <w:spacing w:line="240" w:lineRule="auto"/>
              <w:rPr>
                <w:sz w:val="16"/>
                <w:szCs w:val="16"/>
              </w:rPr>
            </w:pPr>
            <w:r w:rsidRPr="006C1DCE">
              <w:rPr>
                <w:sz w:val="16"/>
                <w:szCs w:val="16"/>
              </w:rPr>
              <w:t xml:space="preserve">601 Route 37 W., </w:t>
            </w:r>
            <w:proofErr w:type="spellStart"/>
            <w:r w:rsidRPr="006C1DCE">
              <w:rPr>
                <w:sz w:val="16"/>
                <w:szCs w:val="16"/>
              </w:rPr>
              <w:t>Ste.</w:t>
            </w:r>
            <w:proofErr w:type="spellEnd"/>
            <w:r w:rsidRPr="006C1DCE">
              <w:rPr>
                <w:sz w:val="16"/>
                <w:szCs w:val="16"/>
              </w:rPr>
              <w:t xml:space="preserve"> 104</w:t>
            </w:r>
          </w:p>
          <w:p w14:paraId="1B2FA8FE" w14:textId="77777777" w:rsidR="00A54FA4" w:rsidRPr="006C1DCE" w:rsidRDefault="00A54FA4" w:rsidP="006D663C">
            <w:pPr>
              <w:spacing w:line="240" w:lineRule="auto"/>
              <w:rPr>
                <w:sz w:val="16"/>
                <w:szCs w:val="16"/>
              </w:rPr>
            </w:pPr>
            <w:r w:rsidRPr="006C1DCE">
              <w:rPr>
                <w:sz w:val="16"/>
                <w:szCs w:val="16"/>
              </w:rPr>
              <w:t>Toms River, NJ 08755, USA</w:t>
            </w:r>
          </w:p>
        </w:tc>
        <w:tc>
          <w:tcPr>
            <w:tcW w:w="1713" w:type="dxa"/>
          </w:tcPr>
          <w:p w14:paraId="0E72D831" w14:textId="77777777" w:rsidR="00A54FA4" w:rsidRDefault="00A54FA4" w:rsidP="006D663C">
            <w:pPr>
              <w:spacing w:line="240" w:lineRule="auto"/>
              <w:rPr>
                <w:rFonts w:cs="Arial"/>
                <w:sz w:val="16"/>
                <w:szCs w:val="16"/>
              </w:rPr>
            </w:pPr>
            <w:r>
              <w:rPr>
                <w:rFonts w:cs="Arial"/>
                <w:sz w:val="16"/>
                <w:szCs w:val="16"/>
              </w:rPr>
              <w:t>19 March 1999</w:t>
            </w:r>
          </w:p>
          <w:p w14:paraId="66DC80F4" w14:textId="77777777" w:rsidR="00A54FA4" w:rsidRPr="006C1DCE" w:rsidRDefault="00A54FA4" w:rsidP="006D663C">
            <w:pPr>
              <w:spacing w:line="240" w:lineRule="auto"/>
              <w:rPr>
                <w:rFonts w:cs="Arial"/>
                <w:sz w:val="16"/>
                <w:szCs w:val="16"/>
              </w:rPr>
            </w:pPr>
            <w:r>
              <w:rPr>
                <w:rFonts w:cs="Arial"/>
                <w:sz w:val="16"/>
                <w:szCs w:val="16"/>
              </w:rPr>
              <w:t>23 February 1998</w:t>
            </w:r>
          </w:p>
        </w:tc>
      </w:tr>
      <w:tr w:rsidR="00E955D6" w:rsidRPr="006C1DCE" w14:paraId="1454ADE5" w14:textId="77777777" w:rsidTr="006D663C">
        <w:tc>
          <w:tcPr>
            <w:tcW w:w="2317" w:type="dxa"/>
            <w:vMerge/>
          </w:tcPr>
          <w:p w14:paraId="60553802" w14:textId="77777777" w:rsidR="00A54FA4" w:rsidRPr="006C1DCE" w:rsidRDefault="00A54FA4" w:rsidP="006D663C">
            <w:pPr>
              <w:spacing w:line="240" w:lineRule="auto"/>
              <w:rPr>
                <w:rFonts w:cs="Arial"/>
                <w:sz w:val="16"/>
                <w:szCs w:val="16"/>
              </w:rPr>
            </w:pPr>
          </w:p>
        </w:tc>
        <w:tc>
          <w:tcPr>
            <w:tcW w:w="2377" w:type="dxa"/>
          </w:tcPr>
          <w:p w14:paraId="40528DB4" w14:textId="77777777" w:rsidR="00A54FA4" w:rsidRPr="006C1DCE" w:rsidRDefault="00A54FA4" w:rsidP="006D663C">
            <w:pPr>
              <w:spacing w:line="240" w:lineRule="auto"/>
              <w:rPr>
                <w:sz w:val="16"/>
                <w:szCs w:val="16"/>
              </w:rPr>
            </w:pPr>
            <w:r w:rsidRPr="006C1DCE">
              <w:rPr>
                <w:sz w:val="16"/>
                <w:szCs w:val="16"/>
              </w:rPr>
              <w:t>Virginia Physicians Inc. Institutional Review Board</w:t>
            </w:r>
          </w:p>
        </w:tc>
        <w:tc>
          <w:tcPr>
            <w:tcW w:w="3382" w:type="dxa"/>
          </w:tcPr>
          <w:p w14:paraId="3A12F839" w14:textId="77777777" w:rsidR="00A54FA4" w:rsidRPr="006C1DCE" w:rsidRDefault="00A54FA4" w:rsidP="006D663C">
            <w:pPr>
              <w:spacing w:line="240" w:lineRule="auto"/>
              <w:rPr>
                <w:sz w:val="16"/>
                <w:szCs w:val="16"/>
              </w:rPr>
            </w:pPr>
            <w:r w:rsidRPr="006C1DCE">
              <w:rPr>
                <w:sz w:val="16"/>
                <w:szCs w:val="16"/>
              </w:rPr>
              <w:t>McGuire Medical group</w:t>
            </w:r>
          </w:p>
          <w:p w14:paraId="04C987A4" w14:textId="77777777" w:rsidR="00A54FA4" w:rsidRPr="006C1DCE" w:rsidRDefault="00A54FA4" w:rsidP="006D663C">
            <w:pPr>
              <w:spacing w:line="240" w:lineRule="auto"/>
              <w:rPr>
                <w:sz w:val="16"/>
                <w:szCs w:val="16"/>
              </w:rPr>
            </w:pPr>
            <w:r w:rsidRPr="006C1DCE">
              <w:rPr>
                <w:sz w:val="16"/>
                <w:szCs w:val="16"/>
              </w:rPr>
              <w:t>7702 Parham Road</w:t>
            </w:r>
          </w:p>
          <w:p w14:paraId="42654564" w14:textId="77777777" w:rsidR="00A54FA4" w:rsidRPr="006C1DCE" w:rsidRDefault="00A54FA4" w:rsidP="006D663C">
            <w:pPr>
              <w:spacing w:line="240" w:lineRule="auto"/>
              <w:rPr>
                <w:sz w:val="16"/>
                <w:szCs w:val="16"/>
              </w:rPr>
            </w:pPr>
            <w:r w:rsidRPr="006C1DCE">
              <w:rPr>
                <w:sz w:val="16"/>
                <w:szCs w:val="16"/>
              </w:rPr>
              <w:t>Richmond Virginia 23294, USA</w:t>
            </w:r>
          </w:p>
        </w:tc>
        <w:tc>
          <w:tcPr>
            <w:tcW w:w="1713" w:type="dxa"/>
          </w:tcPr>
          <w:p w14:paraId="4223EA9D" w14:textId="77777777" w:rsidR="00A54FA4" w:rsidRPr="006C1DCE" w:rsidRDefault="00A54FA4" w:rsidP="006D663C">
            <w:pPr>
              <w:spacing w:line="240" w:lineRule="auto"/>
              <w:rPr>
                <w:rFonts w:cs="Arial"/>
                <w:sz w:val="16"/>
                <w:szCs w:val="16"/>
              </w:rPr>
            </w:pPr>
            <w:r>
              <w:rPr>
                <w:rFonts w:cs="Arial"/>
                <w:sz w:val="16"/>
                <w:szCs w:val="16"/>
              </w:rPr>
              <w:t>3 March 1998</w:t>
            </w:r>
          </w:p>
        </w:tc>
      </w:tr>
      <w:tr w:rsidR="00E955D6" w:rsidRPr="006C1DCE" w14:paraId="68E052C7" w14:textId="77777777" w:rsidTr="006D663C">
        <w:tc>
          <w:tcPr>
            <w:tcW w:w="2317" w:type="dxa"/>
            <w:vMerge/>
          </w:tcPr>
          <w:p w14:paraId="666BD39B" w14:textId="77777777" w:rsidR="00A54FA4" w:rsidRPr="006C1DCE" w:rsidRDefault="00A54FA4" w:rsidP="006D663C">
            <w:pPr>
              <w:spacing w:line="240" w:lineRule="auto"/>
              <w:rPr>
                <w:rFonts w:cs="Arial"/>
                <w:sz w:val="16"/>
                <w:szCs w:val="16"/>
              </w:rPr>
            </w:pPr>
          </w:p>
        </w:tc>
        <w:tc>
          <w:tcPr>
            <w:tcW w:w="2377" w:type="dxa"/>
          </w:tcPr>
          <w:p w14:paraId="51A1C0D7"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56FE8A6" w14:textId="77777777" w:rsidR="00A54FA4" w:rsidRPr="006C1DCE" w:rsidRDefault="00A54FA4" w:rsidP="006D663C">
            <w:pPr>
              <w:spacing w:line="240" w:lineRule="auto"/>
              <w:rPr>
                <w:sz w:val="16"/>
                <w:szCs w:val="16"/>
              </w:rPr>
            </w:pPr>
            <w:r w:rsidRPr="006C1DCE">
              <w:rPr>
                <w:sz w:val="16"/>
                <w:szCs w:val="16"/>
              </w:rPr>
              <w:t>Clinical Studies, Providence</w:t>
            </w:r>
          </w:p>
          <w:p w14:paraId="713CFB66" w14:textId="77777777" w:rsidR="00A54FA4" w:rsidRPr="006C1DCE" w:rsidRDefault="00A54FA4" w:rsidP="006D663C">
            <w:pPr>
              <w:spacing w:line="240" w:lineRule="auto"/>
              <w:rPr>
                <w:sz w:val="16"/>
                <w:szCs w:val="16"/>
              </w:rPr>
            </w:pPr>
            <w:r w:rsidRPr="006C1DCE">
              <w:rPr>
                <w:sz w:val="16"/>
                <w:szCs w:val="16"/>
              </w:rPr>
              <w:t>52 Amaral Street</w:t>
            </w:r>
          </w:p>
          <w:p w14:paraId="4B8562C1" w14:textId="77777777" w:rsidR="00A54FA4" w:rsidRPr="006C1DCE" w:rsidRDefault="00A54FA4" w:rsidP="006D663C">
            <w:pPr>
              <w:spacing w:line="240" w:lineRule="auto"/>
              <w:rPr>
                <w:sz w:val="16"/>
                <w:szCs w:val="16"/>
              </w:rPr>
            </w:pPr>
            <w:r w:rsidRPr="006C1DCE">
              <w:rPr>
                <w:sz w:val="16"/>
                <w:szCs w:val="16"/>
              </w:rPr>
              <w:t>East Providence RI 02915–2205, USA</w:t>
            </w:r>
          </w:p>
        </w:tc>
        <w:tc>
          <w:tcPr>
            <w:tcW w:w="1713" w:type="dxa"/>
          </w:tcPr>
          <w:p w14:paraId="572A52C4" w14:textId="77777777" w:rsidR="00A54FA4" w:rsidRDefault="00A54FA4" w:rsidP="006D663C">
            <w:pPr>
              <w:spacing w:line="240" w:lineRule="auto"/>
              <w:rPr>
                <w:rFonts w:cs="Arial"/>
                <w:sz w:val="16"/>
                <w:szCs w:val="16"/>
              </w:rPr>
            </w:pPr>
            <w:r>
              <w:rPr>
                <w:rFonts w:cs="Arial"/>
                <w:sz w:val="16"/>
                <w:szCs w:val="16"/>
              </w:rPr>
              <w:t>25 March 1999</w:t>
            </w:r>
          </w:p>
          <w:p w14:paraId="0DB5FC14" w14:textId="77777777" w:rsidR="00A54FA4" w:rsidRDefault="00A54FA4" w:rsidP="006D663C">
            <w:pPr>
              <w:spacing w:line="240" w:lineRule="auto"/>
              <w:rPr>
                <w:rFonts w:cs="Arial"/>
                <w:sz w:val="16"/>
                <w:szCs w:val="16"/>
              </w:rPr>
            </w:pPr>
            <w:r>
              <w:rPr>
                <w:rFonts w:cs="Arial"/>
                <w:sz w:val="16"/>
                <w:szCs w:val="16"/>
              </w:rPr>
              <w:t>19 March 1999</w:t>
            </w:r>
          </w:p>
          <w:p w14:paraId="19943AB3" w14:textId="77777777" w:rsidR="00A54FA4" w:rsidRDefault="00A54FA4" w:rsidP="006D663C">
            <w:pPr>
              <w:spacing w:line="240" w:lineRule="auto"/>
              <w:rPr>
                <w:rFonts w:cs="Arial"/>
                <w:sz w:val="16"/>
                <w:szCs w:val="16"/>
              </w:rPr>
            </w:pPr>
            <w:r>
              <w:rPr>
                <w:rFonts w:cs="Arial"/>
                <w:sz w:val="16"/>
                <w:szCs w:val="16"/>
              </w:rPr>
              <w:t>10 April 1998</w:t>
            </w:r>
          </w:p>
          <w:p w14:paraId="669C97AD"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5811D917" w14:textId="77777777" w:rsidTr="006D663C">
        <w:tc>
          <w:tcPr>
            <w:tcW w:w="2317" w:type="dxa"/>
            <w:vMerge/>
          </w:tcPr>
          <w:p w14:paraId="1397FA5D" w14:textId="77777777" w:rsidR="00A54FA4" w:rsidRPr="006C1DCE" w:rsidRDefault="00A54FA4" w:rsidP="006D663C">
            <w:pPr>
              <w:spacing w:line="240" w:lineRule="auto"/>
              <w:rPr>
                <w:rFonts w:cs="Arial"/>
                <w:sz w:val="16"/>
                <w:szCs w:val="16"/>
              </w:rPr>
            </w:pPr>
          </w:p>
        </w:tc>
        <w:tc>
          <w:tcPr>
            <w:tcW w:w="2377" w:type="dxa"/>
          </w:tcPr>
          <w:p w14:paraId="486C8BE4" w14:textId="77777777" w:rsidR="00A54FA4" w:rsidRPr="006C1DCE" w:rsidRDefault="00A54FA4" w:rsidP="006D663C">
            <w:pPr>
              <w:spacing w:line="240" w:lineRule="auto"/>
              <w:rPr>
                <w:sz w:val="16"/>
                <w:szCs w:val="16"/>
              </w:rPr>
            </w:pPr>
            <w:proofErr w:type="spellStart"/>
            <w:r w:rsidRPr="006C1DCE">
              <w:rPr>
                <w:sz w:val="16"/>
                <w:szCs w:val="16"/>
              </w:rPr>
              <w:t>Northwestern</w:t>
            </w:r>
            <w:proofErr w:type="spellEnd"/>
            <w:r w:rsidRPr="006C1DCE">
              <w:rPr>
                <w:sz w:val="16"/>
                <w:szCs w:val="16"/>
              </w:rPr>
              <w:t xml:space="preserve"> University Medical School Institutional Review Board</w:t>
            </w:r>
          </w:p>
        </w:tc>
        <w:tc>
          <w:tcPr>
            <w:tcW w:w="3382" w:type="dxa"/>
          </w:tcPr>
          <w:p w14:paraId="073F75F6" w14:textId="77777777" w:rsidR="00A54FA4" w:rsidRPr="006C1DCE" w:rsidRDefault="00A54FA4" w:rsidP="006D663C">
            <w:pPr>
              <w:spacing w:line="240" w:lineRule="auto"/>
              <w:rPr>
                <w:sz w:val="16"/>
                <w:szCs w:val="16"/>
              </w:rPr>
            </w:pPr>
            <w:proofErr w:type="spellStart"/>
            <w:r w:rsidRPr="006C1DCE">
              <w:rPr>
                <w:sz w:val="16"/>
                <w:szCs w:val="16"/>
              </w:rPr>
              <w:t>Northwestern</w:t>
            </w:r>
            <w:proofErr w:type="spellEnd"/>
            <w:r w:rsidRPr="006C1DCE">
              <w:rPr>
                <w:sz w:val="16"/>
                <w:szCs w:val="16"/>
              </w:rPr>
              <w:t xml:space="preserve"> Medical Faculty Foundation</w:t>
            </w:r>
          </w:p>
          <w:p w14:paraId="289D0076" w14:textId="77777777" w:rsidR="00A54FA4" w:rsidRPr="006C1DCE" w:rsidRDefault="00A54FA4" w:rsidP="006D663C">
            <w:pPr>
              <w:spacing w:line="240" w:lineRule="auto"/>
              <w:rPr>
                <w:sz w:val="16"/>
                <w:szCs w:val="16"/>
              </w:rPr>
            </w:pPr>
            <w:r w:rsidRPr="006C1DCE">
              <w:rPr>
                <w:sz w:val="16"/>
                <w:szCs w:val="16"/>
              </w:rPr>
              <w:t>Suite #822, 680 N. Lakeshore Drive</w:t>
            </w:r>
          </w:p>
          <w:p w14:paraId="2A277B25" w14:textId="77777777" w:rsidR="00A54FA4" w:rsidRPr="006C1DCE" w:rsidRDefault="00A54FA4" w:rsidP="006D663C">
            <w:pPr>
              <w:spacing w:line="240" w:lineRule="auto"/>
              <w:rPr>
                <w:sz w:val="16"/>
                <w:szCs w:val="16"/>
              </w:rPr>
            </w:pPr>
            <w:r w:rsidRPr="006C1DCE">
              <w:rPr>
                <w:sz w:val="16"/>
                <w:szCs w:val="16"/>
              </w:rPr>
              <w:t xml:space="preserve">Chicago, </w:t>
            </w:r>
            <w:proofErr w:type="spellStart"/>
            <w:r w:rsidRPr="006C1DCE">
              <w:rPr>
                <w:sz w:val="16"/>
                <w:szCs w:val="16"/>
              </w:rPr>
              <w:t>lL</w:t>
            </w:r>
            <w:proofErr w:type="spellEnd"/>
            <w:r w:rsidRPr="006C1DCE">
              <w:rPr>
                <w:sz w:val="16"/>
                <w:szCs w:val="16"/>
              </w:rPr>
              <w:t xml:space="preserve"> 60611, USA</w:t>
            </w:r>
          </w:p>
        </w:tc>
        <w:tc>
          <w:tcPr>
            <w:tcW w:w="1713" w:type="dxa"/>
          </w:tcPr>
          <w:p w14:paraId="47AC10D5" w14:textId="77777777" w:rsidR="00A54FA4" w:rsidRPr="006C1DCE" w:rsidRDefault="00A54FA4" w:rsidP="006D663C">
            <w:pPr>
              <w:spacing w:line="240" w:lineRule="auto"/>
              <w:rPr>
                <w:rFonts w:cs="Arial"/>
                <w:sz w:val="16"/>
                <w:szCs w:val="16"/>
              </w:rPr>
            </w:pPr>
            <w:r>
              <w:rPr>
                <w:rFonts w:cs="Arial"/>
                <w:sz w:val="16"/>
                <w:szCs w:val="16"/>
              </w:rPr>
              <w:t>20 March 1998</w:t>
            </w:r>
          </w:p>
        </w:tc>
      </w:tr>
      <w:tr w:rsidR="00E955D6" w:rsidRPr="006C1DCE" w14:paraId="3CD596CC" w14:textId="77777777" w:rsidTr="006D663C">
        <w:tc>
          <w:tcPr>
            <w:tcW w:w="2317" w:type="dxa"/>
            <w:vMerge/>
          </w:tcPr>
          <w:p w14:paraId="5FFA9A6F" w14:textId="77777777" w:rsidR="00A54FA4" w:rsidRPr="006C1DCE" w:rsidRDefault="00A54FA4" w:rsidP="006D663C">
            <w:pPr>
              <w:spacing w:line="240" w:lineRule="auto"/>
              <w:rPr>
                <w:rFonts w:cs="Arial"/>
                <w:sz w:val="16"/>
                <w:szCs w:val="16"/>
              </w:rPr>
            </w:pPr>
          </w:p>
        </w:tc>
        <w:tc>
          <w:tcPr>
            <w:tcW w:w="2377" w:type="dxa"/>
          </w:tcPr>
          <w:p w14:paraId="2C0377AE" w14:textId="77777777" w:rsidR="00A54FA4" w:rsidRPr="006C1DCE" w:rsidRDefault="00A54FA4" w:rsidP="006D663C">
            <w:pPr>
              <w:spacing w:line="240" w:lineRule="auto"/>
              <w:rPr>
                <w:sz w:val="16"/>
                <w:szCs w:val="16"/>
              </w:rPr>
            </w:pPr>
            <w:r w:rsidRPr="006C1DCE">
              <w:rPr>
                <w:sz w:val="16"/>
                <w:szCs w:val="16"/>
              </w:rPr>
              <w:t>University of Pittsburgh Institutional Review Board</w:t>
            </w:r>
          </w:p>
        </w:tc>
        <w:tc>
          <w:tcPr>
            <w:tcW w:w="3382" w:type="dxa"/>
          </w:tcPr>
          <w:p w14:paraId="1C132282" w14:textId="77777777" w:rsidR="00A54FA4" w:rsidRPr="006C1DCE" w:rsidRDefault="00A54FA4" w:rsidP="006D663C">
            <w:pPr>
              <w:spacing w:line="240" w:lineRule="auto"/>
              <w:rPr>
                <w:sz w:val="16"/>
                <w:szCs w:val="16"/>
              </w:rPr>
            </w:pPr>
            <w:r w:rsidRPr="006C1DCE">
              <w:rPr>
                <w:sz w:val="16"/>
                <w:szCs w:val="16"/>
              </w:rPr>
              <w:t xml:space="preserve">University of Pittsburgh Medical </w:t>
            </w:r>
            <w:proofErr w:type="spellStart"/>
            <w:r w:rsidRPr="006C1DCE">
              <w:rPr>
                <w:sz w:val="16"/>
                <w:szCs w:val="16"/>
              </w:rPr>
              <w:t>Center</w:t>
            </w:r>
            <w:proofErr w:type="spellEnd"/>
          </w:p>
          <w:p w14:paraId="251F95F7" w14:textId="77777777" w:rsidR="00A54FA4" w:rsidRPr="006C1DCE" w:rsidRDefault="00A54FA4" w:rsidP="006D663C">
            <w:pPr>
              <w:spacing w:line="240" w:lineRule="auto"/>
              <w:rPr>
                <w:sz w:val="16"/>
                <w:szCs w:val="16"/>
              </w:rPr>
            </w:pPr>
            <w:r w:rsidRPr="006C1DCE">
              <w:rPr>
                <w:sz w:val="16"/>
                <w:szCs w:val="16"/>
              </w:rPr>
              <w:t>200 Lothrop Street, Mezzanine Level, e Wing</w:t>
            </w:r>
            <w:r>
              <w:rPr>
                <w:sz w:val="16"/>
                <w:szCs w:val="16"/>
              </w:rPr>
              <w:t xml:space="preserve">, </w:t>
            </w:r>
            <w:r w:rsidRPr="006C1DCE">
              <w:rPr>
                <w:sz w:val="16"/>
                <w:szCs w:val="16"/>
              </w:rPr>
              <w:t>Pittsburgh, PA 15213, USA</w:t>
            </w:r>
          </w:p>
        </w:tc>
        <w:tc>
          <w:tcPr>
            <w:tcW w:w="1713" w:type="dxa"/>
          </w:tcPr>
          <w:p w14:paraId="47C8FC2C" w14:textId="77777777" w:rsidR="00A54FA4" w:rsidRPr="006C1DCE" w:rsidRDefault="00A54FA4" w:rsidP="006D663C">
            <w:pPr>
              <w:spacing w:line="240" w:lineRule="auto"/>
              <w:rPr>
                <w:rFonts w:cs="Arial"/>
                <w:sz w:val="16"/>
                <w:szCs w:val="16"/>
              </w:rPr>
            </w:pPr>
            <w:r>
              <w:rPr>
                <w:rFonts w:cs="Arial"/>
                <w:sz w:val="16"/>
                <w:szCs w:val="16"/>
              </w:rPr>
              <w:t>30 April 1998</w:t>
            </w:r>
          </w:p>
        </w:tc>
      </w:tr>
      <w:tr w:rsidR="00E955D6" w:rsidRPr="006C1DCE" w14:paraId="3DB1D321" w14:textId="77777777" w:rsidTr="006D663C">
        <w:tc>
          <w:tcPr>
            <w:tcW w:w="2317" w:type="dxa"/>
            <w:vMerge/>
          </w:tcPr>
          <w:p w14:paraId="16B6FB02" w14:textId="77777777" w:rsidR="00A54FA4" w:rsidRPr="006C1DCE" w:rsidRDefault="00A54FA4" w:rsidP="006D663C">
            <w:pPr>
              <w:spacing w:line="240" w:lineRule="auto"/>
              <w:rPr>
                <w:rFonts w:cs="Arial"/>
                <w:sz w:val="16"/>
                <w:szCs w:val="16"/>
              </w:rPr>
            </w:pPr>
          </w:p>
        </w:tc>
        <w:tc>
          <w:tcPr>
            <w:tcW w:w="2377" w:type="dxa"/>
          </w:tcPr>
          <w:p w14:paraId="04C83DF8" w14:textId="77777777" w:rsidR="00A54FA4" w:rsidRPr="006C1DCE" w:rsidRDefault="00A54FA4" w:rsidP="006D663C">
            <w:pPr>
              <w:spacing w:line="240" w:lineRule="auto"/>
              <w:rPr>
                <w:sz w:val="16"/>
                <w:szCs w:val="16"/>
              </w:rPr>
            </w:pPr>
            <w:r w:rsidRPr="006C1DCE">
              <w:rPr>
                <w:sz w:val="16"/>
                <w:szCs w:val="16"/>
              </w:rPr>
              <w:t>Committee on the Conduct of Human Research</w:t>
            </w:r>
          </w:p>
        </w:tc>
        <w:tc>
          <w:tcPr>
            <w:tcW w:w="3382" w:type="dxa"/>
          </w:tcPr>
          <w:p w14:paraId="10FDF617" w14:textId="77777777" w:rsidR="00A54FA4" w:rsidRPr="006C1DCE" w:rsidRDefault="00A54FA4" w:rsidP="006D663C">
            <w:pPr>
              <w:spacing w:line="240" w:lineRule="auto"/>
              <w:rPr>
                <w:sz w:val="16"/>
                <w:szCs w:val="16"/>
              </w:rPr>
            </w:pPr>
            <w:r w:rsidRPr="006C1DCE">
              <w:rPr>
                <w:sz w:val="16"/>
                <w:szCs w:val="16"/>
              </w:rPr>
              <w:t>Virginia Commonwealth University</w:t>
            </w:r>
          </w:p>
          <w:p w14:paraId="79D67D29" w14:textId="77777777" w:rsidR="00A54FA4" w:rsidRPr="006C1DCE" w:rsidRDefault="00A54FA4" w:rsidP="006D663C">
            <w:pPr>
              <w:spacing w:line="240" w:lineRule="auto"/>
              <w:rPr>
                <w:sz w:val="16"/>
                <w:szCs w:val="16"/>
              </w:rPr>
            </w:pPr>
            <w:r w:rsidRPr="006C1DCE">
              <w:rPr>
                <w:sz w:val="16"/>
                <w:szCs w:val="16"/>
              </w:rPr>
              <w:t>Dept. of Gastroenterology</w:t>
            </w:r>
          </w:p>
          <w:p w14:paraId="348C7F90" w14:textId="77777777" w:rsidR="00A54FA4" w:rsidRPr="006C1DCE" w:rsidRDefault="00A54FA4" w:rsidP="006D663C">
            <w:pPr>
              <w:spacing w:line="240" w:lineRule="auto"/>
              <w:rPr>
                <w:sz w:val="16"/>
                <w:szCs w:val="16"/>
              </w:rPr>
            </w:pPr>
            <w:r w:rsidRPr="006C1DCE">
              <w:rPr>
                <w:sz w:val="16"/>
                <w:szCs w:val="16"/>
              </w:rPr>
              <w:t>PO Box 980711</w:t>
            </w:r>
          </w:p>
          <w:p w14:paraId="0D067FEC" w14:textId="77777777" w:rsidR="00A54FA4" w:rsidRPr="006C1DCE" w:rsidRDefault="00A54FA4" w:rsidP="006D663C">
            <w:pPr>
              <w:spacing w:line="240" w:lineRule="auto"/>
              <w:rPr>
                <w:sz w:val="16"/>
                <w:szCs w:val="16"/>
              </w:rPr>
            </w:pPr>
            <w:r w:rsidRPr="006C1DCE">
              <w:rPr>
                <w:sz w:val="16"/>
                <w:szCs w:val="16"/>
              </w:rPr>
              <w:t>Richmond, Virginia, USA</w:t>
            </w:r>
          </w:p>
        </w:tc>
        <w:tc>
          <w:tcPr>
            <w:tcW w:w="1713" w:type="dxa"/>
          </w:tcPr>
          <w:p w14:paraId="4D663496"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6F23B26D" w14:textId="77777777" w:rsidTr="006D663C">
        <w:tc>
          <w:tcPr>
            <w:tcW w:w="2317" w:type="dxa"/>
            <w:vMerge w:val="restart"/>
          </w:tcPr>
          <w:p w14:paraId="39497ABA" w14:textId="77777777" w:rsidR="00A54FA4" w:rsidRPr="006C1DCE" w:rsidRDefault="00A54FA4" w:rsidP="006D663C">
            <w:pPr>
              <w:spacing w:line="240" w:lineRule="auto"/>
              <w:rPr>
                <w:rFonts w:cs="Arial"/>
                <w:sz w:val="16"/>
                <w:szCs w:val="16"/>
              </w:rPr>
            </w:pPr>
            <w:r w:rsidRPr="006C1DCE">
              <w:rPr>
                <w:rFonts w:cs="Arial"/>
                <w:sz w:val="16"/>
                <w:szCs w:val="16"/>
              </w:rPr>
              <w:t>PRU-USA-13</w:t>
            </w:r>
          </w:p>
          <w:p w14:paraId="52F601AB" w14:textId="77777777" w:rsidR="00A54FA4" w:rsidRDefault="00A54FA4" w:rsidP="006D663C">
            <w:pPr>
              <w:spacing w:line="240" w:lineRule="auto"/>
              <w:rPr>
                <w:rFonts w:cs="Arial"/>
                <w:sz w:val="16"/>
                <w:szCs w:val="16"/>
              </w:rPr>
            </w:pPr>
            <w:r w:rsidRPr="006C1DCE">
              <w:rPr>
                <w:rFonts w:cs="Arial"/>
                <w:sz w:val="16"/>
                <w:szCs w:val="16"/>
              </w:rPr>
              <w:t>(NCT00485940)</w:t>
            </w:r>
          </w:p>
          <w:p w14:paraId="42AADDA1" w14:textId="77777777" w:rsidR="00A54FA4" w:rsidRDefault="00A54FA4" w:rsidP="006D663C">
            <w:pPr>
              <w:spacing w:line="240" w:lineRule="auto"/>
              <w:rPr>
                <w:rFonts w:cs="Arial"/>
                <w:sz w:val="16"/>
                <w:szCs w:val="16"/>
              </w:rPr>
            </w:pPr>
          </w:p>
          <w:p w14:paraId="30054188" w14:textId="77777777" w:rsidR="00A54FA4" w:rsidRDefault="00A54FA4" w:rsidP="006D663C">
            <w:pPr>
              <w:spacing w:line="240" w:lineRule="auto"/>
              <w:rPr>
                <w:rFonts w:cs="Arial"/>
                <w:sz w:val="16"/>
                <w:szCs w:val="16"/>
              </w:rPr>
            </w:pPr>
          </w:p>
          <w:p w14:paraId="54AFC24A" w14:textId="77777777" w:rsidR="00A54FA4" w:rsidRDefault="00A54FA4" w:rsidP="006D663C">
            <w:pPr>
              <w:spacing w:line="240" w:lineRule="auto"/>
              <w:rPr>
                <w:rFonts w:cs="Arial"/>
                <w:sz w:val="16"/>
                <w:szCs w:val="16"/>
              </w:rPr>
            </w:pPr>
          </w:p>
          <w:p w14:paraId="75BD8073" w14:textId="77777777" w:rsidR="00A54FA4" w:rsidRDefault="00A54FA4" w:rsidP="006D663C">
            <w:pPr>
              <w:spacing w:line="240" w:lineRule="auto"/>
              <w:rPr>
                <w:rFonts w:cs="Arial"/>
                <w:sz w:val="16"/>
                <w:szCs w:val="16"/>
              </w:rPr>
            </w:pPr>
          </w:p>
          <w:p w14:paraId="01F5A761" w14:textId="77777777" w:rsidR="00A54FA4" w:rsidRDefault="00A54FA4" w:rsidP="006D663C">
            <w:pPr>
              <w:spacing w:line="240" w:lineRule="auto"/>
              <w:rPr>
                <w:rFonts w:cs="Arial"/>
                <w:sz w:val="16"/>
                <w:szCs w:val="16"/>
              </w:rPr>
            </w:pPr>
          </w:p>
          <w:p w14:paraId="4822E16B" w14:textId="77777777" w:rsidR="00A54FA4" w:rsidRDefault="00A54FA4" w:rsidP="006D663C">
            <w:pPr>
              <w:spacing w:line="240" w:lineRule="auto"/>
              <w:rPr>
                <w:rFonts w:cs="Arial"/>
                <w:sz w:val="16"/>
                <w:szCs w:val="16"/>
              </w:rPr>
            </w:pPr>
          </w:p>
          <w:p w14:paraId="7D2EB404" w14:textId="77777777" w:rsidR="00A54FA4" w:rsidRDefault="00A54FA4" w:rsidP="006D663C">
            <w:pPr>
              <w:spacing w:line="240" w:lineRule="auto"/>
              <w:rPr>
                <w:rFonts w:cs="Arial"/>
                <w:sz w:val="16"/>
                <w:szCs w:val="16"/>
              </w:rPr>
            </w:pPr>
          </w:p>
          <w:p w14:paraId="03BCEEC0" w14:textId="77777777" w:rsidR="00A54FA4" w:rsidRDefault="00A54FA4" w:rsidP="006D663C">
            <w:pPr>
              <w:spacing w:line="240" w:lineRule="auto"/>
              <w:rPr>
                <w:rFonts w:cs="Arial"/>
                <w:sz w:val="16"/>
                <w:szCs w:val="16"/>
              </w:rPr>
            </w:pPr>
          </w:p>
          <w:p w14:paraId="021FE171" w14:textId="77777777" w:rsidR="00A54FA4" w:rsidRDefault="00A54FA4" w:rsidP="006D663C">
            <w:pPr>
              <w:spacing w:line="240" w:lineRule="auto"/>
              <w:rPr>
                <w:rFonts w:cs="Arial"/>
                <w:sz w:val="16"/>
                <w:szCs w:val="16"/>
              </w:rPr>
            </w:pPr>
          </w:p>
          <w:p w14:paraId="1C186D8A" w14:textId="77777777" w:rsidR="00A54FA4" w:rsidRDefault="00A54FA4" w:rsidP="006D663C">
            <w:pPr>
              <w:spacing w:line="240" w:lineRule="auto"/>
              <w:rPr>
                <w:rFonts w:cs="Arial"/>
                <w:sz w:val="16"/>
                <w:szCs w:val="16"/>
              </w:rPr>
            </w:pPr>
          </w:p>
          <w:p w14:paraId="702F1788" w14:textId="77777777" w:rsidR="00A54FA4" w:rsidRDefault="00A54FA4" w:rsidP="006D663C">
            <w:pPr>
              <w:spacing w:line="240" w:lineRule="auto"/>
              <w:rPr>
                <w:rFonts w:cs="Arial"/>
                <w:sz w:val="16"/>
                <w:szCs w:val="16"/>
              </w:rPr>
            </w:pPr>
          </w:p>
          <w:p w14:paraId="59A6A96D" w14:textId="77777777" w:rsidR="00A54FA4" w:rsidRDefault="00A54FA4" w:rsidP="006D663C">
            <w:pPr>
              <w:spacing w:line="240" w:lineRule="auto"/>
              <w:rPr>
                <w:rFonts w:cs="Arial"/>
                <w:sz w:val="16"/>
                <w:szCs w:val="16"/>
              </w:rPr>
            </w:pPr>
          </w:p>
          <w:p w14:paraId="69BE9F86" w14:textId="77777777" w:rsidR="00A54FA4" w:rsidRDefault="00A54FA4" w:rsidP="006D663C">
            <w:pPr>
              <w:spacing w:line="240" w:lineRule="auto"/>
              <w:rPr>
                <w:rFonts w:cs="Arial"/>
                <w:sz w:val="16"/>
                <w:szCs w:val="16"/>
              </w:rPr>
            </w:pPr>
          </w:p>
          <w:p w14:paraId="50FACB38" w14:textId="77777777" w:rsidR="00A54FA4" w:rsidRDefault="00A54FA4" w:rsidP="006D663C">
            <w:pPr>
              <w:spacing w:line="240" w:lineRule="auto"/>
              <w:rPr>
                <w:rFonts w:cs="Arial"/>
                <w:sz w:val="16"/>
                <w:szCs w:val="16"/>
              </w:rPr>
            </w:pPr>
          </w:p>
          <w:p w14:paraId="178C12D2" w14:textId="77777777" w:rsidR="00CC3970" w:rsidRDefault="00CC3970" w:rsidP="006D663C">
            <w:pPr>
              <w:spacing w:line="240" w:lineRule="auto"/>
              <w:rPr>
                <w:rFonts w:cs="Arial"/>
                <w:sz w:val="16"/>
                <w:szCs w:val="16"/>
              </w:rPr>
            </w:pPr>
          </w:p>
          <w:p w14:paraId="3BABD374" w14:textId="77777777" w:rsidR="00CC3970" w:rsidRDefault="00CC3970" w:rsidP="006D663C">
            <w:pPr>
              <w:spacing w:line="240" w:lineRule="auto"/>
              <w:rPr>
                <w:rFonts w:cs="Arial"/>
                <w:sz w:val="16"/>
                <w:szCs w:val="16"/>
              </w:rPr>
            </w:pPr>
          </w:p>
          <w:p w14:paraId="046CB9DA" w14:textId="77777777" w:rsidR="00CC3970" w:rsidRDefault="00CC3970" w:rsidP="006D663C">
            <w:pPr>
              <w:spacing w:line="240" w:lineRule="auto"/>
              <w:rPr>
                <w:rFonts w:cs="Arial"/>
                <w:sz w:val="16"/>
                <w:szCs w:val="16"/>
              </w:rPr>
            </w:pPr>
          </w:p>
          <w:p w14:paraId="34067F5F" w14:textId="77777777" w:rsidR="00CC3970" w:rsidRDefault="00CC3970" w:rsidP="006D663C">
            <w:pPr>
              <w:spacing w:line="240" w:lineRule="auto"/>
              <w:rPr>
                <w:rFonts w:cs="Arial"/>
                <w:sz w:val="16"/>
                <w:szCs w:val="16"/>
              </w:rPr>
            </w:pPr>
          </w:p>
          <w:p w14:paraId="405300A1" w14:textId="72F82092" w:rsidR="00A54FA4" w:rsidRPr="006C1DCE" w:rsidRDefault="00A54FA4" w:rsidP="006D663C">
            <w:pPr>
              <w:spacing w:line="240" w:lineRule="auto"/>
              <w:rPr>
                <w:rFonts w:cs="Arial"/>
                <w:sz w:val="16"/>
                <w:szCs w:val="16"/>
              </w:rPr>
            </w:pPr>
            <w:r w:rsidRPr="006C1DCE">
              <w:rPr>
                <w:rFonts w:cs="Arial"/>
                <w:sz w:val="16"/>
                <w:szCs w:val="16"/>
              </w:rPr>
              <w:lastRenderedPageBreak/>
              <w:t>PRU-USA-13</w:t>
            </w:r>
          </w:p>
          <w:p w14:paraId="4B4BFFCC" w14:textId="77777777" w:rsidR="00A54FA4" w:rsidRDefault="00A54FA4" w:rsidP="006D663C">
            <w:pPr>
              <w:spacing w:line="240" w:lineRule="auto"/>
              <w:rPr>
                <w:rFonts w:cs="Arial"/>
                <w:sz w:val="16"/>
                <w:szCs w:val="16"/>
              </w:rPr>
            </w:pPr>
            <w:r w:rsidRPr="006C1DCE">
              <w:rPr>
                <w:rFonts w:cs="Arial"/>
                <w:sz w:val="16"/>
                <w:szCs w:val="16"/>
              </w:rPr>
              <w:t>(NCT00485940)</w:t>
            </w:r>
          </w:p>
          <w:p w14:paraId="3DA110BF" w14:textId="77777777" w:rsidR="00A54FA4"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p w14:paraId="670C4ED8" w14:textId="77777777" w:rsidR="00A54FA4" w:rsidRDefault="00A54FA4" w:rsidP="006D663C">
            <w:pPr>
              <w:spacing w:line="240" w:lineRule="auto"/>
              <w:rPr>
                <w:rFonts w:cs="Arial"/>
                <w:sz w:val="16"/>
                <w:szCs w:val="16"/>
              </w:rPr>
            </w:pPr>
          </w:p>
          <w:p w14:paraId="5E399E0B" w14:textId="77777777" w:rsidR="00A54FA4" w:rsidRDefault="00A54FA4" w:rsidP="006D663C">
            <w:pPr>
              <w:spacing w:line="240" w:lineRule="auto"/>
              <w:rPr>
                <w:rFonts w:cs="Arial"/>
                <w:sz w:val="16"/>
                <w:szCs w:val="16"/>
              </w:rPr>
            </w:pPr>
          </w:p>
          <w:p w14:paraId="6370E336" w14:textId="77777777" w:rsidR="00A54FA4" w:rsidRDefault="00A54FA4" w:rsidP="006D663C">
            <w:pPr>
              <w:spacing w:line="240" w:lineRule="auto"/>
              <w:rPr>
                <w:rFonts w:cs="Arial"/>
                <w:sz w:val="16"/>
                <w:szCs w:val="16"/>
              </w:rPr>
            </w:pPr>
          </w:p>
          <w:p w14:paraId="7CC978F0" w14:textId="77777777" w:rsidR="00A54FA4" w:rsidRDefault="00A54FA4" w:rsidP="006D663C">
            <w:pPr>
              <w:spacing w:line="240" w:lineRule="auto"/>
              <w:rPr>
                <w:rFonts w:cs="Arial"/>
                <w:sz w:val="16"/>
                <w:szCs w:val="16"/>
              </w:rPr>
            </w:pPr>
          </w:p>
          <w:p w14:paraId="583185B9" w14:textId="77777777" w:rsidR="00A54FA4" w:rsidRDefault="00A54FA4" w:rsidP="006D663C">
            <w:pPr>
              <w:spacing w:line="240" w:lineRule="auto"/>
              <w:rPr>
                <w:rFonts w:cs="Arial"/>
                <w:sz w:val="16"/>
                <w:szCs w:val="16"/>
              </w:rPr>
            </w:pPr>
          </w:p>
          <w:p w14:paraId="7EE3F1D4" w14:textId="77777777" w:rsidR="00A54FA4" w:rsidRDefault="00A54FA4" w:rsidP="006D663C">
            <w:pPr>
              <w:spacing w:line="240" w:lineRule="auto"/>
              <w:rPr>
                <w:rFonts w:cs="Arial"/>
                <w:sz w:val="16"/>
                <w:szCs w:val="16"/>
              </w:rPr>
            </w:pPr>
          </w:p>
          <w:p w14:paraId="09C15A3D" w14:textId="77777777" w:rsidR="00A54FA4" w:rsidRDefault="00A54FA4" w:rsidP="006D663C">
            <w:pPr>
              <w:spacing w:line="240" w:lineRule="auto"/>
              <w:rPr>
                <w:rFonts w:cs="Arial"/>
                <w:sz w:val="16"/>
                <w:szCs w:val="16"/>
              </w:rPr>
            </w:pPr>
          </w:p>
          <w:p w14:paraId="59AF9254" w14:textId="77777777" w:rsidR="00A54FA4" w:rsidRDefault="00A54FA4" w:rsidP="006D663C">
            <w:pPr>
              <w:spacing w:line="240" w:lineRule="auto"/>
              <w:rPr>
                <w:rFonts w:cs="Arial"/>
                <w:sz w:val="16"/>
                <w:szCs w:val="16"/>
              </w:rPr>
            </w:pPr>
          </w:p>
          <w:p w14:paraId="3F8D74E3" w14:textId="77777777" w:rsidR="00A54FA4" w:rsidRDefault="00A54FA4" w:rsidP="006D663C">
            <w:pPr>
              <w:spacing w:line="240" w:lineRule="auto"/>
              <w:rPr>
                <w:rFonts w:cs="Arial"/>
                <w:sz w:val="16"/>
                <w:szCs w:val="16"/>
              </w:rPr>
            </w:pPr>
          </w:p>
          <w:p w14:paraId="30C9F02C" w14:textId="77777777" w:rsidR="00A54FA4" w:rsidRDefault="00A54FA4" w:rsidP="006D663C">
            <w:pPr>
              <w:spacing w:line="240" w:lineRule="auto"/>
              <w:rPr>
                <w:rFonts w:cs="Arial"/>
                <w:sz w:val="16"/>
                <w:szCs w:val="16"/>
              </w:rPr>
            </w:pPr>
          </w:p>
          <w:p w14:paraId="4E0F9B4E" w14:textId="77777777" w:rsidR="00A54FA4" w:rsidRDefault="00A54FA4" w:rsidP="006D663C">
            <w:pPr>
              <w:spacing w:line="240" w:lineRule="auto"/>
              <w:rPr>
                <w:rFonts w:cs="Arial"/>
                <w:sz w:val="16"/>
                <w:szCs w:val="16"/>
              </w:rPr>
            </w:pPr>
          </w:p>
          <w:p w14:paraId="47C5D893" w14:textId="77777777" w:rsidR="00A54FA4" w:rsidRDefault="00A54FA4" w:rsidP="006D663C">
            <w:pPr>
              <w:spacing w:line="240" w:lineRule="auto"/>
              <w:rPr>
                <w:rFonts w:cs="Arial"/>
                <w:sz w:val="16"/>
                <w:szCs w:val="16"/>
              </w:rPr>
            </w:pPr>
          </w:p>
          <w:p w14:paraId="0C12660F" w14:textId="77777777" w:rsidR="00A54FA4" w:rsidRDefault="00A54FA4" w:rsidP="006D663C">
            <w:pPr>
              <w:spacing w:line="240" w:lineRule="auto"/>
              <w:rPr>
                <w:rFonts w:cs="Arial"/>
                <w:sz w:val="16"/>
                <w:szCs w:val="16"/>
              </w:rPr>
            </w:pPr>
          </w:p>
          <w:p w14:paraId="38E1FB15" w14:textId="77777777" w:rsidR="00A54FA4" w:rsidRDefault="00A54FA4" w:rsidP="006D663C">
            <w:pPr>
              <w:spacing w:line="240" w:lineRule="auto"/>
              <w:rPr>
                <w:rFonts w:cs="Arial"/>
                <w:sz w:val="16"/>
                <w:szCs w:val="16"/>
              </w:rPr>
            </w:pPr>
          </w:p>
          <w:p w14:paraId="506A1FDB" w14:textId="77777777" w:rsidR="00A54FA4" w:rsidRDefault="00A54FA4" w:rsidP="006D663C">
            <w:pPr>
              <w:spacing w:line="240" w:lineRule="auto"/>
              <w:rPr>
                <w:rFonts w:cs="Arial"/>
                <w:sz w:val="16"/>
                <w:szCs w:val="16"/>
              </w:rPr>
            </w:pPr>
          </w:p>
          <w:p w14:paraId="1254FC7D" w14:textId="77777777" w:rsidR="00A54FA4" w:rsidRDefault="00A54FA4" w:rsidP="006D663C">
            <w:pPr>
              <w:spacing w:line="240" w:lineRule="auto"/>
              <w:rPr>
                <w:rFonts w:cs="Arial"/>
                <w:sz w:val="16"/>
                <w:szCs w:val="16"/>
              </w:rPr>
            </w:pPr>
          </w:p>
          <w:p w14:paraId="6166F869" w14:textId="77777777" w:rsidR="00A54FA4" w:rsidRDefault="00A54FA4" w:rsidP="006D663C">
            <w:pPr>
              <w:spacing w:line="240" w:lineRule="auto"/>
              <w:rPr>
                <w:rFonts w:cs="Arial"/>
                <w:sz w:val="16"/>
                <w:szCs w:val="16"/>
              </w:rPr>
            </w:pPr>
          </w:p>
          <w:p w14:paraId="4654CC68" w14:textId="77777777" w:rsidR="00A54FA4" w:rsidRDefault="00A54FA4" w:rsidP="006D663C">
            <w:pPr>
              <w:spacing w:line="240" w:lineRule="auto"/>
              <w:rPr>
                <w:rFonts w:cs="Arial"/>
                <w:sz w:val="16"/>
                <w:szCs w:val="16"/>
              </w:rPr>
            </w:pPr>
          </w:p>
          <w:p w14:paraId="3E3279B6" w14:textId="77777777" w:rsidR="00A54FA4" w:rsidRDefault="00A54FA4" w:rsidP="006D663C">
            <w:pPr>
              <w:spacing w:line="240" w:lineRule="auto"/>
              <w:rPr>
                <w:rFonts w:cs="Arial"/>
                <w:sz w:val="16"/>
                <w:szCs w:val="16"/>
              </w:rPr>
            </w:pPr>
          </w:p>
          <w:p w14:paraId="31742358" w14:textId="77777777" w:rsidR="00A54FA4" w:rsidRDefault="00A54FA4" w:rsidP="006D663C">
            <w:pPr>
              <w:spacing w:line="240" w:lineRule="auto"/>
              <w:rPr>
                <w:rFonts w:cs="Arial"/>
                <w:sz w:val="16"/>
                <w:szCs w:val="16"/>
              </w:rPr>
            </w:pPr>
          </w:p>
          <w:p w14:paraId="4F7CB3D8" w14:textId="77777777" w:rsidR="00A54FA4" w:rsidRDefault="00A54FA4" w:rsidP="006D663C">
            <w:pPr>
              <w:spacing w:line="240" w:lineRule="auto"/>
              <w:rPr>
                <w:rFonts w:cs="Arial"/>
                <w:sz w:val="16"/>
                <w:szCs w:val="16"/>
              </w:rPr>
            </w:pPr>
          </w:p>
          <w:p w14:paraId="7E0C4D3E" w14:textId="77777777" w:rsidR="00A54FA4" w:rsidRDefault="00A54FA4" w:rsidP="006D663C">
            <w:pPr>
              <w:spacing w:line="240" w:lineRule="auto"/>
              <w:rPr>
                <w:rFonts w:cs="Arial"/>
                <w:sz w:val="16"/>
                <w:szCs w:val="16"/>
              </w:rPr>
            </w:pPr>
          </w:p>
          <w:p w14:paraId="38FC3351" w14:textId="77777777" w:rsidR="00A54FA4" w:rsidRDefault="00A54FA4" w:rsidP="006D663C">
            <w:pPr>
              <w:spacing w:line="240" w:lineRule="auto"/>
              <w:rPr>
                <w:rFonts w:cs="Arial"/>
                <w:sz w:val="16"/>
                <w:szCs w:val="16"/>
              </w:rPr>
            </w:pPr>
          </w:p>
          <w:p w14:paraId="3E498491" w14:textId="77777777" w:rsidR="00A54FA4" w:rsidRDefault="00A54FA4" w:rsidP="006D663C">
            <w:pPr>
              <w:spacing w:line="240" w:lineRule="auto"/>
              <w:rPr>
                <w:rFonts w:cs="Arial"/>
                <w:sz w:val="16"/>
                <w:szCs w:val="16"/>
              </w:rPr>
            </w:pPr>
          </w:p>
          <w:p w14:paraId="256F75DC" w14:textId="77777777" w:rsidR="00A54FA4" w:rsidRDefault="00A54FA4" w:rsidP="006D663C">
            <w:pPr>
              <w:spacing w:line="240" w:lineRule="auto"/>
              <w:rPr>
                <w:rFonts w:cs="Arial"/>
                <w:sz w:val="16"/>
                <w:szCs w:val="16"/>
              </w:rPr>
            </w:pPr>
          </w:p>
          <w:p w14:paraId="400941D4" w14:textId="77777777" w:rsidR="00A54FA4" w:rsidRDefault="00A54FA4" w:rsidP="006D663C">
            <w:pPr>
              <w:spacing w:line="240" w:lineRule="auto"/>
              <w:rPr>
                <w:rFonts w:cs="Arial"/>
                <w:sz w:val="16"/>
                <w:szCs w:val="16"/>
              </w:rPr>
            </w:pPr>
          </w:p>
          <w:p w14:paraId="3E2F31BD" w14:textId="77777777" w:rsidR="00A54FA4" w:rsidRDefault="00A54FA4" w:rsidP="006D663C">
            <w:pPr>
              <w:spacing w:line="240" w:lineRule="auto"/>
              <w:rPr>
                <w:rFonts w:cs="Arial"/>
                <w:sz w:val="16"/>
                <w:szCs w:val="16"/>
              </w:rPr>
            </w:pPr>
          </w:p>
          <w:p w14:paraId="339403B1" w14:textId="77777777" w:rsidR="00A54FA4" w:rsidRDefault="00A54FA4" w:rsidP="006D663C">
            <w:pPr>
              <w:spacing w:line="240" w:lineRule="auto"/>
              <w:rPr>
                <w:rFonts w:cs="Arial"/>
                <w:sz w:val="16"/>
                <w:szCs w:val="16"/>
              </w:rPr>
            </w:pPr>
          </w:p>
          <w:p w14:paraId="505E6395" w14:textId="77777777" w:rsidR="00A54FA4" w:rsidRDefault="00A54FA4" w:rsidP="006D663C">
            <w:pPr>
              <w:spacing w:line="240" w:lineRule="auto"/>
              <w:rPr>
                <w:rFonts w:cs="Arial"/>
                <w:sz w:val="16"/>
                <w:szCs w:val="16"/>
              </w:rPr>
            </w:pPr>
          </w:p>
          <w:p w14:paraId="501F3381" w14:textId="77777777" w:rsidR="00A54FA4" w:rsidRDefault="00A54FA4" w:rsidP="006D663C">
            <w:pPr>
              <w:spacing w:line="240" w:lineRule="auto"/>
              <w:rPr>
                <w:rFonts w:cs="Arial"/>
                <w:sz w:val="16"/>
                <w:szCs w:val="16"/>
              </w:rPr>
            </w:pPr>
          </w:p>
          <w:p w14:paraId="5807B6AD" w14:textId="77777777" w:rsidR="00A54FA4" w:rsidRDefault="00A54FA4" w:rsidP="006D663C">
            <w:pPr>
              <w:spacing w:line="240" w:lineRule="auto"/>
              <w:rPr>
                <w:rFonts w:cs="Arial"/>
                <w:sz w:val="16"/>
                <w:szCs w:val="16"/>
              </w:rPr>
            </w:pPr>
          </w:p>
          <w:p w14:paraId="3AF7EA62" w14:textId="77777777" w:rsidR="00A54FA4" w:rsidRDefault="00A54FA4" w:rsidP="006D663C">
            <w:pPr>
              <w:spacing w:line="240" w:lineRule="auto"/>
              <w:rPr>
                <w:rFonts w:cs="Arial"/>
                <w:sz w:val="16"/>
                <w:szCs w:val="16"/>
              </w:rPr>
            </w:pPr>
          </w:p>
          <w:p w14:paraId="53E77BC8" w14:textId="77777777" w:rsidR="00A54FA4" w:rsidRDefault="00A54FA4" w:rsidP="006D663C">
            <w:pPr>
              <w:spacing w:line="240" w:lineRule="auto"/>
              <w:rPr>
                <w:rFonts w:cs="Arial"/>
                <w:sz w:val="16"/>
                <w:szCs w:val="16"/>
              </w:rPr>
            </w:pPr>
          </w:p>
          <w:p w14:paraId="72847AC0" w14:textId="77777777" w:rsidR="00A54FA4" w:rsidRDefault="00A54FA4" w:rsidP="006D663C">
            <w:pPr>
              <w:spacing w:line="240" w:lineRule="auto"/>
              <w:rPr>
                <w:rFonts w:cs="Arial"/>
                <w:sz w:val="16"/>
                <w:szCs w:val="16"/>
              </w:rPr>
            </w:pPr>
          </w:p>
          <w:p w14:paraId="5F660272" w14:textId="77777777" w:rsidR="00A54FA4" w:rsidRDefault="00A54FA4" w:rsidP="006D663C">
            <w:pPr>
              <w:spacing w:line="240" w:lineRule="auto"/>
              <w:rPr>
                <w:rFonts w:cs="Arial"/>
                <w:sz w:val="16"/>
                <w:szCs w:val="16"/>
              </w:rPr>
            </w:pPr>
          </w:p>
          <w:p w14:paraId="6778C26D" w14:textId="77777777" w:rsidR="00A54FA4" w:rsidRDefault="00A54FA4" w:rsidP="006D663C">
            <w:pPr>
              <w:spacing w:line="240" w:lineRule="auto"/>
              <w:rPr>
                <w:rFonts w:cs="Arial"/>
                <w:sz w:val="16"/>
                <w:szCs w:val="16"/>
              </w:rPr>
            </w:pPr>
          </w:p>
          <w:p w14:paraId="1EC7C8D5" w14:textId="77777777" w:rsidR="00A54FA4" w:rsidRDefault="00A54FA4" w:rsidP="006D663C">
            <w:pPr>
              <w:spacing w:line="240" w:lineRule="auto"/>
              <w:rPr>
                <w:rFonts w:cs="Arial"/>
                <w:sz w:val="16"/>
                <w:szCs w:val="16"/>
              </w:rPr>
            </w:pPr>
          </w:p>
          <w:p w14:paraId="7170692B" w14:textId="77777777" w:rsidR="00A54FA4" w:rsidRDefault="00A54FA4" w:rsidP="006D663C">
            <w:pPr>
              <w:spacing w:line="240" w:lineRule="auto"/>
              <w:rPr>
                <w:rFonts w:cs="Arial"/>
                <w:sz w:val="16"/>
                <w:szCs w:val="16"/>
              </w:rPr>
            </w:pPr>
          </w:p>
          <w:p w14:paraId="007F9601" w14:textId="77777777" w:rsidR="00A54FA4" w:rsidRDefault="00A54FA4" w:rsidP="006D663C">
            <w:pPr>
              <w:spacing w:line="240" w:lineRule="auto"/>
              <w:rPr>
                <w:rFonts w:cs="Arial"/>
                <w:sz w:val="16"/>
                <w:szCs w:val="16"/>
              </w:rPr>
            </w:pPr>
          </w:p>
          <w:p w14:paraId="39AA4FBF" w14:textId="77777777" w:rsidR="00A54FA4" w:rsidRDefault="00A54FA4" w:rsidP="006D663C">
            <w:pPr>
              <w:spacing w:line="240" w:lineRule="auto"/>
              <w:rPr>
                <w:rFonts w:cs="Arial"/>
                <w:sz w:val="16"/>
                <w:szCs w:val="16"/>
              </w:rPr>
            </w:pPr>
          </w:p>
          <w:p w14:paraId="55C232BF" w14:textId="77777777" w:rsidR="00A54FA4" w:rsidRDefault="00A54FA4" w:rsidP="006D663C">
            <w:pPr>
              <w:spacing w:line="240" w:lineRule="auto"/>
              <w:rPr>
                <w:rFonts w:cs="Arial"/>
                <w:sz w:val="16"/>
                <w:szCs w:val="16"/>
              </w:rPr>
            </w:pPr>
          </w:p>
          <w:p w14:paraId="16219EF5" w14:textId="77777777" w:rsidR="00A54FA4" w:rsidRDefault="00A54FA4" w:rsidP="006D663C">
            <w:pPr>
              <w:spacing w:line="240" w:lineRule="auto"/>
              <w:rPr>
                <w:rFonts w:cs="Arial"/>
                <w:sz w:val="16"/>
                <w:szCs w:val="16"/>
              </w:rPr>
            </w:pPr>
          </w:p>
          <w:p w14:paraId="22DBE11E" w14:textId="77777777" w:rsidR="00A54FA4" w:rsidRDefault="00A54FA4" w:rsidP="006D663C">
            <w:pPr>
              <w:spacing w:line="240" w:lineRule="auto"/>
              <w:rPr>
                <w:rFonts w:cs="Arial"/>
                <w:sz w:val="16"/>
                <w:szCs w:val="16"/>
              </w:rPr>
            </w:pPr>
          </w:p>
          <w:p w14:paraId="6857F3A5" w14:textId="77777777" w:rsidR="00A54FA4" w:rsidRDefault="00A54FA4" w:rsidP="006D663C">
            <w:pPr>
              <w:spacing w:line="240" w:lineRule="auto"/>
              <w:rPr>
                <w:rFonts w:cs="Arial"/>
                <w:sz w:val="16"/>
                <w:szCs w:val="16"/>
              </w:rPr>
            </w:pPr>
          </w:p>
          <w:p w14:paraId="112AE02E" w14:textId="77777777" w:rsidR="00A54FA4" w:rsidRDefault="00A54FA4" w:rsidP="006D663C">
            <w:pPr>
              <w:spacing w:line="240" w:lineRule="auto"/>
              <w:rPr>
                <w:rFonts w:cs="Arial"/>
                <w:sz w:val="16"/>
                <w:szCs w:val="16"/>
              </w:rPr>
            </w:pPr>
          </w:p>
          <w:p w14:paraId="34E6F305" w14:textId="77777777" w:rsidR="00A54FA4" w:rsidRDefault="00A54FA4" w:rsidP="006D663C">
            <w:pPr>
              <w:spacing w:line="240" w:lineRule="auto"/>
              <w:rPr>
                <w:rFonts w:cs="Arial"/>
                <w:sz w:val="16"/>
                <w:szCs w:val="16"/>
              </w:rPr>
            </w:pPr>
          </w:p>
          <w:p w14:paraId="1B05C409" w14:textId="77777777" w:rsidR="00A54FA4" w:rsidRDefault="00A54FA4" w:rsidP="006D663C">
            <w:pPr>
              <w:spacing w:line="240" w:lineRule="auto"/>
              <w:rPr>
                <w:rFonts w:cs="Arial"/>
                <w:sz w:val="16"/>
                <w:szCs w:val="16"/>
              </w:rPr>
            </w:pPr>
          </w:p>
          <w:p w14:paraId="473E501B" w14:textId="77777777" w:rsidR="00A54FA4" w:rsidRDefault="00A54FA4" w:rsidP="006D663C">
            <w:pPr>
              <w:spacing w:line="240" w:lineRule="auto"/>
              <w:rPr>
                <w:rFonts w:cs="Arial"/>
                <w:sz w:val="16"/>
                <w:szCs w:val="16"/>
              </w:rPr>
            </w:pPr>
          </w:p>
          <w:p w14:paraId="3C93F68C" w14:textId="77777777" w:rsidR="00A54FA4" w:rsidRDefault="00A54FA4" w:rsidP="006D663C">
            <w:pPr>
              <w:spacing w:line="240" w:lineRule="auto"/>
              <w:rPr>
                <w:rFonts w:cs="Arial"/>
                <w:sz w:val="16"/>
                <w:szCs w:val="16"/>
              </w:rPr>
            </w:pPr>
          </w:p>
          <w:p w14:paraId="1366316D" w14:textId="77777777" w:rsidR="00A54FA4" w:rsidRDefault="00A54FA4" w:rsidP="006D663C">
            <w:pPr>
              <w:spacing w:line="240" w:lineRule="auto"/>
              <w:rPr>
                <w:rFonts w:cs="Arial"/>
                <w:sz w:val="16"/>
                <w:szCs w:val="16"/>
              </w:rPr>
            </w:pPr>
          </w:p>
          <w:p w14:paraId="5282F0E6" w14:textId="77777777" w:rsidR="00A54FA4" w:rsidRDefault="00A54FA4" w:rsidP="006D663C">
            <w:pPr>
              <w:spacing w:line="240" w:lineRule="auto"/>
              <w:rPr>
                <w:rFonts w:cs="Arial"/>
                <w:sz w:val="16"/>
                <w:szCs w:val="16"/>
              </w:rPr>
            </w:pPr>
          </w:p>
          <w:p w14:paraId="04607A48" w14:textId="77777777" w:rsidR="00A54FA4" w:rsidRDefault="00A54FA4" w:rsidP="006D663C">
            <w:pPr>
              <w:spacing w:line="240" w:lineRule="auto"/>
              <w:rPr>
                <w:rFonts w:cs="Arial"/>
                <w:sz w:val="16"/>
                <w:szCs w:val="16"/>
              </w:rPr>
            </w:pPr>
          </w:p>
          <w:p w14:paraId="043FBDA7" w14:textId="77777777" w:rsidR="00A54FA4" w:rsidRDefault="00A54FA4" w:rsidP="006D663C">
            <w:pPr>
              <w:spacing w:line="240" w:lineRule="auto"/>
              <w:rPr>
                <w:rFonts w:cs="Arial"/>
                <w:sz w:val="16"/>
                <w:szCs w:val="16"/>
              </w:rPr>
            </w:pPr>
          </w:p>
          <w:p w14:paraId="1C5B6A90" w14:textId="77777777" w:rsidR="00A54FA4" w:rsidRDefault="00A54FA4" w:rsidP="006D663C">
            <w:pPr>
              <w:spacing w:line="240" w:lineRule="auto"/>
              <w:rPr>
                <w:rFonts w:cs="Arial"/>
                <w:sz w:val="16"/>
                <w:szCs w:val="16"/>
              </w:rPr>
            </w:pPr>
          </w:p>
          <w:p w14:paraId="7A13E74F" w14:textId="77777777" w:rsidR="00A54FA4" w:rsidRDefault="00A54FA4" w:rsidP="006D663C">
            <w:pPr>
              <w:spacing w:line="240" w:lineRule="auto"/>
              <w:rPr>
                <w:rFonts w:cs="Arial"/>
                <w:sz w:val="16"/>
                <w:szCs w:val="16"/>
              </w:rPr>
            </w:pPr>
          </w:p>
          <w:p w14:paraId="689DA919" w14:textId="77777777" w:rsidR="00A54FA4" w:rsidRDefault="00A54FA4" w:rsidP="006D663C">
            <w:pPr>
              <w:spacing w:line="240" w:lineRule="auto"/>
              <w:rPr>
                <w:rFonts w:cs="Arial"/>
                <w:sz w:val="16"/>
                <w:szCs w:val="16"/>
              </w:rPr>
            </w:pPr>
          </w:p>
          <w:p w14:paraId="036D1767" w14:textId="77777777" w:rsidR="00A54FA4" w:rsidRDefault="00A54FA4" w:rsidP="006D663C">
            <w:pPr>
              <w:spacing w:line="240" w:lineRule="auto"/>
              <w:rPr>
                <w:rFonts w:cs="Arial"/>
                <w:sz w:val="16"/>
                <w:szCs w:val="16"/>
              </w:rPr>
            </w:pPr>
          </w:p>
          <w:p w14:paraId="0B276C70" w14:textId="77777777" w:rsidR="00A54FA4" w:rsidRDefault="00A54FA4" w:rsidP="006D663C">
            <w:pPr>
              <w:spacing w:line="240" w:lineRule="auto"/>
              <w:rPr>
                <w:rFonts w:cs="Arial"/>
                <w:sz w:val="16"/>
                <w:szCs w:val="16"/>
              </w:rPr>
            </w:pPr>
          </w:p>
          <w:p w14:paraId="0277CA00" w14:textId="77777777" w:rsidR="00A54FA4" w:rsidRDefault="00A54FA4" w:rsidP="006D663C">
            <w:pPr>
              <w:spacing w:line="240" w:lineRule="auto"/>
              <w:rPr>
                <w:rFonts w:cs="Arial"/>
                <w:sz w:val="16"/>
                <w:szCs w:val="16"/>
              </w:rPr>
            </w:pPr>
          </w:p>
          <w:p w14:paraId="488D1626" w14:textId="77777777" w:rsidR="00A54FA4" w:rsidRDefault="00A54FA4" w:rsidP="006D663C">
            <w:pPr>
              <w:spacing w:line="240" w:lineRule="auto"/>
              <w:rPr>
                <w:rFonts w:cs="Arial"/>
                <w:sz w:val="16"/>
                <w:szCs w:val="16"/>
              </w:rPr>
            </w:pPr>
          </w:p>
          <w:p w14:paraId="679799D4" w14:textId="77777777" w:rsidR="00A54FA4" w:rsidRDefault="00A54FA4" w:rsidP="006D663C">
            <w:pPr>
              <w:spacing w:line="240" w:lineRule="auto"/>
              <w:rPr>
                <w:rFonts w:cs="Arial"/>
                <w:sz w:val="16"/>
                <w:szCs w:val="16"/>
              </w:rPr>
            </w:pPr>
          </w:p>
          <w:p w14:paraId="3DF54BAF" w14:textId="77777777" w:rsidR="00A54FA4" w:rsidRDefault="00A54FA4" w:rsidP="006D663C">
            <w:pPr>
              <w:spacing w:line="240" w:lineRule="auto"/>
              <w:rPr>
                <w:rFonts w:cs="Arial"/>
                <w:sz w:val="16"/>
                <w:szCs w:val="16"/>
              </w:rPr>
            </w:pPr>
          </w:p>
          <w:p w14:paraId="0665411C" w14:textId="77777777" w:rsidR="00A54FA4" w:rsidRDefault="00A54FA4" w:rsidP="006D663C">
            <w:pPr>
              <w:spacing w:line="240" w:lineRule="auto"/>
              <w:rPr>
                <w:rFonts w:cs="Arial"/>
                <w:sz w:val="16"/>
                <w:szCs w:val="16"/>
              </w:rPr>
            </w:pPr>
          </w:p>
          <w:p w14:paraId="757F7C0D" w14:textId="77777777" w:rsidR="00A54FA4" w:rsidRDefault="00A54FA4" w:rsidP="006D663C">
            <w:pPr>
              <w:spacing w:line="240" w:lineRule="auto"/>
              <w:rPr>
                <w:rFonts w:cs="Arial"/>
                <w:sz w:val="16"/>
                <w:szCs w:val="16"/>
              </w:rPr>
            </w:pPr>
          </w:p>
          <w:p w14:paraId="36C6F75C" w14:textId="77777777" w:rsidR="00A54FA4" w:rsidRDefault="00A54FA4" w:rsidP="006D663C">
            <w:pPr>
              <w:spacing w:line="240" w:lineRule="auto"/>
              <w:rPr>
                <w:rFonts w:cs="Arial"/>
                <w:sz w:val="16"/>
                <w:szCs w:val="16"/>
              </w:rPr>
            </w:pPr>
          </w:p>
          <w:p w14:paraId="0A0C48FC" w14:textId="77777777" w:rsidR="00A54FA4" w:rsidRDefault="00A54FA4" w:rsidP="006D663C">
            <w:pPr>
              <w:spacing w:line="240" w:lineRule="auto"/>
              <w:rPr>
                <w:rFonts w:cs="Arial"/>
                <w:sz w:val="16"/>
                <w:szCs w:val="16"/>
              </w:rPr>
            </w:pPr>
          </w:p>
          <w:p w14:paraId="1458A6BE" w14:textId="77777777" w:rsidR="00A54FA4" w:rsidRDefault="00A54FA4" w:rsidP="006D663C">
            <w:pPr>
              <w:spacing w:line="240" w:lineRule="auto"/>
              <w:rPr>
                <w:rFonts w:cs="Arial"/>
                <w:sz w:val="16"/>
                <w:szCs w:val="16"/>
              </w:rPr>
            </w:pPr>
          </w:p>
          <w:p w14:paraId="28018D88" w14:textId="77777777" w:rsidR="00A54FA4" w:rsidRDefault="00A54FA4" w:rsidP="006D663C">
            <w:pPr>
              <w:spacing w:line="240" w:lineRule="auto"/>
              <w:rPr>
                <w:rFonts w:cs="Arial"/>
                <w:sz w:val="16"/>
                <w:szCs w:val="16"/>
              </w:rPr>
            </w:pPr>
          </w:p>
          <w:p w14:paraId="5E9F7152" w14:textId="77777777" w:rsidR="00A54FA4" w:rsidRDefault="00A54FA4" w:rsidP="006D663C">
            <w:pPr>
              <w:spacing w:line="240" w:lineRule="auto"/>
              <w:rPr>
                <w:rFonts w:cs="Arial"/>
                <w:sz w:val="16"/>
                <w:szCs w:val="16"/>
              </w:rPr>
            </w:pPr>
          </w:p>
          <w:p w14:paraId="25CB4B9B" w14:textId="0F28A2DE" w:rsidR="00A54FA4" w:rsidRDefault="00A54FA4" w:rsidP="006D663C">
            <w:pPr>
              <w:spacing w:line="240" w:lineRule="auto"/>
              <w:rPr>
                <w:rFonts w:cs="Arial"/>
                <w:sz w:val="16"/>
                <w:szCs w:val="16"/>
              </w:rPr>
            </w:pPr>
          </w:p>
          <w:p w14:paraId="49663CC8" w14:textId="77777777" w:rsidR="00CC3970" w:rsidRDefault="00CC3970" w:rsidP="006D663C">
            <w:pPr>
              <w:spacing w:line="240" w:lineRule="auto"/>
              <w:rPr>
                <w:rFonts w:cs="Arial"/>
                <w:sz w:val="16"/>
                <w:szCs w:val="16"/>
              </w:rPr>
            </w:pPr>
          </w:p>
          <w:p w14:paraId="056880ED" w14:textId="21AB72F7" w:rsidR="00A54FA4" w:rsidRPr="006C1DCE" w:rsidRDefault="00A54FA4" w:rsidP="006D663C">
            <w:pPr>
              <w:spacing w:line="240" w:lineRule="auto"/>
              <w:rPr>
                <w:rFonts w:cs="Arial"/>
                <w:sz w:val="16"/>
                <w:szCs w:val="16"/>
              </w:rPr>
            </w:pPr>
            <w:r w:rsidRPr="006C1DCE">
              <w:rPr>
                <w:rFonts w:cs="Arial"/>
                <w:sz w:val="16"/>
                <w:szCs w:val="16"/>
              </w:rPr>
              <w:lastRenderedPageBreak/>
              <w:t>PRU-USA-13</w:t>
            </w:r>
          </w:p>
          <w:p w14:paraId="1526BFBF" w14:textId="77777777" w:rsidR="00A54FA4" w:rsidRDefault="00A54FA4" w:rsidP="006D663C">
            <w:pPr>
              <w:spacing w:line="240" w:lineRule="auto"/>
              <w:rPr>
                <w:rFonts w:cs="Arial"/>
                <w:sz w:val="16"/>
                <w:szCs w:val="16"/>
              </w:rPr>
            </w:pPr>
            <w:r w:rsidRPr="006C1DCE">
              <w:rPr>
                <w:rFonts w:cs="Arial"/>
                <w:sz w:val="16"/>
                <w:szCs w:val="16"/>
              </w:rPr>
              <w:t>(NCT00485940)</w:t>
            </w:r>
          </w:p>
          <w:p w14:paraId="0A96BCFA" w14:textId="77777777" w:rsidR="00A54FA4"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p w14:paraId="53DC68B2" w14:textId="77777777" w:rsidR="00A54FA4" w:rsidRDefault="00A54FA4" w:rsidP="006D663C">
            <w:pPr>
              <w:spacing w:line="240" w:lineRule="auto"/>
              <w:rPr>
                <w:rFonts w:cs="Arial"/>
                <w:sz w:val="16"/>
                <w:szCs w:val="16"/>
              </w:rPr>
            </w:pPr>
          </w:p>
          <w:p w14:paraId="49A95AC1" w14:textId="77777777" w:rsidR="00A54FA4" w:rsidRDefault="00A54FA4" w:rsidP="006D663C">
            <w:pPr>
              <w:spacing w:line="240" w:lineRule="auto"/>
              <w:rPr>
                <w:rFonts w:cs="Arial"/>
                <w:sz w:val="16"/>
                <w:szCs w:val="16"/>
              </w:rPr>
            </w:pPr>
          </w:p>
          <w:p w14:paraId="010B776F" w14:textId="77777777" w:rsidR="00A54FA4" w:rsidRDefault="00A54FA4" w:rsidP="006D663C">
            <w:pPr>
              <w:spacing w:line="240" w:lineRule="auto"/>
              <w:rPr>
                <w:rFonts w:cs="Arial"/>
                <w:sz w:val="16"/>
                <w:szCs w:val="16"/>
              </w:rPr>
            </w:pPr>
          </w:p>
          <w:p w14:paraId="2FF17E38" w14:textId="77777777" w:rsidR="00A54FA4" w:rsidRDefault="00A54FA4" w:rsidP="006D663C">
            <w:pPr>
              <w:spacing w:line="240" w:lineRule="auto"/>
              <w:rPr>
                <w:rFonts w:cs="Arial"/>
                <w:sz w:val="16"/>
                <w:szCs w:val="16"/>
              </w:rPr>
            </w:pPr>
          </w:p>
          <w:p w14:paraId="5E83FA38" w14:textId="77777777" w:rsidR="00A54FA4" w:rsidRDefault="00A54FA4" w:rsidP="006D663C">
            <w:pPr>
              <w:spacing w:line="240" w:lineRule="auto"/>
              <w:rPr>
                <w:rFonts w:cs="Arial"/>
                <w:sz w:val="16"/>
                <w:szCs w:val="16"/>
              </w:rPr>
            </w:pPr>
          </w:p>
          <w:p w14:paraId="08230D74" w14:textId="77777777" w:rsidR="00A54FA4" w:rsidRDefault="00A54FA4" w:rsidP="006D663C">
            <w:pPr>
              <w:spacing w:line="240" w:lineRule="auto"/>
              <w:rPr>
                <w:rFonts w:cs="Arial"/>
                <w:sz w:val="16"/>
                <w:szCs w:val="16"/>
              </w:rPr>
            </w:pPr>
          </w:p>
          <w:p w14:paraId="43C7C181" w14:textId="77777777" w:rsidR="00A54FA4" w:rsidRDefault="00A54FA4" w:rsidP="006D663C">
            <w:pPr>
              <w:spacing w:line="240" w:lineRule="auto"/>
              <w:rPr>
                <w:rFonts w:cs="Arial"/>
                <w:sz w:val="16"/>
                <w:szCs w:val="16"/>
              </w:rPr>
            </w:pPr>
          </w:p>
          <w:p w14:paraId="61574BB3" w14:textId="77777777" w:rsidR="00A54FA4" w:rsidRDefault="00A54FA4" w:rsidP="006D663C">
            <w:pPr>
              <w:spacing w:line="240" w:lineRule="auto"/>
              <w:rPr>
                <w:rFonts w:cs="Arial"/>
                <w:sz w:val="16"/>
                <w:szCs w:val="16"/>
              </w:rPr>
            </w:pPr>
          </w:p>
          <w:p w14:paraId="6D000A0F" w14:textId="77777777" w:rsidR="00A54FA4" w:rsidRDefault="00A54FA4" w:rsidP="006D663C">
            <w:pPr>
              <w:spacing w:line="240" w:lineRule="auto"/>
              <w:rPr>
                <w:rFonts w:cs="Arial"/>
                <w:sz w:val="16"/>
                <w:szCs w:val="16"/>
              </w:rPr>
            </w:pPr>
          </w:p>
          <w:p w14:paraId="358EE134" w14:textId="77777777" w:rsidR="00A54FA4" w:rsidRDefault="00A54FA4" w:rsidP="006D663C">
            <w:pPr>
              <w:spacing w:line="240" w:lineRule="auto"/>
              <w:rPr>
                <w:rFonts w:cs="Arial"/>
                <w:sz w:val="16"/>
                <w:szCs w:val="16"/>
              </w:rPr>
            </w:pPr>
          </w:p>
          <w:p w14:paraId="45625631" w14:textId="77777777" w:rsidR="00A54FA4" w:rsidRDefault="00A54FA4" w:rsidP="006D663C">
            <w:pPr>
              <w:spacing w:line="240" w:lineRule="auto"/>
              <w:rPr>
                <w:rFonts w:cs="Arial"/>
                <w:sz w:val="16"/>
                <w:szCs w:val="16"/>
              </w:rPr>
            </w:pPr>
          </w:p>
          <w:p w14:paraId="68916885" w14:textId="77777777" w:rsidR="00A54FA4" w:rsidRDefault="00A54FA4" w:rsidP="006D663C">
            <w:pPr>
              <w:spacing w:line="240" w:lineRule="auto"/>
              <w:rPr>
                <w:rFonts w:cs="Arial"/>
                <w:sz w:val="16"/>
                <w:szCs w:val="16"/>
              </w:rPr>
            </w:pPr>
          </w:p>
          <w:p w14:paraId="2D63A48A" w14:textId="77777777" w:rsidR="00A54FA4" w:rsidRDefault="00A54FA4" w:rsidP="006D663C">
            <w:pPr>
              <w:spacing w:line="240" w:lineRule="auto"/>
              <w:rPr>
                <w:rFonts w:cs="Arial"/>
                <w:sz w:val="16"/>
                <w:szCs w:val="16"/>
              </w:rPr>
            </w:pPr>
          </w:p>
          <w:p w14:paraId="62ABFD06" w14:textId="77777777" w:rsidR="00A54FA4" w:rsidRDefault="00A54FA4" w:rsidP="006D663C">
            <w:pPr>
              <w:spacing w:line="240" w:lineRule="auto"/>
              <w:rPr>
                <w:rFonts w:cs="Arial"/>
                <w:sz w:val="16"/>
                <w:szCs w:val="16"/>
              </w:rPr>
            </w:pPr>
          </w:p>
          <w:p w14:paraId="7B16C68A" w14:textId="77777777" w:rsidR="00A54FA4" w:rsidRDefault="00A54FA4" w:rsidP="006D663C">
            <w:pPr>
              <w:spacing w:line="240" w:lineRule="auto"/>
              <w:rPr>
                <w:rFonts w:cs="Arial"/>
                <w:sz w:val="16"/>
                <w:szCs w:val="16"/>
              </w:rPr>
            </w:pPr>
          </w:p>
          <w:p w14:paraId="33CB8389" w14:textId="77777777" w:rsidR="00A54FA4" w:rsidRDefault="00A54FA4" w:rsidP="006D663C">
            <w:pPr>
              <w:spacing w:line="240" w:lineRule="auto"/>
              <w:rPr>
                <w:rFonts w:cs="Arial"/>
                <w:sz w:val="16"/>
                <w:szCs w:val="16"/>
              </w:rPr>
            </w:pPr>
          </w:p>
          <w:p w14:paraId="2181EBB9" w14:textId="77777777" w:rsidR="00A54FA4" w:rsidRDefault="00A54FA4" w:rsidP="006D663C">
            <w:pPr>
              <w:spacing w:line="240" w:lineRule="auto"/>
              <w:rPr>
                <w:rFonts w:cs="Arial"/>
                <w:sz w:val="16"/>
                <w:szCs w:val="16"/>
              </w:rPr>
            </w:pPr>
          </w:p>
          <w:p w14:paraId="103CE097" w14:textId="77777777" w:rsidR="00A54FA4" w:rsidRDefault="00A54FA4" w:rsidP="006D663C">
            <w:pPr>
              <w:spacing w:line="240" w:lineRule="auto"/>
              <w:rPr>
                <w:rFonts w:cs="Arial"/>
                <w:sz w:val="16"/>
                <w:szCs w:val="16"/>
              </w:rPr>
            </w:pPr>
          </w:p>
          <w:p w14:paraId="0A80C62B" w14:textId="77777777" w:rsidR="00A54FA4" w:rsidRDefault="00A54FA4" w:rsidP="006D663C">
            <w:pPr>
              <w:spacing w:line="240" w:lineRule="auto"/>
              <w:rPr>
                <w:rFonts w:cs="Arial"/>
                <w:sz w:val="16"/>
                <w:szCs w:val="16"/>
              </w:rPr>
            </w:pPr>
          </w:p>
          <w:p w14:paraId="093F13C6" w14:textId="77777777" w:rsidR="00A54FA4" w:rsidRDefault="00A54FA4" w:rsidP="006D663C">
            <w:pPr>
              <w:spacing w:line="240" w:lineRule="auto"/>
              <w:rPr>
                <w:rFonts w:cs="Arial"/>
                <w:sz w:val="16"/>
                <w:szCs w:val="16"/>
              </w:rPr>
            </w:pPr>
          </w:p>
          <w:p w14:paraId="53E65697" w14:textId="77777777" w:rsidR="00A54FA4" w:rsidRDefault="00A54FA4" w:rsidP="006D663C">
            <w:pPr>
              <w:spacing w:line="240" w:lineRule="auto"/>
              <w:rPr>
                <w:rFonts w:cs="Arial"/>
                <w:sz w:val="16"/>
                <w:szCs w:val="16"/>
              </w:rPr>
            </w:pPr>
          </w:p>
          <w:p w14:paraId="4694B985" w14:textId="77777777" w:rsidR="00A54FA4" w:rsidRDefault="00A54FA4" w:rsidP="006D663C">
            <w:pPr>
              <w:spacing w:line="240" w:lineRule="auto"/>
              <w:rPr>
                <w:rFonts w:cs="Arial"/>
                <w:sz w:val="16"/>
                <w:szCs w:val="16"/>
              </w:rPr>
            </w:pPr>
          </w:p>
          <w:p w14:paraId="529DF4EA" w14:textId="77777777" w:rsidR="00A54FA4" w:rsidRDefault="00A54FA4" w:rsidP="006D663C">
            <w:pPr>
              <w:spacing w:line="240" w:lineRule="auto"/>
              <w:rPr>
                <w:rFonts w:cs="Arial"/>
                <w:sz w:val="16"/>
                <w:szCs w:val="16"/>
              </w:rPr>
            </w:pPr>
          </w:p>
          <w:p w14:paraId="10C9876F" w14:textId="77777777" w:rsidR="00A54FA4" w:rsidRDefault="00A54FA4" w:rsidP="006D663C">
            <w:pPr>
              <w:spacing w:line="240" w:lineRule="auto"/>
              <w:rPr>
                <w:rFonts w:cs="Arial"/>
                <w:sz w:val="16"/>
                <w:szCs w:val="16"/>
              </w:rPr>
            </w:pPr>
          </w:p>
          <w:p w14:paraId="1E5D594F" w14:textId="77777777" w:rsidR="00A54FA4" w:rsidRDefault="00A54FA4" w:rsidP="006D663C">
            <w:pPr>
              <w:spacing w:line="240" w:lineRule="auto"/>
              <w:rPr>
                <w:rFonts w:cs="Arial"/>
                <w:sz w:val="16"/>
                <w:szCs w:val="16"/>
              </w:rPr>
            </w:pPr>
          </w:p>
          <w:p w14:paraId="7E37F713" w14:textId="77777777" w:rsidR="00A54FA4" w:rsidRDefault="00A54FA4" w:rsidP="006D663C">
            <w:pPr>
              <w:spacing w:line="240" w:lineRule="auto"/>
              <w:rPr>
                <w:rFonts w:cs="Arial"/>
                <w:sz w:val="16"/>
                <w:szCs w:val="16"/>
              </w:rPr>
            </w:pPr>
          </w:p>
          <w:p w14:paraId="440E89C4" w14:textId="77777777" w:rsidR="00A54FA4" w:rsidRDefault="00A54FA4" w:rsidP="006D663C">
            <w:pPr>
              <w:spacing w:line="240" w:lineRule="auto"/>
              <w:rPr>
                <w:rFonts w:cs="Arial"/>
                <w:sz w:val="16"/>
                <w:szCs w:val="16"/>
              </w:rPr>
            </w:pPr>
          </w:p>
          <w:p w14:paraId="7CC7F366" w14:textId="77777777" w:rsidR="00A54FA4" w:rsidRDefault="00A54FA4" w:rsidP="006D663C">
            <w:pPr>
              <w:spacing w:line="240" w:lineRule="auto"/>
              <w:rPr>
                <w:rFonts w:cs="Arial"/>
                <w:sz w:val="16"/>
                <w:szCs w:val="16"/>
              </w:rPr>
            </w:pPr>
          </w:p>
          <w:p w14:paraId="1DD19009" w14:textId="77777777" w:rsidR="00A54FA4" w:rsidRDefault="00A54FA4" w:rsidP="006D663C">
            <w:pPr>
              <w:spacing w:line="240" w:lineRule="auto"/>
              <w:rPr>
                <w:rFonts w:cs="Arial"/>
                <w:sz w:val="16"/>
                <w:szCs w:val="16"/>
              </w:rPr>
            </w:pPr>
          </w:p>
          <w:p w14:paraId="0B8F660A" w14:textId="77777777" w:rsidR="00A54FA4" w:rsidRDefault="00A54FA4" w:rsidP="006D663C">
            <w:pPr>
              <w:spacing w:line="240" w:lineRule="auto"/>
              <w:rPr>
                <w:rFonts w:cs="Arial"/>
                <w:sz w:val="16"/>
                <w:szCs w:val="16"/>
              </w:rPr>
            </w:pPr>
          </w:p>
          <w:p w14:paraId="174A4D06" w14:textId="77777777" w:rsidR="00A54FA4" w:rsidRDefault="00A54FA4" w:rsidP="006D663C">
            <w:pPr>
              <w:spacing w:line="240" w:lineRule="auto"/>
              <w:rPr>
                <w:rFonts w:cs="Arial"/>
                <w:sz w:val="16"/>
                <w:szCs w:val="16"/>
              </w:rPr>
            </w:pPr>
          </w:p>
          <w:p w14:paraId="1879AC49" w14:textId="77777777" w:rsidR="00A54FA4" w:rsidRDefault="00A54FA4" w:rsidP="006D663C">
            <w:pPr>
              <w:spacing w:line="240" w:lineRule="auto"/>
              <w:rPr>
                <w:rFonts w:cs="Arial"/>
                <w:sz w:val="16"/>
                <w:szCs w:val="16"/>
              </w:rPr>
            </w:pPr>
          </w:p>
          <w:p w14:paraId="0ED31C7A" w14:textId="77777777" w:rsidR="00A54FA4" w:rsidRDefault="00A54FA4" w:rsidP="006D663C">
            <w:pPr>
              <w:spacing w:line="240" w:lineRule="auto"/>
              <w:rPr>
                <w:rFonts w:cs="Arial"/>
                <w:sz w:val="16"/>
                <w:szCs w:val="16"/>
              </w:rPr>
            </w:pPr>
          </w:p>
          <w:p w14:paraId="53F83163" w14:textId="77777777" w:rsidR="00A54FA4" w:rsidRDefault="00A54FA4" w:rsidP="006D663C">
            <w:pPr>
              <w:spacing w:line="240" w:lineRule="auto"/>
              <w:rPr>
                <w:rFonts w:cs="Arial"/>
                <w:sz w:val="16"/>
                <w:szCs w:val="16"/>
              </w:rPr>
            </w:pPr>
          </w:p>
          <w:p w14:paraId="738B7E3A" w14:textId="77777777" w:rsidR="00A54FA4" w:rsidRDefault="00A54FA4" w:rsidP="006D663C">
            <w:pPr>
              <w:spacing w:line="240" w:lineRule="auto"/>
              <w:rPr>
                <w:rFonts w:cs="Arial"/>
                <w:sz w:val="16"/>
                <w:szCs w:val="16"/>
              </w:rPr>
            </w:pPr>
          </w:p>
          <w:p w14:paraId="49765A0D" w14:textId="77777777" w:rsidR="00A54FA4" w:rsidRDefault="00A54FA4" w:rsidP="006D663C">
            <w:pPr>
              <w:spacing w:line="240" w:lineRule="auto"/>
              <w:rPr>
                <w:rFonts w:cs="Arial"/>
                <w:sz w:val="16"/>
                <w:szCs w:val="16"/>
              </w:rPr>
            </w:pPr>
          </w:p>
          <w:p w14:paraId="5C697C9D" w14:textId="77777777" w:rsidR="00A54FA4" w:rsidRDefault="00A54FA4" w:rsidP="006D663C">
            <w:pPr>
              <w:spacing w:line="240" w:lineRule="auto"/>
              <w:rPr>
                <w:rFonts w:cs="Arial"/>
                <w:sz w:val="16"/>
                <w:szCs w:val="16"/>
              </w:rPr>
            </w:pPr>
          </w:p>
          <w:p w14:paraId="55DE6F59" w14:textId="77777777" w:rsidR="00A54FA4" w:rsidRDefault="00A54FA4" w:rsidP="006D663C">
            <w:pPr>
              <w:spacing w:line="240" w:lineRule="auto"/>
              <w:rPr>
                <w:rFonts w:cs="Arial"/>
                <w:sz w:val="16"/>
                <w:szCs w:val="16"/>
              </w:rPr>
            </w:pPr>
          </w:p>
          <w:p w14:paraId="51627AC7" w14:textId="77777777" w:rsidR="00A54FA4" w:rsidRDefault="00A54FA4" w:rsidP="006D663C">
            <w:pPr>
              <w:spacing w:line="240" w:lineRule="auto"/>
              <w:rPr>
                <w:rFonts w:cs="Arial"/>
                <w:sz w:val="16"/>
                <w:szCs w:val="16"/>
              </w:rPr>
            </w:pPr>
          </w:p>
          <w:p w14:paraId="4A0D0F24" w14:textId="77777777" w:rsidR="00A54FA4" w:rsidRDefault="00A54FA4" w:rsidP="006D663C">
            <w:pPr>
              <w:spacing w:line="240" w:lineRule="auto"/>
              <w:rPr>
                <w:rFonts w:cs="Arial"/>
                <w:sz w:val="16"/>
                <w:szCs w:val="16"/>
              </w:rPr>
            </w:pPr>
          </w:p>
          <w:p w14:paraId="720AB2AA" w14:textId="77777777" w:rsidR="00A54FA4" w:rsidRDefault="00A54FA4" w:rsidP="006D663C">
            <w:pPr>
              <w:spacing w:line="240" w:lineRule="auto"/>
              <w:rPr>
                <w:rFonts w:cs="Arial"/>
                <w:sz w:val="16"/>
                <w:szCs w:val="16"/>
              </w:rPr>
            </w:pPr>
          </w:p>
          <w:p w14:paraId="1F7514C1" w14:textId="77777777" w:rsidR="00A54FA4" w:rsidRDefault="00A54FA4" w:rsidP="006D663C">
            <w:pPr>
              <w:spacing w:line="240" w:lineRule="auto"/>
              <w:rPr>
                <w:rFonts w:cs="Arial"/>
                <w:sz w:val="16"/>
                <w:szCs w:val="16"/>
              </w:rPr>
            </w:pPr>
          </w:p>
          <w:p w14:paraId="69A9E04A" w14:textId="77777777" w:rsidR="00A54FA4" w:rsidRDefault="00A54FA4" w:rsidP="006D663C">
            <w:pPr>
              <w:spacing w:line="240" w:lineRule="auto"/>
              <w:rPr>
                <w:rFonts w:cs="Arial"/>
                <w:sz w:val="16"/>
                <w:szCs w:val="16"/>
              </w:rPr>
            </w:pPr>
          </w:p>
          <w:p w14:paraId="350E6F38" w14:textId="77777777" w:rsidR="00A54FA4" w:rsidRDefault="00A54FA4" w:rsidP="006D663C">
            <w:pPr>
              <w:spacing w:line="240" w:lineRule="auto"/>
              <w:rPr>
                <w:rFonts w:cs="Arial"/>
                <w:sz w:val="16"/>
                <w:szCs w:val="16"/>
              </w:rPr>
            </w:pPr>
          </w:p>
          <w:p w14:paraId="05CD863F" w14:textId="77777777" w:rsidR="00A54FA4" w:rsidRDefault="00A54FA4" w:rsidP="006D663C">
            <w:pPr>
              <w:spacing w:line="240" w:lineRule="auto"/>
              <w:rPr>
                <w:rFonts w:cs="Arial"/>
                <w:sz w:val="16"/>
                <w:szCs w:val="16"/>
              </w:rPr>
            </w:pPr>
          </w:p>
          <w:p w14:paraId="38A3DCA1" w14:textId="77777777" w:rsidR="00A54FA4" w:rsidRDefault="00A54FA4" w:rsidP="006D663C">
            <w:pPr>
              <w:spacing w:line="240" w:lineRule="auto"/>
              <w:rPr>
                <w:rFonts w:cs="Arial"/>
                <w:sz w:val="16"/>
                <w:szCs w:val="16"/>
              </w:rPr>
            </w:pPr>
          </w:p>
          <w:p w14:paraId="0153D9BE" w14:textId="77777777" w:rsidR="00A54FA4" w:rsidRDefault="00A54FA4" w:rsidP="006D663C">
            <w:pPr>
              <w:spacing w:line="240" w:lineRule="auto"/>
              <w:rPr>
                <w:rFonts w:cs="Arial"/>
                <w:sz w:val="16"/>
                <w:szCs w:val="16"/>
              </w:rPr>
            </w:pPr>
          </w:p>
          <w:p w14:paraId="08D50BEB" w14:textId="77777777" w:rsidR="00A54FA4" w:rsidRDefault="00A54FA4" w:rsidP="006D663C">
            <w:pPr>
              <w:spacing w:line="240" w:lineRule="auto"/>
              <w:rPr>
                <w:rFonts w:cs="Arial"/>
                <w:sz w:val="16"/>
                <w:szCs w:val="16"/>
              </w:rPr>
            </w:pPr>
          </w:p>
          <w:p w14:paraId="7036EB32" w14:textId="77777777" w:rsidR="00A54FA4" w:rsidRDefault="00A54FA4" w:rsidP="006D663C">
            <w:pPr>
              <w:spacing w:line="240" w:lineRule="auto"/>
              <w:rPr>
                <w:rFonts w:cs="Arial"/>
                <w:sz w:val="16"/>
                <w:szCs w:val="16"/>
              </w:rPr>
            </w:pPr>
          </w:p>
          <w:p w14:paraId="05E9C4AE" w14:textId="77777777" w:rsidR="00A54FA4" w:rsidRDefault="00A54FA4" w:rsidP="006D663C">
            <w:pPr>
              <w:spacing w:line="240" w:lineRule="auto"/>
              <w:rPr>
                <w:rFonts w:cs="Arial"/>
                <w:sz w:val="16"/>
                <w:szCs w:val="16"/>
              </w:rPr>
            </w:pPr>
          </w:p>
          <w:p w14:paraId="742B0B78" w14:textId="77777777" w:rsidR="00A54FA4" w:rsidRDefault="00A54FA4" w:rsidP="006D663C">
            <w:pPr>
              <w:spacing w:line="240" w:lineRule="auto"/>
              <w:rPr>
                <w:rFonts w:cs="Arial"/>
                <w:sz w:val="16"/>
                <w:szCs w:val="16"/>
              </w:rPr>
            </w:pPr>
          </w:p>
          <w:p w14:paraId="3263E6A4" w14:textId="77777777" w:rsidR="00A54FA4" w:rsidRDefault="00A54FA4" w:rsidP="006D663C">
            <w:pPr>
              <w:spacing w:line="240" w:lineRule="auto"/>
              <w:rPr>
                <w:rFonts w:cs="Arial"/>
                <w:sz w:val="16"/>
                <w:szCs w:val="16"/>
              </w:rPr>
            </w:pPr>
          </w:p>
          <w:p w14:paraId="3D93F8B8" w14:textId="77777777" w:rsidR="00A54FA4" w:rsidRDefault="00A54FA4" w:rsidP="006D663C">
            <w:pPr>
              <w:spacing w:line="240" w:lineRule="auto"/>
              <w:rPr>
                <w:rFonts w:cs="Arial"/>
                <w:sz w:val="16"/>
                <w:szCs w:val="16"/>
              </w:rPr>
            </w:pPr>
          </w:p>
          <w:p w14:paraId="70B98E32" w14:textId="77777777" w:rsidR="00A54FA4" w:rsidRDefault="00A54FA4" w:rsidP="006D663C">
            <w:pPr>
              <w:spacing w:line="240" w:lineRule="auto"/>
              <w:rPr>
                <w:rFonts w:cs="Arial"/>
                <w:sz w:val="16"/>
                <w:szCs w:val="16"/>
              </w:rPr>
            </w:pPr>
          </w:p>
          <w:p w14:paraId="19910ED3" w14:textId="77777777" w:rsidR="00A54FA4" w:rsidRDefault="00A54FA4" w:rsidP="006D663C">
            <w:pPr>
              <w:spacing w:line="240" w:lineRule="auto"/>
              <w:rPr>
                <w:rFonts w:cs="Arial"/>
                <w:sz w:val="16"/>
                <w:szCs w:val="16"/>
              </w:rPr>
            </w:pPr>
          </w:p>
          <w:p w14:paraId="6CF27577" w14:textId="77777777" w:rsidR="00A54FA4" w:rsidRDefault="00A54FA4" w:rsidP="006D663C">
            <w:pPr>
              <w:spacing w:line="240" w:lineRule="auto"/>
              <w:rPr>
                <w:rFonts w:cs="Arial"/>
                <w:sz w:val="16"/>
                <w:szCs w:val="16"/>
              </w:rPr>
            </w:pPr>
          </w:p>
          <w:p w14:paraId="2C9134A4" w14:textId="77777777" w:rsidR="00A54FA4" w:rsidRDefault="00A54FA4" w:rsidP="006D663C">
            <w:pPr>
              <w:spacing w:line="240" w:lineRule="auto"/>
              <w:rPr>
                <w:rFonts w:cs="Arial"/>
                <w:sz w:val="16"/>
                <w:szCs w:val="16"/>
              </w:rPr>
            </w:pPr>
          </w:p>
          <w:p w14:paraId="599D4C52" w14:textId="77777777" w:rsidR="00A54FA4" w:rsidRDefault="00A54FA4" w:rsidP="006D663C">
            <w:pPr>
              <w:spacing w:line="240" w:lineRule="auto"/>
              <w:rPr>
                <w:rFonts w:cs="Arial"/>
                <w:sz w:val="16"/>
                <w:szCs w:val="16"/>
              </w:rPr>
            </w:pPr>
          </w:p>
          <w:p w14:paraId="0285D057" w14:textId="77777777" w:rsidR="00A54FA4" w:rsidRDefault="00A54FA4" w:rsidP="006D663C">
            <w:pPr>
              <w:spacing w:line="240" w:lineRule="auto"/>
              <w:rPr>
                <w:rFonts w:cs="Arial"/>
                <w:sz w:val="16"/>
                <w:szCs w:val="16"/>
              </w:rPr>
            </w:pPr>
          </w:p>
          <w:p w14:paraId="62965852" w14:textId="77777777" w:rsidR="00A54FA4" w:rsidRDefault="00A54FA4" w:rsidP="006D663C">
            <w:pPr>
              <w:spacing w:line="240" w:lineRule="auto"/>
              <w:rPr>
                <w:rFonts w:cs="Arial"/>
                <w:sz w:val="16"/>
                <w:szCs w:val="16"/>
              </w:rPr>
            </w:pPr>
          </w:p>
          <w:p w14:paraId="3CC71CE8" w14:textId="77777777" w:rsidR="00A54FA4" w:rsidRDefault="00A54FA4" w:rsidP="006D663C">
            <w:pPr>
              <w:spacing w:line="240" w:lineRule="auto"/>
              <w:rPr>
                <w:rFonts w:cs="Arial"/>
                <w:sz w:val="16"/>
                <w:szCs w:val="16"/>
              </w:rPr>
            </w:pPr>
          </w:p>
          <w:p w14:paraId="3DACB5F7" w14:textId="77777777" w:rsidR="00A54FA4" w:rsidRDefault="00A54FA4" w:rsidP="006D663C">
            <w:pPr>
              <w:spacing w:line="240" w:lineRule="auto"/>
              <w:rPr>
                <w:rFonts w:cs="Arial"/>
                <w:sz w:val="16"/>
                <w:szCs w:val="16"/>
              </w:rPr>
            </w:pPr>
          </w:p>
          <w:p w14:paraId="25CD9BB9" w14:textId="77777777" w:rsidR="00A54FA4" w:rsidRDefault="00A54FA4" w:rsidP="006D663C">
            <w:pPr>
              <w:spacing w:line="240" w:lineRule="auto"/>
              <w:rPr>
                <w:rFonts w:cs="Arial"/>
                <w:sz w:val="16"/>
                <w:szCs w:val="16"/>
              </w:rPr>
            </w:pPr>
          </w:p>
          <w:p w14:paraId="5BDBDDA0" w14:textId="77777777" w:rsidR="00A54FA4" w:rsidRDefault="00A54FA4" w:rsidP="006D663C">
            <w:pPr>
              <w:spacing w:line="240" w:lineRule="auto"/>
              <w:rPr>
                <w:rFonts w:cs="Arial"/>
                <w:sz w:val="16"/>
                <w:szCs w:val="16"/>
              </w:rPr>
            </w:pPr>
          </w:p>
          <w:p w14:paraId="1CD21FAA" w14:textId="77777777" w:rsidR="00A54FA4" w:rsidRDefault="00A54FA4" w:rsidP="006D663C">
            <w:pPr>
              <w:spacing w:line="240" w:lineRule="auto"/>
              <w:rPr>
                <w:rFonts w:cs="Arial"/>
                <w:sz w:val="16"/>
                <w:szCs w:val="16"/>
              </w:rPr>
            </w:pPr>
          </w:p>
          <w:p w14:paraId="44157CBF" w14:textId="77777777" w:rsidR="00A54FA4" w:rsidRDefault="00A54FA4" w:rsidP="006D663C">
            <w:pPr>
              <w:spacing w:line="240" w:lineRule="auto"/>
              <w:rPr>
                <w:rFonts w:cs="Arial"/>
                <w:sz w:val="16"/>
                <w:szCs w:val="16"/>
              </w:rPr>
            </w:pPr>
          </w:p>
          <w:p w14:paraId="075F89E0" w14:textId="77777777" w:rsidR="00A54FA4" w:rsidRDefault="00A54FA4" w:rsidP="006D663C">
            <w:pPr>
              <w:spacing w:line="240" w:lineRule="auto"/>
              <w:rPr>
                <w:rFonts w:cs="Arial"/>
                <w:sz w:val="16"/>
                <w:szCs w:val="16"/>
              </w:rPr>
            </w:pPr>
          </w:p>
          <w:p w14:paraId="77390BB9" w14:textId="77777777" w:rsidR="00A54FA4" w:rsidRDefault="00A54FA4" w:rsidP="006D663C">
            <w:pPr>
              <w:spacing w:line="240" w:lineRule="auto"/>
              <w:rPr>
                <w:rFonts w:cs="Arial"/>
                <w:sz w:val="16"/>
                <w:szCs w:val="16"/>
              </w:rPr>
            </w:pPr>
          </w:p>
          <w:p w14:paraId="62839EA2" w14:textId="77777777" w:rsidR="00A54FA4" w:rsidRDefault="00A54FA4" w:rsidP="006D663C">
            <w:pPr>
              <w:spacing w:line="240" w:lineRule="auto"/>
              <w:rPr>
                <w:rFonts w:cs="Arial"/>
                <w:sz w:val="16"/>
                <w:szCs w:val="16"/>
              </w:rPr>
            </w:pPr>
          </w:p>
          <w:p w14:paraId="6E699260" w14:textId="77777777" w:rsidR="00A54FA4" w:rsidRDefault="00A54FA4" w:rsidP="006D663C">
            <w:pPr>
              <w:spacing w:line="240" w:lineRule="auto"/>
              <w:rPr>
                <w:rFonts w:cs="Arial"/>
                <w:sz w:val="16"/>
                <w:szCs w:val="16"/>
              </w:rPr>
            </w:pPr>
          </w:p>
          <w:p w14:paraId="41E0C46E"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PRU-USA-13</w:t>
            </w:r>
          </w:p>
          <w:p w14:paraId="66DC8D8B" w14:textId="77777777" w:rsidR="00A54FA4" w:rsidRDefault="00A54FA4" w:rsidP="006D663C">
            <w:pPr>
              <w:spacing w:line="240" w:lineRule="auto"/>
              <w:rPr>
                <w:rFonts w:cs="Arial"/>
                <w:sz w:val="16"/>
                <w:szCs w:val="16"/>
              </w:rPr>
            </w:pPr>
            <w:r w:rsidRPr="006C1DCE">
              <w:rPr>
                <w:rFonts w:cs="Arial"/>
                <w:sz w:val="16"/>
                <w:szCs w:val="16"/>
              </w:rPr>
              <w:t>(NCT00485940)</w:t>
            </w:r>
          </w:p>
          <w:p w14:paraId="362F08AE" w14:textId="77777777" w:rsidR="00A54FA4" w:rsidRPr="006C1DCE" w:rsidRDefault="00A54FA4" w:rsidP="006D663C">
            <w:pPr>
              <w:spacing w:line="240" w:lineRule="auto"/>
              <w:rPr>
                <w:rFonts w:cs="Arial"/>
                <w:sz w:val="16"/>
                <w:szCs w:val="16"/>
              </w:rPr>
            </w:pPr>
            <w:r>
              <w:rPr>
                <w:rFonts w:cs="Arial"/>
                <w:sz w:val="16"/>
                <w:szCs w:val="16"/>
              </w:rPr>
              <w:t>(</w:t>
            </w:r>
            <w:r w:rsidRPr="00987C84">
              <w:rPr>
                <w:rFonts w:cs="Arial"/>
                <w:i/>
                <w:iCs/>
                <w:sz w:val="16"/>
                <w:szCs w:val="16"/>
              </w:rPr>
              <w:t>continued</w:t>
            </w:r>
            <w:r>
              <w:rPr>
                <w:rFonts w:cs="Arial"/>
                <w:sz w:val="16"/>
                <w:szCs w:val="16"/>
              </w:rPr>
              <w:t>)</w:t>
            </w:r>
          </w:p>
        </w:tc>
        <w:tc>
          <w:tcPr>
            <w:tcW w:w="2377" w:type="dxa"/>
          </w:tcPr>
          <w:p w14:paraId="456CC65D" w14:textId="77777777" w:rsidR="00A54FA4" w:rsidRPr="006C1DCE" w:rsidRDefault="00A54FA4" w:rsidP="006D663C">
            <w:pPr>
              <w:spacing w:line="240" w:lineRule="auto"/>
              <w:rPr>
                <w:sz w:val="16"/>
                <w:szCs w:val="16"/>
              </w:rPr>
            </w:pPr>
            <w:r w:rsidRPr="006C1DCE">
              <w:rPr>
                <w:sz w:val="16"/>
                <w:szCs w:val="16"/>
              </w:rPr>
              <w:lastRenderedPageBreak/>
              <w:t>The University of Tennessee, Memphis</w:t>
            </w:r>
          </w:p>
          <w:p w14:paraId="7902BEBD" w14:textId="77777777" w:rsidR="00A54FA4" w:rsidRPr="006C1DCE" w:rsidRDefault="00A54FA4" w:rsidP="006D663C">
            <w:pPr>
              <w:spacing w:line="240" w:lineRule="auto"/>
              <w:rPr>
                <w:sz w:val="16"/>
                <w:szCs w:val="16"/>
              </w:rPr>
            </w:pPr>
            <w:r w:rsidRPr="006C1DCE">
              <w:rPr>
                <w:sz w:val="16"/>
                <w:szCs w:val="16"/>
              </w:rPr>
              <w:t>Institutional Review Board</w:t>
            </w:r>
          </w:p>
        </w:tc>
        <w:tc>
          <w:tcPr>
            <w:tcW w:w="3382" w:type="dxa"/>
          </w:tcPr>
          <w:p w14:paraId="795C5A82" w14:textId="77777777" w:rsidR="00A54FA4" w:rsidRPr="006C1DCE" w:rsidRDefault="00A54FA4" w:rsidP="006D663C">
            <w:pPr>
              <w:spacing w:line="240" w:lineRule="auto"/>
              <w:rPr>
                <w:sz w:val="16"/>
                <w:szCs w:val="16"/>
              </w:rPr>
            </w:pPr>
            <w:r w:rsidRPr="006C1DCE">
              <w:rPr>
                <w:sz w:val="16"/>
                <w:szCs w:val="16"/>
              </w:rPr>
              <w:t>The University of Tennessee,</w:t>
            </w:r>
          </w:p>
          <w:p w14:paraId="6709252F" w14:textId="77777777" w:rsidR="00A54FA4" w:rsidRPr="006C1DCE" w:rsidRDefault="00A54FA4" w:rsidP="006D663C">
            <w:pPr>
              <w:spacing w:line="240" w:lineRule="auto"/>
              <w:rPr>
                <w:sz w:val="16"/>
                <w:szCs w:val="16"/>
              </w:rPr>
            </w:pPr>
            <w:r w:rsidRPr="006C1DCE">
              <w:rPr>
                <w:sz w:val="16"/>
                <w:szCs w:val="16"/>
              </w:rPr>
              <w:t>Memphis</w:t>
            </w:r>
          </w:p>
          <w:p w14:paraId="64E474EE" w14:textId="77777777" w:rsidR="00A54FA4" w:rsidRPr="006C1DCE" w:rsidRDefault="00A54FA4" w:rsidP="006D663C">
            <w:pPr>
              <w:spacing w:line="240" w:lineRule="auto"/>
              <w:rPr>
                <w:sz w:val="16"/>
                <w:szCs w:val="16"/>
              </w:rPr>
            </w:pPr>
            <w:r w:rsidRPr="006C1DCE">
              <w:rPr>
                <w:sz w:val="16"/>
                <w:szCs w:val="16"/>
              </w:rPr>
              <w:t>Division of Gastroenterology</w:t>
            </w:r>
          </w:p>
          <w:p w14:paraId="2B66CE24" w14:textId="77777777" w:rsidR="00A54FA4" w:rsidRPr="006C1DCE" w:rsidRDefault="00A54FA4" w:rsidP="006D663C">
            <w:pPr>
              <w:spacing w:line="240" w:lineRule="auto"/>
              <w:rPr>
                <w:sz w:val="16"/>
                <w:szCs w:val="16"/>
              </w:rPr>
            </w:pPr>
            <w:r w:rsidRPr="006C1DCE">
              <w:rPr>
                <w:sz w:val="16"/>
                <w:szCs w:val="16"/>
              </w:rPr>
              <w:t>951 Court Avenue</w:t>
            </w:r>
          </w:p>
          <w:p w14:paraId="21FF0256" w14:textId="77777777" w:rsidR="00A54FA4" w:rsidRPr="006C1DCE" w:rsidRDefault="00A54FA4" w:rsidP="006D663C">
            <w:pPr>
              <w:spacing w:line="240" w:lineRule="auto"/>
              <w:rPr>
                <w:sz w:val="16"/>
                <w:szCs w:val="16"/>
              </w:rPr>
            </w:pPr>
            <w:r w:rsidRPr="006C1DCE">
              <w:rPr>
                <w:sz w:val="16"/>
                <w:szCs w:val="16"/>
              </w:rPr>
              <w:t>Memphis, TN 38163, USA</w:t>
            </w:r>
          </w:p>
        </w:tc>
        <w:tc>
          <w:tcPr>
            <w:tcW w:w="1713" w:type="dxa"/>
          </w:tcPr>
          <w:p w14:paraId="4F096D1D"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1E4963C2" w14:textId="77777777" w:rsidTr="006D663C">
        <w:tc>
          <w:tcPr>
            <w:tcW w:w="2317" w:type="dxa"/>
            <w:vMerge/>
          </w:tcPr>
          <w:p w14:paraId="584389E7" w14:textId="77777777" w:rsidR="00A54FA4" w:rsidRPr="006C1DCE" w:rsidRDefault="00A54FA4" w:rsidP="006D663C">
            <w:pPr>
              <w:spacing w:line="240" w:lineRule="auto"/>
              <w:rPr>
                <w:rFonts w:cs="Arial"/>
                <w:sz w:val="16"/>
                <w:szCs w:val="16"/>
              </w:rPr>
            </w:pPr>
          </w:p>
        </w:tc>
        <w:tc>
          <w:tcPr>
            <w:tcW w:w="2377" w:type="dxa"/>
          </w:tcPr>
          <w:p w14:paraId="320E4C0B"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98815C4" w14:textId="77777777" w:rsidR="00A54FA4" w:rsidRPr="006C1DCE" w:rsidRDefault="00A54FA4" w:rsidP="006D663C">
            <w:pPr>
              <w:spacing w:line="240" w:lineRule="auto"/>
              <w:rPr>
                <w:sz w:val="16"/>
                <w:szCs w:val="16"/>
              </w:rPr>
            </w:pPr>
            <w:r w:rsidRPr="006C1DCE">
              <w:rPr>
                <w:sz w:val="16"/>
                <w:szCs w:val="16"/>
              </w:rPr>
              <w:t>919 Westfall Road Suite B240</w:t>
            </w:r>
          </w:p>
          <w:p w14:paraId="24B7DCE4" w14:textId="77777777" w:rsidR="00A54FA4" w:rsidRPr="006C1DCE" w:rsidRDefault="00A54FA4" w:rsidP="006D663C">
            <w:pPr>
              <w:spacing w:line="240" w:lineRule="auto"/>
              <w:rPr>
                <w:sz w:val="16"/>
                <w:szCs w:val="16"/>
              </w:rPr>
            </w:pPr>
            <w:r w:rsidRPr="006C1DCE">
              <w:rPr>
                <w:sz w:val="16"/>
                <w:szCs w:val="16"/>
              </w:rPr>
              <w:t>Rochester, New York 14618, USA</w:t>
            </w:r>
          </w:p>
        </w:tc>
        <w:tc>
          <w:tcPr>
            <w:tcW w:w="1713" w:type="dxa"/>
          </w:tcPr>
          <w:p w14:paraId="3CA1E4C1" w14:textId="77777777" w:rsidR="00A54FA4" w:rsidRPr="006C1DCE" w:rsidRDefault="00A54FA4" w:rsidP="006D663C">
            <w:pPr>
              <w:spacing w:line="240" w:lineRule="auto"/>
              <w:rPr>
                <w:rFonts w:cs="Arial"/>
                <w:sz w:val="16"/>
                <w:szCs w:val="16"/>
              </w:rPr>
            </w:pPr>
            <w:r>
              <w:rPr>
                <w:rFonts w:cs="Arial"/>
                <w:sz w:val="16"/>
                <w:szCs w:val="16"/>
              </w:rPr>
              <w:t>17 February 1998</w:t>
            </w:r>
          </w:p>
        </w:tc>
      </w:tr>
      <w:tr w:rsidR="00E955D6" w:rsidRPr="006C1DCE" w14:paraId="5D9A0DB7" w14:textId="77777777" w:rsidTr="006D663C">
        <w:tc>
          <w:tcPr>
            <w:tcW w:w="2317" w:type="dxa"/>
            <w:vMerge/>
          </w:tcPr>
          <w:p w14:paraId="6881FD85" w14:textId="77777777" w:rsidR="00A54FA4" w:rsidRPr="006C1DCE" w:rsidRDefault="00A54FA4" w:rsidP="006D663C">
            <w:pPr>
              <w:spacing w:line="240" w:lineRule="auto"/>
              <w:rPr>
                <w:rFonts w:cs="Arial"/>
                <w:sz w:val="16"/>
                <w:szCs w:val="16"/>
              </w:rPr>
            </w:pPr>
          </w:p>
        </w:tc>
        <w:tc>
          <w:tcPr>
            <w:tcW w:w="2377" w:type="dxa"/>
          </w:tcPr>
          <w:p w14:paraId="5DE7B6B3" w14:textId="77777777" w:rsidR="00A54FA4" w:rsidRPr="006C1DCE" w:rsidRDefault="00A54FA4" w:rsidP="006D663C">
            <w:pPr>
              <w:spacing w:line="240" w:lineRule="auto"/>
              <w:rPr>
                <w:sz w:val="16"/>
                <w:szCs w:val="16"/>
              </w:rPr>
            </w:pPr>
            <w:r w:rsidRPr="006C1DCE">
              <w:rPr>
                <w:sz w:val="16"/>
                <w:szCs w:val="16"/>
              </w:rPr>
              <w:t xml:space="preserve">University of Utah Health Sciences </w:t>
            </w:r>
            <w:proofErr w:type="spellStart"/>
            <w:r w:rsidRPr="006C1DCE">
              <w:rPr>
                <w:sz w:val="16"/>
                <w:szCs w:val="16"/>
              </w:rPr>
              <w:t>Center</w:t>
            </w:r>
            <w:proofErr w:type="spellEnd"/>
            <w:r w:rsidRPr="006C1DCE">
              <w:rPr>
                <w:sz w:val="16"/>
                <w:szCs w:val="16"/>
              </w:rPr>
              <w:t xml:space="preserve"> School of Medicine</w:t>
            </w:r>
          </w:p>
        </w:tc>
        <w:tc>
          <w:tcPr>
            <w:tcW w:w="3382" w:type="dxa"/>
          </w:tcPr>
          <w:p w14:paraId="1D58D3A3" w14:textId="77777777" w:rsidR="00A54FA4" w:rsidRPr="006C1DCE" w:rsidRDefault="00A54FA4" w:rsidP="006D663C">
            <w:pPr>
              <w:spacing w:line="240" w:lineRule="auto"/>
              <w:rPr>
                <w:sz w:val="16"/>
                <w:szCs w:val="16"/>
              </w:rPr>
            </w:pPr>
            <w:r w:rsidRPr="006C1DCE">
              <w:rPr>
                <w:sz w:val="16"/>
                <w:szCs w:val="16"/>
              </w:rPr>
              <w:t>Veterans Administration Hospital</w:t>
            </w:r>
          </w:p>
          <w:p w14:paraId="73BBC930" w14:textId="77777777" w:rsidR="00A54FA4" w:rsidRPr="006C1DCE" w:rsidRDefault="00A54FA4" w:rsidP="006D663C">
            <w:pPr>
              <w:spacing w:line="240" w:lineRule="auto"/>
              <w:rPr>
                <w:sz w:val="16"/>
                <w:szCs w:val="16"/>
              </w:rPr>
            </w:pPr>
            <w:r w:rsidRPr="006C1DCE">
              <w:rPr>
                <w:sz w:val="16"/>
                <w:szCs w:val="16"/>
              </w:rPr>
              <w:t>500 Foothill Boulevard</w:t>
            </w:r>
          </w:p>
          <w:p w14:paraId="06222064" w14:textId="77777777" w:rsidR="00A54FA4" w:rsidRPr="006C1DCE" w:rsidRDefault="00A54FA4" w:rsidP="006D663C">
            <w:pPr>
              <w:spacing w:line="240" w:lineRule="auto"/>
              <w:rPr>
                <w:sz w:val="16"/>
                <w:szCs w:val="16"/>
              </w:rPr>
            </w:pPr>
            <w:r w:rsidRPr="006C1DCE">
              <w:rPr>
                <w:sz w:val="16"/>
                <w:szCs w:val="16"/>
              </w:rPr>
              <w:t>GI Lab, Building 1, Salt Lake City, Utah 84148, USA</w:t>
            </w:r>
          </w:p>
        </w:tc>
        <w:tc>
          <w:tcPr>
            <w:tcW w:w="1713" w:type="dxa"/>
          </w:tcPr>
          <w:p w14:paraId="664149CF" w14:textId="77777777" w:rsidR="00A54FA4" w:rsidRPr="006C1DCE" w:rsidRDefault="00A54FA4" w:rsidP="006D663C">
            <w:pPr>
              <w:spacing w:line="240" w:lineRule="auto"/>
              <w:rPr>
                <w:rFonts w:cs="Arial"/>
                <w:sz w:val="16"/>
                <w:szCs w:val="16"/>
              </w:rPr>
            </w:pPr>
            <w:r>
              <w:rPr>
                <w:rFonts w:cs="Arial"/>
                <w:sz w:val="16"/>
                <w:szCs w:val="16"/>
              </w:rPr>
              <w:t>16 March 1998</w:t>
            </w:r>
          </w:p>
        </w:tc>
      </w:tr>
      <w:tr w:rsidR="00E955D6" w:rsidRPr="006C1DCE" w14:paraId="6CA44C2B" w14:textId="77777777" w:rsidTr="006D663C">
        <w:tc>
          <w:tcPr>
            <w:tcW w:w="2317" w:type="dxa"/>
            <w:vMerge/>
          </w:tcPr>
          <w:p w14:paraId="71B8345C" w14:textId="77777777" w:rsidR="00A54FA4" w:rsidRPr="006C1DCE" w:rsidRDefault="00A54FA4" w:rsidP="006D663C">
            <w:pPr>
              <w:spacing w:line="240" w:lineRule="auto"/>
              <w:rPr>
                <w:rFonts w:cs="Arial"/>
                <w:sz w:val="16"/>
                <w:szCs w:val="16"/>
              </w:rPr>
            </w:pPr>
          </w:p>
        </w:tc>
        <w:tc>
          <w:tcPr>
            <w:tcW w:w="2377" w:type="dxa"/>
          </w:tcPr>
          <w:p w14:paraId="42BDAA7A" w14:textId="77777777" w:rsidR="00A54FA4" w:rsidRPr="006C1DCE" w:rsidRDefault="00A54FA4" w:rsidP="006D663C">
            <w:pPr>
              <w:spacing w:line="240" w:lineRule="auto"/>
              <w:rPr>
                <w:sz w:val="16"/>
                <w:szCs w:val="16"/>
              </w:rPr>
            </w:pPr>
            <w:r w:rsidRPr="006C1DCE">
              <w:rPr>
                <w:sz w:val="16"/>
                <w:szCs w:val="16"/>
              </w:rPr>
              <w:t>Nalle Clinic Institutional Review Board</w:t>
            </w:r>
          </w:p>
        </w:tc>
        <w:tc>
          <w:tcPr>
            <w:tcW w:w="3382" w:type="dxa"/>
          </w:tcPr>
          <w:p w14:paraId="0141EA4F" w14:textId="77777777" w:rsidR="00A54FA4" w:rsidRPr="006C1DCE" w:rsidRDefault="00A54FA4" w:rsidP="006D663C">
            <w:pPr>
              <w:spacing w:line="240" w:lineRule="auto"/>
              <w:rPr>
                <w:sz w:val="16"/>
                <w:szCs w:val="16"/>
              </w:rPr>
            </w:pPr>
            <w:r w:rsidRPr="006C1DCE">
              <w:rPr>
                <w:sz w:val="16"/>
                <w:szCs w:val="16"/>
              </w:rPr>
              <w:t>Nalle Clinic</w:t>
            </w:r>
          </w:p>
          <w:p w14:paraId="58C67FF6" w14:textId="77777777" w:rsidR="00A54FA4" w:rsidRPr="006C1DCE" w:rsidRDefault="00A54FA4" w:rsidP="006D663C">
            <w:pPr>
              <w:spacing w:line="240" w:lineRule="auto"/>
              <w:rPr>
                <w:sz w:val="16"/>
                <w:szCs w:val="16"/>
              </w:rPr>
            </w:pPr>
            <w:r w:rsidRPr="006C1DCE">
              <w:rPr>
                <w:sz w:val="16"/>
                <w:szCs w:val="16"/>
              </w:rPr>
              <w:t>1918 Randolph Road</w:t>
            </w:r>
          </w:p>
          <w:p w14:paraId="5227E11A" w14:textId="77777777" w:rsidR="00A54FA4" w:rsidRPr="006C1DCE" w:rsidRDefault="00A54FA4" w:rsidP="006D663C">
            <w:pPr>
              <w:spacing w:line="240" w:lineRule="auto"/>
              <w:rPr>
                <w:sz w:val="16"/>
                <w:szCs w:val="16"/>
              </w:rPr>
            </w:pPr>
            <w:r w:rsidRPr="006C1DCE">
              <w:rPr>
                <w:sz w:val="16"/>
                <w:szCs w:val="16"/>
              </w:rPr>
              <w:t>Charlotte, NC 28207, USA</w:t>
            </w:r>
          </w:p>
        </w:tc>
        <w:tc>
          <w:tcPr>
            <w:tcW w:w="1713" w:type="dxa"/>
          </w:tcPr>
          <w:p w14:paraId="5EF3747D" w14:textId="77777777" w:rsidR="00A54FA4" w:rsidRPr="006C1DCE" w:rsidRDefault="00A54FA4" w:rsidP="006D663C">
            <w:pPr>
              <w:spacing w:line="240" w:lineRule="auto"/>
              <w:rPr>
                <w:rFonts w:cs="Arial"/>
                <w:sz w:val="16"/>
                <w:szCs w:val="16"/>
              </w:rPr>
            </w:pPr>
            <w:r>
              <w:rPr>
                <w:rFonts w:cs="Arial"/>
                <w:sz w:val="16"/>
                <w:szCs w:val="16"/>
              </w:rPr>
              <w:t>13 February 1998</w:t>
            </w:r>
          </w:p>
        </w:tc>
      </w:tr>
      <w:tr w:rsidR="00E955D6" w:rsidRPr="006C1DCE" w14:paraId="3C930824" w14:textId="77777777" w:rsidTr="006D663C">
        <w:tc>
          <w:tcPr>
            <w:tcW w:w="2317" w:type="dxa"/>
            <w:vMerge/>
          </w:tcPr>
          <w:p w14:paraId="009F0291" w14:textId="77777777" w:rsidR="00A54FA4" w:rsidRPr="006C1DCE" w:rsidRDefault="00A54FA4" w:rsidP="006D663C">
            <w:pPr>
              <w:spacing w:line="240" w:lineRule="auto"/>
              <w:rPr>
                <w:rFonts w:cs="Arial"/>
                <w:sz w:val="16"/>
                <w:szCs w:val="16"/>
              </w:rPr>
            </w:pPr>
          </w:p>
        </w:tc>
        <w:tc>
          <w:tcPr>
            <w:tcW w:w="2377" w:type="dxa"/>
          </w:tcPr>
          <w:p w14:paraId="6F321BF0" w14:textId="77777777" w:rsidR="00A54FA4" w:rsidRPr="006C1DCE" w:rsidRDefault="00A54FA4" w:rsidP="006D663C">
            <w:pPr>
              <w:spacing w:line="240" w:lineRule="auto"/>
              <w:rPr>
                <w:sz w:val="16"/>
                <w:szCs w:val="16"/>
              </w:rPr>
            </w:pPr>
            <w:r w:rsidRPr="006C1DCE">
              <w:rPr>
                <w:sz w:val="16"/>
                <w:szCs w:val="16"/>
              </w:rPr>
              <w:t>Bio Medical Ethics Committee Institutional Review Board</w:t>
            </w:r>
          </w:p>
        </w:tc>
        <w:tc>
          <w:tcPr>
            <w:tcW w:w="3382" w:type="dxa"/>
          </w:tcPr>
          <w:p w14:paraId="7066A6EB" w14:textId="77777777" w:rsidR="00A54FA4" w:rsidRPr="006C1DCE" w:rsidRDefault="00A54FA4" w:rsidP="006D663C">
            <w:pPr>
              <w:spacing w:line="240" w:lineRule="auto"/>
              <w:rPr>
                <w:sz w:val="16"/>
                <w:szCs w:val="16"/>
              </w:rPr>
            </w:pPr>
            <w:r w:rsidRPr="006C1DCE">
              <w:rPr>
                <w:sz w:val="16"/>
                <w:szCs w:val="16"/>
              </w:rPr>
              <w:t>Valley Presbyterian Hospital, 15107 Vanowen St. Van Nuys, CA 91405, USA</w:t>
            </w:r>
          </w:p>
        </w:tc>
        <w:tc>
          <w:tcPr>
            <w:tcW w:w="1713" w:type="dxa"/>
          </w:tcPr>
          <w:p w14:paraId="2D1E7DEF"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5534EF46" w14:textId="77777777" w:rsidTr="006D663C">
        <w:tc>
          <w:tcPr>
            <w:tcW w:w="2317" w:type="dxa"/>
            <w:vMerge/>
          </w:tcPr>
          <w:p w14:paraId="630AA350" w14:textId="77777777" w:rsidR="00A54FA4" w:rsidRPr="006C1DCE" w:rsidRDefault="00A54FA4" w:rsidP="006D663C">
            <w:pPr>
              <w:spacing w:line="240" w:lineRule="auto"/>
              <w:rPr>
                <w:rFonts w:cs="Arial"/>
                <w:sz w:val="16"/>
                <w:szCs w:val="16"/>
              </w:rPr>
            </w:pPr>
          </w:p>
        </w:tc>
        <w:tc>
          <w:tcPr>
            <w:tcW w:w="2377" w:type="dxa"/>
          </w:tcPr>
          <w:p w14:paraId="2A2824AE"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1140146" w14:textId="77777777" w:rsidR="00A54FA4" w:rsidRPr="006C1DCE" w:rsidRDefault="00A54FA4" w:rsidP="006D663C">
            <w:pPr>
              <w:spacing w:line="240" w:lineRule="auto"/>
              <w:rPr>
                <w:sz w:val="16"/>
                <w:szCs w:val="16"/>
              </w:rPr>
            </w:pPr>
            <w:r w:rsidRPr="006C1DCE">
              <w:rPr>
                <w:sz w:val="16"/>
                <w:szCs w:val="16"/>
              </w:rPr>
              <w:t xml:space="preserve">8527 Village Drive. Suite 207, San Antonio, Texas 782 17–12501 Judson. </w:t>
            </w:r>
          </w:p>
          <w:p w14:paraId="5781C101" w14:textId="77777777" w:rsidR="00A54FA4" w:rsidRPr="006C1DCE" w:rsidRDefault="00A54FA4" w:rsidP="006D663C">
            <w:pPr>
              <w:spacing w:line="240" w:lineRule="auto"/>
              <w:rPr>
                <w:sz w:val="16"/>
                <w:szCs w:val="16"/>
              </w:rPr>
            </w:pPr>
            <w:r w:rsidRPr="006C1DCE">
              <w:rPr>
                <w:sz w:val="16"/>
                <w:szCs w:val="16"/>
              </w:rPr>
              <w:t>Suite 202, San Antonio, Texas 78233, USA</w:t>
            </w:r>
          </w:p>
        </w:tc>
        <w:tc>
          <w:tcPr>
            <w:tcW w:w="1713" w:type="dxa"/>
          </w:tcPr>
          <w:p w14:paraId="27D636C1" w14:textId="77777777" w:rsidR="00A54FA4" w:rsidRPr="006C1DCE" w:rsidRDefault="00A54FA4" w:rsidP="006D663C">
            <w:pPr>
              <w:spacing w:line="240" w:lineRule="auto"/>
              <w:rPr>
                <w:rFonts w:cs="Arial"/>
                <w:sz w:val="16"/>
                <w:szCs w:val="16"/>
              </w:rPr>
            </w:pPr>
            <w:r>
              <w:rPr>
                <w:rFonts w:cs="Arial"/>
                <w:sz w:val="16"/>
                <w:szCs w:val="16"/>
              </w:rPr>
              <w:t>17 September 1998</w:t>
            </w:r>
          </w:p>
        </w:tc>
      </w:tr>
      <w:tr w:rsidR="00E955D6" w:rsidRPr="006C1DCE" w14:paraId="1DB725CA" w14:textId="77777777" w:rsidTr="006D663C">
        <w:tc>
          <w:tcPr>
            <w:tcW w:w="2317" w:type="dxa"/>
            <w:vMerge/>
          </w:tcPr>
          <w:p w14:paraId="6217EB6B" w14:textId="77777777" w:rsidR="00A54FA4" w:rsidRPr="006C1DCE" w:rsidRDefault="00A54FA4" w:rsidP="006D663C">
            <w:pPr>
              <w:spacing w:line="240" w:lineRule="auto"/>
              <w:rPr>
                <w:rFonts w:cs="Arial"/>
                <w:sz w:val="16"/>
                <w:szCs w:val="16"/>
              </w:rPr>
            </w:pPr>
          </w:p>
        </w:tc>
        <w:tc>
          <w:tcPr>
            <w:tcW w:w="2377" w:type="dxa"/>
          </w:tcPr>
          <w:p w14:paraId="4AAF42C2" w14:textId="77777777" w:rsidR="00A54FA4" w:rsidRPr="006C1DCE" w:rsidRDefault="00A54FA4" w:rsidP="006D663C">
            <w:pPr>
              <w:spacing w:line="240" w:lineRule="auto"/>
              <w:rPr>
                <w:sz w:val="16"/>
                <w:szCs w:val="16"/>
              </w:rPr>
            </w:pPr>
            <w:r w:rsidRPr="006C1DCE">
              <w:rPr>
                <w:sz w:val="16"/>
                <w:szCs w:val="16"/>
              </w:rPr>
              <w:t>The Institutional Review Board for Human Subject Research for Baylor College of Medicine and Affiliated Hospitals</w:t>
            </w:r>
          </w:p>
        </w:tc>
        <w:tc>
          <w:tcPr>
            <w:tcW w:w="3382" w:type="dxa"/>
          </w:tcPr>
          <w:p w14:paraId="40A0F2FB" w14:textId="77777777" w:rsidR="00A54FA4" w:rsidRPr="006C1DCE" w:rsidRDefault="00A54FA4" w:rsidP="006D663C">
            <w:pPr>
              <w:spacing w:line="240" w:lineRule="auto"/>
              <w:rPr>
                <w:sz w:val="16"/>
                <w:szCs w:val="16"/>
              </w:rPr>
            </w:pPr>
            <w:r w:rsidRPr="006C1DCE">
              <w:rPr>
                <w:sz w:val="16"/>
                <w:szCs w:val="16"/>
              </w:rPr>
              <w:t>Baylor College of Medicine</w:t>
            </w:r>
          </w:p>
          <w:p w14:paraId="79964D3D" w14:textId="77777777" w:rsidR="00A54FA4" w:rsidRPr="006C1DCE" w:rsidRDefault="00A54FA4" w:rsidP="006D663C">
            <w:pPr>
              <w:spacing w:line="240" w:lineRule="auto"/>
              <w:rPr>
                <w:sz w:val="16"/>
                <w:szCs w:val="16"/>
              </w:rPr>
            </w:pPr>
            <w:r w:rsidRPr="006C1DCE">
              <w:rPr>
                <w:sz w:val="16"/>
                <w:szCs w:val="16"/>
              </w:rPr>
              <w:t>Department of Medicine – GI, 6550 Fannin, SM1122</w:t>
            </w:r>
          </w:p>
          <w:p w14:paraId="161E16FF" w14:textId="77777777" w:rsidR="00A54FA4" w:rsidRPr="006C1DCE" w:rsidRDefault="00A54FA4" w:rsidP="006D663C">
            <w:pPr>
              <w:spacing w:line="240" w:lineRule="auto"/>
              <w:rPr>
                <w:sz w:val="16"/>
                <w:szCs w:val="16"/>
              </w:rPr>
            </w:pPr>
            <w:r w:rsidRPr="006C1DCE">
              <w:rPr>
                <w:sz w:val="16"/>
                <w:szCs w:val="16"/>
              </w:rPr>
              <w:t>Houston, Texas 77030, USA</w:t>
            </w:r>
          </w:p>
          <w:p w14:paraId="1B64F59A" w14:textId="77777777" w:rsidR="00A54FA4" w:rsidRPr="006C1DCE" w:rsidRDefault="00A54FA4" w:rsidP="006D663C">
            <w:pPr>
              <w:spacing w:line="240" w:lineRule="auto"/>
              <w:rPr>
                <w:sz w:val="16"/>
                <w:szCs w:val="16"/>
              </w:rPr>
            </w:pPr>
          </w:p>
          <w:p w14:paraId="0B2EDAEF" w14:textId="77777777" w:rsidR="00A54FA4" w:rsidRPr="006C1DCE" w:rsidRDefault="00A54FA4" w:rsidP="006D663C">
            <w:pPr>
              <w:spacing w:line="240" w:lineRule="auto"/>
              <w:rPr>
                <w:sz w:val="16"/>
                <w:szCs w:val="16"/>
              </w:rPr>
            </w:pPr>
            <w:r w:rsidRPr="006C1DCE">
              <w:rPr>
                <w:sz w:val="16"/>
                <w:szCs w:val="16"/>
              </w:rPr>
              <w:t>The Methodist Hospital</w:t>
            </w:r>
          </w:p>
          <w:p w14:paraId="1F91A8F7" w14:textId="77777777" w:rsidR="00A54FA4" w:rsidRPr="006C1DCE" w:rsidRDefault="00A54FA4" w:rsidP="006D663C">
            <w:pPr>
              <w:spacing w:line="240" w:lineRule="auto"/>
              <w:rPr>
                <w:sz w:val="16"/>
                <w:szCs w:val="16"/>
              </w:rPr>
            </w:pPr>
            <w:r w:rsidRPr="006C1DCE">
              <w:rPr>
                <w:sz w:val="16"/>
                <w:szCs w:val="16"/>
              </w:rPr>
              <w:t>6550 Fannin, SM849</w:t>
            </w:r>
          </w:p>
          <w:p w14:paraId="320BD0AA" w14:textId="77777777" w:rsidR="00A54FA4" w:rsidRPr="006C1DCE" w:rsidRDefault="00A54FA4" w:rsidP="006D663C">
            <w:pPr>
              <w:spacing w:line="240" w:lineRule="auto"/>
              <w:rPr>
                <w:sz w:val="16"/>
                <w:szCs w:val="16"/>
              </w:rPr>
            </w:pPr>
            <w:r w:rsidRPr="006C1DCE">
              <w:rPr>
                <w:sz w:val="16"/>
                <w:szCs w:val="16"/>
              </w:rPr>
              <w:t>Houston, Texas 77030, USA</w:t>
            </w:r>
          </w:p>
        </w:tc>
        <w:tc>
          <w:tcPr>
            <w:tcW w:w="1713" w:type="dxa"/>
          </w:tcPr>
          <w:p w14:paraId="0A50E7CC" w14:textId="77777777" w:rsidR="00A54FA4" w:rsidRPr="006C1DCE" w:rsidRDefault="00A54FA4" w:rsidP="006D663C">
            <w:pPr>
              <w:spacing w:line="240" w:lineRule="auto"/>
              <w:rPr>
                <w:rFonts w:cs="Arial"/>
                <w:sz w:val="16"/>
                <w:szCs w:val="16"/>
              </w:rPr>
            </w:pPr>
            <w:r>
              <w:rPr>
                <w:rFonts w:cs="Arial"/>
                <w:sz w:val="16"/>
                <w:szCs w:val="16"/>
              </w:rPr>
              <w:t>24 February 1998</w:t>
            </w:r>
          </w:p>
        </w:tc>
      </w:tr>
      <w:tr w:rsidR="00E955D6" w:rsidRPr="006C1DCE" w14:paraId="0CFAE65F" w14:textId="77777777" w:rsidTr="006D663C">
        <w:tc>
          <w:tcPr>
            <w:tcW w:w="2317" w:type="dxa"/>
            <w:vMerge/>
          </w:tcPr>
          <w:p w14:paraId="12ED5EE2" w14:textId="77777777" w:rsidR="00A54FA4" w:rsidRPr="006C1DCE" w:rsidRDefault="00A54FA4" w:rsidP="006D663C">
            <w:pPr>
              <w:spacing w:line="240" w:lineRule="auto"/>
              <w:rPr>
                <w:rFonts w:cs="Arial"/>
                <w:sz w:val="16"/>
                <w:szCs w:val="16"/>
              </w:rPr>
            </w:pPr>
          </w:p>
        </w:tc>
        <w:tc>
          <w:tcPr>
            <w:tcW w:w="2377" w:type="dxa"/>
          </w:tcPr>
          <w:p w14:paraId="375DC0F2" w14:textId="77777777" w:rsidR="00A54FA4" w:rsidRPr="006C1DCE" w:rsidRDefault="00A54FA4" w:rsidP="006D663C">
            <w:pPr>
              <w:spacing w:line="240" w:lineRule="auto"/>
              <w:rPr>
                <w:sz w:val="16"/>
                <w:szCs w:val="16"/>
              </w:rPr>
            </w:pPr>
            <w:r w:rsidRPr="006C1DCE">
              <w:rPr>
                <w:sz w:val="16"/>
                <w:szCs w:val="16"/>
              </w:rPr>
              <w:t>Institutional Review Board</w:t>
            </w:r>
          </w:p>
        </w:tc>
        <w:tc>
          <w:tcPr>
            <w:tcW w:w="3382" w:type="dxa"/>
          </w:tcPr>
          <w:p w14:paraId="22BFCA46" w14:textId="77777777" w:rsidR="00A54FA4" w:rsidRPr="006C1DCE" w:rsidRDefault="00A54FA4" w:rsidP="006D663C">
            <w:pPr>
              <w:spacing w:line="240" w:lineRule="auto"/>
              <w:rPr>
                <w:sz w:val="16"/>
                <w:szCs w:val="16"/>
              </w:rPr>
            </w:pPr>
            <w:r w:rsidRPr="006C1DCE">
              <w:rPr>
                <w:sz w:val="16"/>
                <w:szCs w:val="16"/>
              </w:rPr>
              <w:t xml:space="preserve">Barnes-Jewish Hospital of St Louis, 216S </w:t>
            </w:r>
            <w:proofErr w:type="spellStart"/>
            <w:r w:rsidRPr="006C1DCE">
              <w:rPr>
                <w:sz w:val="16"/>
                <w:szCs w:val="16"/>
              </w:rPr>
              <w:t>Kingshighway</w:t>
            </w:r>
            <w:proofErr w:type="spellEnd"/>
            <w:r w:rsidRPr="006C1DCE">
              <w:rPr>
                <w:sz w:val="16"/>
                <w:szCs w:val="16"/>
              </w:rPr>
              <w:t>, St. Louis, Missouri 63110, USA</w:t>
            </w:r>
          </w:p>
          <w:p w14:paraId="32BFA869" w14:textId="77777777" w:rsidR="00A54FA4" w:rsidRPr="006C1DCE" w:rsidRDefault="00A54FA4" w:rsidP="006D663C">
            <w:pPr>
              <w:spacing w:line="240" w:lineRule="auto"/>
              <w:rPr>
                <w:sz w:val="16"/>
                <w:szCs w:val="16"/>
              </w:rPr>
            </w:pPr>
          </w:p>
          <w:p w14:paraId="7DAC9AD5" w14:textId="77777777" w:rsidR="00A54FA4" w:rsidRPr="006C1DCE" w:rsidRDefault="00A54FA4" w:rsidP="006D663C">
            <w:pPr>
              <w:spacing w:line="240" w:lineRule="auto"/>
              <w:rPr>
                <w:sz w:val="16"/>
                <w:szCs w:val="16"/>
              </w:rPr>
            </w:pPr>
            <w:r w:rsidRPr="006C1DCE">
              <w:rPr>
                <w:sz w:val="16"/>
                <w:szCs w:val="16"/>
              </w:rPr>
              <w:t>Washington University School of Medicine</w:t>
            </w:r>
          </w:p>
          <w:p w14:paraId="61BCE3A6" w14:textId="77777777" w:rsidR="00A54FA4" w:rsidRPr="006C1DCE" w:rsidRDefault="00A54FA4" w:rsidP="006D663C">
            <w:pPr>
              <w:spacing w:line="240" w:lineRule="auto"/>
              <w:rPr>
                <w:sz w:val="16"/>
                <w:szCs w:val="16"/>
              </w:rPr>
            </w:pPr>
            <w:r w:rsidRPr="006C1DCE">
              <w:rPr>
                <w:sz w:val="16"/>
                <w:szCs w:val="16"/>
              </w:rPr>
              <w:t>660 S. Euclid, St. Louis,</w:t>
            </w:r>
          </w:p>
          <w:p w14:paraId="26764454" w14:textId="77777777" w:rsidR="00A54FA4" w:rsidRPr="006C1DCE" w:rsidRDefault="00A54FA4" w:rsidP="006D663C">
            <w:pPr>
              <w:spacing w:line="240" w:lineRule="auto"/>
              <w:rPr>
                <w:sz w:val="16"/>
                <w:szCs w:val="16"/>
              </w:rPr>
            </w:pPr>
            <w:r w:rsidRPr="006C1DCE">
              <w:rPr>
                <w:sz w:val="16"/>
                <w:szCs w:val="16"/>
              </w:rPr>
              <w:t>Missouri 63110, USA</w:t>
            </w:r>
          </w:p>
        </w:tc>
        <w:tc>
          <w:tcPr>
            <w:tcW w:w="1713" w:type="dxa"/>
          </w:tcPr>
          <w:p w14:paraId="22280902" w14:textId="77777777" w:rsidR="00A54FA4" w:rsidRPr="006C1DCE" w:rsidRDefault="00A54FA4" w:rsidP="006D663C">
            <w:pPr>
              <w:spacing w:line="240" w:lineRule="auto"/>
              <w:rPr>
                <w:rFonts w:cs="Arial"/>
                <w:sz w:val="16"/>
                <w:szCs w:val="16"/>
              </w:rPr>
            </w:pPr>
            <w:r>
              <w:rPr>
                <w:rFonts w:cs="Arial"/>
                <w:sz w:val="16"/>
                <w:szCs w:val="16"/>
              </w:rPr>
              <w:t>16 June 1998</w:t>
            </w:r>
          </w:p>
        </w:tc>
      </w:tr>
      <w:tr w:rsidR="00E955D6" w:rsidRPr="006C1DCE" w14:paraId="125D6A28" w14:textId="77777777" w:rsidTr="006D663C">
        <w:tc>
          <w:tcPr>
            <w:tcW w:w="2317" w:type="dxa"/>
            <w:vMerge/>
          </w:tcPr>
          <w:p w14:paraId="76B04D3A" w14:textId="77777777" w:rsidR="00A54FA4" w:rsidRPr="006C1DCE" w:rsidRDefault="00A54FA4" w:rsidP="006D663C">
            <w:pPr>
              <w:spacing w:line="240" w:lineRule="auto"/>
              <w:rPr>
                <w:rFonts w:cs="Arial"/>
                <w:sz w:val="16"/>
                <w:szCs w:val="16"/>
              </w:rPr>
            </w:pPr>
          </w:p>
        </w:tc>
        <w:tc>
          <w:tcPr>
            <w:tcW w:w="2377" w:type="dxa"/>
          </w:tcPr>
          <w:p w14:paraId="648FAF5E" w14:textId="77777777" w:rsidR="00A54FA4" w:rsidRPr="006C1DCE" w:rsidRDefault="00A54FA4" w:rsidP="006D663C">
            <w:pPr>
              <w:spacing w:line="240" w:lineRule="auto"/>
              <w:rPr>
                <w:sz w:val="16"/>
                <w:szCs w:val="16"/>
              </w:rPr>
            </w:pPr>
            <w:r w:rsidRPr="006C1DCE">
              <w:rPr>
                <w:sz w:val="16"/>
                <w:szCs w:val="16"/>
              </w:rPr>
              <w:t>University Human Studies Committee</w:t>
            </w:r>
          </w:p>
        </w:tc>
        <w:tc>
          <w:tcPr>
            <w:tcW w:w="3382" w:type="dxa"/>
          </w:tcPr>
          <w:p w14:paraId="77478861" w14:textId="77777777" w:rsidR="00A54FA4" w:rsidRPr="006C1DCE" w:rsidRDefault="00A54FA4" w:rsidP="006D663C">
            <w:pPr>
              <w:spacing w:line="240" w:lineRule="auto"/>
              <w:rPr>
                <w:sz w:val="16"/>
                <w:szCs w:val="16"/>
              </w:rPr>
            </w:pPr>
            <w:r w:rsidRPr="006C1DCE">
              <w:rPr>
                <w:sz w:val="16"/>
                <w:szCs w:val="16"/>
              </w:rPr>
              <w:t xml:space="preserve">Department of Surgery </w:t>
            </w:r>
          </w:p>
          <w:p w14:paraId="0E47EC46" w14:textId="77777777" w:rsidR="00A54FA4" w:rsidRPr="006C1DCE" w:rsidRDefault="00A54FA4" w:rsidP="006D663C">
            <w:pPr>
              <w:spacing w:line="240" w:lineRule="auto"/>
              <w:rPr>
                <w:sz w:val="16"/>
                <w:szCs w:val="16"/>
              </w:rPr>
            </w:pPr>
            <w:r w:rsidRPr="006C1DCE">
              <w:rPr>
                <w:sz w:val="16"/>
                <w:szCs w:val="16"/>
              </w:rPr>
              <w:t>University of Louisville</w:t>
            </w:r>
          </w:p>
          <w:p w14:paraId="783FF6CB" w14:textId="77777777" w:rsidR="00A54FA4" w:rsidRPr="006C1DCE" w:rsidRDefault="00A54FA4" w:rsidP="006D663C">
            <w:pPr>
              <w:spacing w:line="240" w:lineRule="auto"/>
              <w:rPr>
                <w:sz w:val="16"/>
                <w:szCs w:val="16"/>
              </w:rPr>
            </w:pPr>
            <w:r w:rsidRPr="006C1DCE">
              <w:rPr>
                <w:sz w:val="16"/>
                <w:szCs w:val="16"/>
              </w:rPr>
              <w:t>550 South Jackson Street</w:t>
            </w:r>
          </w:p>
          <w:p w14:paraId="48EBC0E2" w14:textId="77777777" w:rsidR="00A54FA4" w:rsidRPr="006C1DCE" w:rsidRDefault="00A54FA4" w:rsidP="006D663C">
            <w:pPr>
              <w:spacing w:line="240" w:lineRule="auto"/>
              <w:rPr>
                <w:sz w:val="16"/>
                <w:szCs w:val="16"/>
              </w:rPr>
            </w:pPr>
            <w:r w:rsidRPr="006C1DCE">
              <w:rPr>
                <w:sz w:val="16"/>
                <w:szCs w:val="16"/>
              </w:rPr>
              <w:t>Louisville, Kentucky 40202, USA</w:t>
            </w:r>
          </w:p>
          <w:p w14:paraId="175370C0" w14:textId="77777777" w:rsidR="00A54FA4" w:rsidRPr="006C1DCE" w:rsidRDefault="00A54FA4" w:rsidP="006D663C">
            <w:pPr>
              <w:spacing w:line="240" w:lineRule="auto"/>
              <w:rPr>
                <w:sz w:val="16"/>
                <w:szCs w:val="16"/>
              </w:rPr>
            </w:pPr>
          </w:p>
          <w:p w14:paraId="771936A3" w14:textId="77777777" w:rsidR="00A54FA4" w:rsidRPr="006C1DCE" w:rsidRDefault="00A54FA4" w:rsidP="006D663C">
            <w:pPr>
              <w:spacing w:line="240" w:lineRule="auto"/>
              <w:rPr>
                <w:sz w:val="16"/>
                <w:szCs w:val="16"/>
              </w:rPr>
            </w:pPr>
            <w:r w:rsidRPr="006C1DCE">
              <w:rPr>
                <w:sz w:val="16"/>
                <w:szCs w:val="16"/>
              </w:rPr>
              <w:t>University Surgical Associates</w:t>
            </w:r>
          </w:p>
          <w:p w14:paraId="1D51F098" w14:textId="77777777" w:rsidR="00A54FA4" w:rsidRPr="006C1DCE" w:rsidRDefault="00A54FA4" w:rsidP="006D663C">
            <w:pPr>
              <w:spacing w:line="240" w:lineRule="auto"/>
              <w:rPr>
                <w:sz w:val="16"/>
                <w:szCs w:val="16"/>
              </w:rPr>
            </w:pPr>
            <w:r w:rsidRPr="006C1DCE">
              <w:rPr>
                <w:sz w:val="16"/>
                <w:szCs w:val="16"/>
              </w:rPr>
              <w:t xml:space="preserve">601 S. Floyd, Suite 700, Louisville, Kentucky </w:t>
            </w:r>
            <w:proofErr w:type="gramStart"/>
            <w:r w:rsidRPr="006C1DCE">
              <w:rPr>
                <w:sz w:val="16"/>
                <w:szCs w:val="16"/>
              </w:rPr>
              <w:t>40202,USA</w:t>
            </w:r>
            <w:proofErr w:type="gramEnd"/>
          </w:p>
          <w:p w14:paraId="6B87C7EA" w14:textId="77777777" w:rsidR="00A54FA4" w:rsidRPr="006C1DCE" w:rsidRDefault="00A54FA4" w:rsidP="006D663C">
            <w:pPr>
              <w:spacing w:line="240" w:lineRule="auto"/>
              <w:rPr>
                <w:sz w:val="16"/>
                <w:szCs w:val="16"/>
              </w:rPr>
            </w:pPr>
          </w:p>
          <w:p w14:paraId="530D4DE6" w14:textId="77777777" w:rsidR="00A54FA4" w:rsidRPr="006C1DCE" w:rsidRDefault="00A54FA4" w:rsidP="006D663C">
            <w:pPr>
              <w:spacing w:line="240" w:lineRule="auto"/>
              <w:rPr>
                <w:sz w:val="16"/>
                <w:szCs w:val="16"/>
              </w:rPr>
            </w:pPr>
            <w:r w:rsidRPr="006C1DCE">
              <w:rPr>
                <w:sz w:val="16"/>
                <w:szCs w:val="16"/>
              </w:rPr>
              <w:t>Jewish Hospital</w:t>
            </w:r>
          </w:p>
          <w:p w14:paraId="40724DFE" w14:textId="77777777" w:rsidR="00A54FA4" w:rsidRPr="006C1DCE" w:rsidRDefault="00A54FA4" w:rsidP="006D663C">
            <w:pPr>
              <w:spacing w:line="240" w:lineRule="auto"/>
              <w:rPr>
                <w:sz w:val="16"/>
                <w:szCs w:val="16"/>
              </w:rPr>
            </w:pPr>
            <w:r w:rsidRPr="006C1DCE">
              <w:rPr>
                <w:sz w:val="16"/>
                <w:szCs w:val="16"/>
              </w:rPr>
              <w:t>217E Chestnut Street</w:t>
            </w:r>
          </w:p>
          <w:p w14:paraId="7C26D027" w14:textId="77777777" w:rsidR="00A54FA4" w:rsidRPr="006C1DCE" w:rsidRDefault="00A54FA4" w:rsidP="006D663C">
            <w:pPr>
              <w:spacing w:line="240" w:lineRule="auto"/>
              <w:rPr>
                <w:sz w:val="16"/>
                <w:szCs w:val="16"/>
              </w:rPr>
            </w:pPr>
            <w:r w:rsidRPr="006C1DCE">
              <w:rPr>
                <w:sz w:val="16"/>
                <w:szCs w:val="16"/>
              </w:rPr>
              <w:t>Louisville, Kentucky 40202, USA</w:t>
            </w:r>
          </w:p>
          <w:p w14:paraId="780C61EC" w14:textId="77777777" w:rsidR="00A54FA4" w:rsidRPr="006C1DCE" w:rsidRDefault="00A54FA4" w:rsidP="006D663C">
            <w:pPr>
              <w:spacing w:line="240" w:lineRule="auto"/>
              <w:rPr>
                <w:sz w:val="16"/>
                <w:szCs w:val="16"/>
              </w:rPr>
            </w:pPr>
          </w:p>
          <w:p w14:paraId="0E15A162" w14:textId="77777777" w:rsidR="00A54FA4" w:rsidRPr="006C1DCE" w:rsidRDefault="00A54FA4" w:rsidP="006D663C">
            <w:pPr>
              <w:spacing w:line="240" w:lineRule="auto"/>
              <w:rPr>
                <w:sz w:val="16"/>
                <w:szCs w:val="16"/>
              </w:rPr>
            </w:pPr>
            <w:r w:rsidRPr="006C1DCE">
              <w:rPr>
                <w:sz w:val="16"/>
                <w:szCs w:val="16"/>
              </w:rPr>
              <w:t>Norton Hospital</w:t>
            </w:r>
          </w:p>
          <w:p w14:paraId="6EDCEFCF" w14:textId="77777777" w:rsidR="00A54FA4" w:rsidRPr="006C1DCE" w:rsidRDefault="00A54FA4" w:rsidP="006D663C">
            <w:pPr>
              <w:spacing w:line="240" w:lineRule="auto"/>
              <w:rPr>
                <w:sz w:val="16"/>
                <w:szCs w:val="16"/>
              </w:rPr>
            </w:pPr>
            <w:r w:rsidRPr="006C1DCE">
              <w:rPr>
                <w:sz w:val="16"/>
                <w:szCs w:val="16"/>
              </w:rPr>
              <w:t>200E Chestnut Street</w:t>
            </w:r>
          </w:p>
          <w:p w14:paraId="2CE8D5C8" w14:textId="77777777" w:rsidR="00A54FA4" w:rsidRPr="006C1DCE" w:rsidRDefault="00A54FA4" w:rsidP="006D663C">
            <w:pPr>
              <w:spacing w:line="240" w:lineRule="auto"/>
              <w:rPr>
                <w:sz w:val="16"/>
                <w:szCs w:val="16"/>
              </w:rPr>
            </w:pPr>
            <w:r w:rsidRPr="006C1DCE">
              <w:rPr>
                <w:sz w:val="16"/>
                <w:szCs w:val="16"/>
              </w:rPr>
              <w:t>Louisville, Kentucky 40202,</w:t>
            </w:r>
            <w:r>
              <w:rPr>
                <w:sz w:val="16"/>
                <w:szCs w:val="16"/>
              </w:rPr>
              <w:t xml:space="preserve"> </w:t>
            </w:r>
            <w:r w:rsidRPr="006C1DCE">
              <w:rPr>
                <w:sz w:val="16"/>
                <w:szCs w:val="16"/>
              </w:rPr>
              <w:t>USA</w:t>
            </w:r>
          </w:p>
        </w:tc>
        <w:tc>
          <w:tcPr>
            <w:tcW w:w="1713" w:type="dxa"/>
          </w:tcPr>
          <w:p w14:paraId="7B5E1D9D"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42E531E0" w14:textId="77777777" w:rsidTr="006D663C">
        <w:tc>
          <w:tcPr>
            <w:tcW w:w="2317" w:type="dxa"/>
            <w:vMerge/>
          </w:tcPr>
          <w:p w14:paraId="5D3FF6AA" w14:textId="77777777" w:rsidR="00A54FA4" w:rsidRPr="006C1DCE" w:rsidRDefault="00A54FA4" w:rsidP="006D663C">
            <w:pPr>
              <w:spacing w:line="240" w:lineRule="auto"/>
              <w:rPr>
                <w:rFonts w:cs="Arial"/>
                <w:sz w:val="16"/>
                <w:szCs w:val="16"/>
              </w:rPr>
            </w:pPr>
          </w:p>
        </w:tc>
        <w:tc>
          <w:tcPr>
            <w:tcW w:w="2377" w:type="dxa"/>
          </w:tcPr>
          <w:p w14:paraId="79E6B99C" w14:textId="77777777" w:rsidR="00A54FA4" w:rsidRPr="006C1DCE" w:rsidRDefault="00A54FA4" w:rsidP="006D663C">
            <w:pPr>
              <w:spacing w:line="240" w:lineRule="auto"/>
              <w:rPr>
                <w:sz w:val="16"/>
                <w:szCs w:val="16"/>
              </w:rPr>
            </w:pPr>
            <w:r w:rsidRPr="006C1DCE">
              <w:rPr>
                <w:sz w:val="16"/>
                <w:szCs w:val="16"/>
              </w:rPr>
              <w:t>Legacy Institutional Review Board</w:t>
            </w:r>
          </w:p>
        </w:tc>
        <w:tc>
          <w:tcPr>
            <w:tcW w:w="3382" w:type="dxa"/>
          </w:tcPr>
          <w:p w14:paraId="236B9E6B" w14:textId="77777777" w:rsidR="00A54FA4" w:rsidRPr="006C1DCE" w:rsidRDefault="00A54FA4" w:rsidP="006D663C">
            <w:pPr>
              <w:spacing w:line="240" w:lineRule="auto"/>
              <w:rPr>
                <w:sz w:val="16"/>
                <w:szCs w:val="16"/>
              </w:rPr>
            </w:pPr>
            <w:r w:rsidRPr="006C1DCE">
              <w:rPr>
                <w:sz w:val="16"/>
                <w:szCs w:val="16"/>
              </w:rPr>
              <w:t>Legacy Portland Hospitals</w:t>
            </w:r>
          </w:p>
          <w:p w14:paraId="72A93560" w14:textId="77777777" w:rsidR="00A54FA4" w:rsidRPr="006C1DCE" w:rsidRDefault="00A54FA4" w:rsidP="006D663C">
            <w:pPr>
              <w:spacing w:line="240" w:lineRule="auto"/>
              <w:rPr>
                <w:sz w:val="16"/>
                <w:szCs w:val="16"/>
              </w:rPr>
            </w:pPr>
            <w:r w:rsidRPr="006C1DCE">
              <w:rPr>
                <w:sz w:val="16"/>
                <w:szCs w:val="16"/>
              </w:rPr>
              <w:t>Good Samaritan Hospital</w:t>
            </w:r>
          </w:p>
          <w:p w14:paraId="6071A127" w14:textId="77777777" w:rsidR="00A54FA4" w:rsidRPr="006C1DCE" w:rsidRDefault="00A54FA4" w:rsidP="006D663C">
            <w:pPr>
              <w:spacing w:line="240" w:lineRule="auto"/>
              <w:rPr>
                <w:sz w:val="16"/>
                <w:szCs w:val="16"/>
              </w:rPr>
            </w:pPr>
            <w:r w:rsidRPr="006C1DCE">
              <w:rPr>
                <w:sz w:val="16"/>
                <w:szCs w:val="16"/>
              </w:rPr>
              <w:t>1015 NW 22</w:t>
            </w:r>
            <w:r w:rsidRPr="006C1DCE">
              <w:rPr>
                <w:sz w:val="16"/>
                <w:szCs w:val="16"/>
                <w:vertAlign w:val="superscript"/>
              </w:rPr>
              <w:t>nd</w:t>
            </w:r>
            <w:r w:rsidRPr="006C1DCE">
              <w:rPr>
                <w:sz w:val="16"/>
                <w:szCs w:val="16"/>
              </w:rPr>
              <w:t xml:space="preserve"> Portland, OR 97210, USA</w:t>
            </w:r>
          </w:p>
          <w:p w14:paraId="024049FC" w14:textId="77777777" w:rsidR="00A54FA4" w:rsidRPr="006C1DCE" w:rsidRDefault="00A54FA4" w:rsidP="006D663C">
            <w:pPr>
              <w:spacing w:line="240" w:lineRule="auto"/>
              <w:rPr>
                <w:sz w:val="16"/>
                <w:szCs w:val="16"/>
              </w:rPr>
            </w:pPr>
          </w:p>
          <w:p w14:paraId="776302D7" w14:textId="77777777" w:rsidR="00A54FA4" w:rsidRPr="006C1DCE" w:rsidRDefault="00A54FA4" w:rsidP="006D663C">
            <w:pPr>
              <w:spacing w:line="240" w:lineRule="auto"/>
              <w:rPr>
                <w:sz w:val="16"/>
                <w:szCs w:val="16"/>
              </w:rPr>
            </w:pPr>
            <w:r w:rsidRPr="006C1DCE">
              <w:rPr>
                <w:sz w:val="16"/>
                <w:szCs w:val="16"/>
              </w:rPr>
              <w:t>Legacy Portland Hospitals</w:t>
            </w:r>
          </w:p>
          <w:p w14:paraId="2C70D816" w14:textId="77777777" w:rsidR="00A54FA4" w:rsidRPr="006C1DCE" w:rsidRDefault="00A54FA4" w:rsidP="006D663C">
            <w:pPr>
              <w:spacing w:line="240" w:lineRule="auto"/>
              <w:rPr>
                <w:sz w:val="16"/>
                <w:szCs w:val="16"/>
              </w:rPr>
            </w:pPr>
            <w:r w:rsidRPr="006C1DCE">
              <w:rPr>
                <w:sz w:val="16"/>
                <w:szCs w:val="16"/>
              </w:rPr>
              <w:t>Emanuel Hospital</w:t>
            </w:r>
          </w:p>
          <w:p w14:paraId="001E96A4" w14:textId="77777777" w:rsidR="00A54FA4" w:rsidRPr="006C1DCE" w:rsidRDefault="00A54FA4" w:rsidP="006D663C">
            <w:pPr>
              <w:spacing w:line="240" w:lineRule="auto"/>
              <w:rPr>
                <w:sz w:val="16"/>
                <w:szCs w:val="16"/>
              </w:rPr>
            </w:pPr>
            <w:r w:rsidRPr="006C1DCE">
              <w:rPr>
                <w:sz w:val="16"/>
                <w:szCs w:val="16"/>
              </w:rPr>
              <w:t>2801 N Gantenbein Ave.</w:t>
            </w:r>
          </w:p>
          <w:p w14:paraId="3085D278" w14:textId="77777777" w:rsidR="00A54FA4" w:rsidRPr="006C1DCE" w:rsidRDefault="00A54FA4" w:rsidP="006D663C">
            <w:pPr>
              <w:spacing w:line="240" w:lineRule="auto"/>
              <w:rPr>
                <w:sz w:val="16"/>
                <w:szCs w:val="16"/>
              </w:rPr>
            </w:pPr>
            <w:r w:rsidRPr="006C1DCE">
              <w:rPr>
                <w:sz w:val="16"/>
                <w:szCs w:val="16"/>
              </w:rPr>
              <w:t>Portland, OR 97227, USA</w:t>
            </w:r>
          </w:p>
        </w:tc>
        <w:tc>
          <w:tcPr>
            <w:tcW w:w="1713" w:type="dxa"/>
          </w:tcPr>
          <w:p w14:paraId="18E8049D" w14:textId="77777777" w:rsidR="00A54FA4" w:rsidRDefault="00A54FA4" w:rsidP="006D663C">
            <w:pPr>
              <w:spacing w:line="240" w:lineRule="auto"/>
              <w:rPr>
                <w:rFonts w:cs="Arial"/>
                <w:sz w:val="16"/>
                <w:szCs w:val="16"/>
              </w:rPr>
            </w:pPr>
            <w:r>
              <w:rPr>
                <w:rFonts w:cs="Arial"/>
                <w:sz w:val="16"/>
                <w:szCs w:val="16"/>
              </w:rPr>
              <w:t>14 August 1998</w:t>
            </w:r>
          </w:p>
          <w:p w14:paraId="1805B3AF" w14:textId="77777777" w:rsidR="00A54FA4" w:rsidRPr="006C1DCE" w:rsidRDefault="00A54FA4" w:rsidP="006D663C">
            <w:pPr>
              <w:spacing w:line="240" w:lineRule="auto"/>
              <w:rPr>
                <w:rFonts w:cs="Arial"/>
                <w:sz w:val="16"/>
                <w:szCs w:val="16"/>
              </w:rPr>
            </w:pPr>
            <w:r>
              <w:rPr>
                <w:rFonts w:cs="Arial"/>
                <w:sz w:val="16"/>
                <w:szCs w:val="16"/>
              </w:rPr>
              <w:t>23 April 1998</w:t>
            </w:r>
          </w:p>
        </w:tc>
      </w:tr>
      <w:tr w:rsidR="00E955D6" w:rsidRPr="006C1DCE" w14:paraId="15B9624D" w14:textId="77777777" w:rsidTr="006D663C">
        <w:tc>
          <w:tcPr>
            <w:tcW w:w="2317" w:type="dxa"/>
            <w:vMerge/>
          </w:tcPr>
          <w:p w14:paraId="5FD8D32F" w14:textId="77777777" w:rsidR="00A54FA4" w:rsidRPr="006C1DCE" w:rsidRDefault="00A54FA4" w:rsidP="006D663C">
            <w:pPr>
              <w:spacing w:line="240" w:lineRule="auto"/>
              <w:rPr>
                <w:rFonts w:cs="Arial"/>
                <w:sz w:val="16"/>
                <w:szCs w:val="16"/>
              </w:rPr>
            </w:pPr>
          </w:p>
        </w:tc>
        <w:tc>
          <w:tcPr>
            <w:tcW w:w="2377" w:type="dxa"/>
          </w:tcPr>
          <w:p w14:paraId="1C2A9A27"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2968891C" w14:textId="77777777" w:rsidR="00A54FA4" w:rsidRPr="006C1DCE" w:rsidRDefault="00A54FA4" w:rsidP="006D663C">
            <w:pPr>
              <w:spacing w:line="240" w:lineRule="auto"/>
              <w:rPr>
                <w:sz w:val="16"/>
                <w:szCs w:val="16"/>
              </w:rPr>
            </w:pPr>
            <w:r w:rsidRPr="006C1DCE">
              <w:rPr>
                <w:sz w:val="16"/>
                <w:szCs w:val="16"/>
              </w:rPr>
              <w:t xml:space="preserve">Heart of America Research Institute, 5799 Broadmoor, </w:t>
            </w:r>
            <w:proofErr w:type="spellStart"/>
            <w:r w:rsidRPr="006C1DCE">
              <w:rPr>
                <w:sz w:val="16"/>
                <w:szCs w:val="16"/>
              </w:rPr>
              <w:t>Ste.</w:t>
            </w:r>
            <w:proofErr w:type="spellEnd"/>
            <w:r w:rsidRPr="006C1DCE">
              <w:rPr>
                <w:sz w:val="16"/>
                <w:szCs w:val="16"/>
              </w:rPr>
              <w:t xml:space="preserve"> 138, Mission, KS 66202, USA</w:t>
            </w:r>
          </w:p>
          <w:p w14:paraId="2A60C0D4" w14:textId="77777777" w:rsidR="00A54FA4" w:rsidRPr="006C1DCE" w:rsidRDefault="00A54FA4" w:rsidP="006D663C">
            <w:pPr>
              <w:spacing w:line="240" w:lineRule="auto"/>
              <w:rPr>
                <w:sz w:val="16"/>
                <w:szCs w:val="16"/>
              </w:rPr>
            </w:pPr>
          </w:p>
          <w:p w14:paraId="5CD24DB2" w14:textId="77777777" w:rsidR="00A54FA4" w:rsidRPr="006C1DCE" w:rsidRDefault="00A54FA4" w:rsidP="006D663C">
            <w:pPr>
              <w:spacing w:line="240" w:lineRule="auto"/>
              <w:rPr>
                <w:sz w:val="16"/>
                <w:szCs w:val="16"/>
              </w:rPr>
            </w:pPr>
            <w:r w:rsidRPr="006C1DCE">
              <w:rPr>
                <w:sz w:val="16"/>
                <w:szCs w:val="16"/>
              </w:rPr>
              <w:t>Sunflower Medical Group</w:t>
            </w:r>
          </w:p>
          <w:p w14:paraId="0AFB86DA" w14:textId="77777777" w:rsidR="00A54FA4" w:rsidRPr="006C1DCE" w:rsidRDefault="00A54FA4" w:rsidP="006D663C">
            <w:pPr>
              <w:spacing w:line="240" w:lineRule="auto"/>
              <w:rPr>
                <w:sz w:val="16"/>
                <w:szCs w:val="16"/>
              </w:rPr>
            </w:pPr>
            <w:r w:rsidRPr="006C1DCE">
              <w:rPr>
                <w:sz w:val="16"/>
                <w:szCs w:val="16"/>
              </w:rPr>
              <w:t>5555 West 58</w:t>
            </w:r>
            <w:r w:rsidRPr="006C1DCE">
              <w:rPr>
                <w:sz w:val="16"/>
                <w:szCs w:val="16"/>
                <w:vertAlign w:val="superscript"/>
              </w:rPr>
              <w:t>th</w:t>
            </w:r>
            <w:r w:rsidRPr="006C1DCE">
              <w:rPr>
                <w:sz w:val="16"/>
                <w:szCs w:val="16"/>
              </w:rPr>
              <w:t xml:space="preserve"> Street, 930</w:t>
            </w:r>
          </w:p>
          <w:p w14:paraId="6E70FCDC" w14:textId="77777777" w:rsidR="00A54FA4" w:rsidRPr="006C1DCE" w:rsidRDefault="00A54FA4" w:rsidP="006D663C">
            <w:pPr>
              <w:spacing w:line="240" w:lineRule="auto"/>
              <w:rPr>
                <w:sz w:val="16"/>
                <w:szCs w:val="16"/>
              </w:rPr>
            </w:pPr>
            <w:proofErr w:type="spellStart"/>
            <w:r w:rsidRPr="006C1DCE">
              <w:rPr>
                <w:sz w:val="16"/>
                <w:szCs w:val="16"/>
              </w:rPr>
              <w:t>Carondel</w:t>
            </w:r>
            <w:proofErr w:type="spellEnd"/>
            <w:r w:rsidRPr="006C1DCE">
              <w:rPr>
                <w:sz w:val="16"/>
                <w:szCs w:val="16"/>
              </w:rPr>
              <w:t xml:space="preserve"> Mission, KS 66202 K.C. 641, USA</w:t>
            </w:r>
          </w:p>
        </w:tc>
        <w:tc>
          <w:tcPr>
            <w:tcW w:w="1713" w:type="dxa"/>
          </w:tcPr>
          <w:p w14:paraId="7FA16F71"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19CBB857" w14:textId="77777777" w:rsidTr="006D663C">
        <w:tc>
          <w:tcPr>
            <w:tcW w:w="2317" w:type="dxa"/>
            <w:vMerge/>
          </w:tcPr>
          <w:p w14:paraId="1A29A020" w14:textId="77777777" w:rsidR="00A54FA4" w:rsidRPr="006C1DCE" w:rsidRDefault="00A54FA4" w:rsidP="006D663C">
            <w:pPr>
              <w:spacing w:line="240" w:lineRule="auto"/>
              <w:rPr>
                <w:rFonts w:cs="Arial"/>
                <w:sz w:val="16"/>
                <w:szCs w:val="16"/>
              </w:rPr>
            </w:pPr>
          </w:p>
        </w:tc>
        <w:tc>
          <w:tcPr>
            <w:tcW w:w="2377" w:type="dxa"/>
          </w:tcPr>
          <w:p w14:paraId="49F0A219"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2F8774F2" w14:textId="77777777" w:rsidR="00A54FA4" w:rsidRPr="006C1DCE" w:rsidRDefault="00A54FA4" w:rsidP="006D663C">
            <w:pPr>
              <w:spacing w:line="240" w:lineRule="auto"/>
              <w:rPr>
                <w:sz w:val="16"/>
                <w:szCs w:val="16"/>
              </w:rPr>
            </w:pPr>
            <w:r w:rsidRPr="006C1DCE">
              <w:rPr>
                <w:sz w:val="16"/>
                <w:szCs w:val="16"/>
              </w:rPr>
              <w:t>Rockford Gastroenterology Associates</w:t>
            </w:r>
          </w:p>
          <w:p w14:paraId="7A9E35E9" w14:textId="77777777" w:rsidR="00A54FA4" w:rsidRPr="006C1DCE" w:rsidRDefault="00A54FA4" w:rsidP="006D663C">
            <w:pPr>
              <w:spacing w:line="240" w:lineRule="auto"/>
              <w:rPr>
                <w:sz w:val="16"/>
                <w:szCs w:val="16"/>
              </w:rPr>
            </w:pPr>
            <w:r w:rsidRPr="006C1DCE">
              <w:rPr>
                <w:sz w:val="16"/>
                <w:szCs w:val="16"/>
              </w:rPr>
              <w:t>401 Roxbury Road, Rockford, Illinois 61107, USA</w:t>
            </w:r>
          </w:p>
        </w:tc>
        <w:tc>
          <w:tcPr>
            <w:tcW w:w="1713" w:type="dxa"/>
          </w:tcPr>
          <w:p w14:paraId="22872F39" w14:textId="77777777" w:rsidR="00A54FA4" w:rsidRPr="006C1DCE" w:rsidRDefault="00A54FA4" w:rsidP="006D663C">
            <w:pPr>
              <w:spacing w:line="240" w:lineRule="auto"/>
              <w:rPr>
                <w:rFonts w:cs="Arial"/>
                <w:sz w:val="16"/>
                <w:szCs w:val="16"/>
              </w:rPr>
            </w:pPr>
            <w:r>
              <w:rPr>
                <w:rFonts w:cs="Arial"/>
                <w:sz w:val="16"/>
                <w:szCs w:val="16"/>
              </w:rPr>
              <w:t>10 June 1998</w:t>
            </w:r>
          </w:p>
        </w:tc>
      </w:tr>
      <w:tr w:rsidR="00E955D6" w:rsidRPr="006C1DCE" w14:paraId="5BC29B46" w14:textId="77777777" w:rsidTr="006D663C">
        <w:tc>
          <w:tcPr>
            <w:tcW w:w="2317" w:type="dxa"/>
            <w:vMerge/>
          </w:tcPr>
          <w:p w14:paraId="139CCC56" w14:textId="77777777" w:rsidR="00A54FA4" w:rsidRPr="006C1DCE" w:rsidRDefault="00A54FA4" w:rsidP="006D663C">
            <w:pPr>
              <w:spacing w:line="240" w:lineRule="auto"/>
              <w:rPr>
                <w:rFonts w:cs="Arial"/>
                <w:sz w:val="16"/>
                <w:szCs w:val="16"/>
              </w:rPr>
            </w:pPr>
          </w:p>
        </w:tc>
        <w:tc>
          <w:tcPr>
            <w:tcW w:w="2377" w:type="dxa"/>
          </w:tcPr>
          <w:p w14:paraId="0157B7F8" w14:textId="77777777" w:rsidR="00A54FA4" w:rsidRPr="006C1DCE" w:rsidRDefault="00A54FA4" w:rsidP="006D663C">
            <w:pPr>
              <w:spacing w:line="240" w:lineRule="auto"/>
              <w:rPr>
                <w:sz w:val="16"/>
                <w:szCs w:val="16"/>
              </w:rPr>
            </w:pPr>
            <w:r w:rsidRPr="006C1DCE">
              <w:rPr>
                <w:sz w:val="16"/>
                <w:szCs w:val="16"/>
              </w:rPr>
              <w:t>Institutional Review Board Health Sciences Section</w:t>
            </w:r>
          </w:p>
        </w:tc>
        <w:tc>
          <w:tcPr>
            <w:tcW w:w="3382" w:type="dxa"/>
          </w:tcPr>
          <w:p w14:paraId="1D394577" w14:textId="77777777" w:rsidR="00A54FA4" w:rsidRPr="006C1DCE" w:rsidRDefault="00A54FA4" w:rsidP="006D663C">
            <w:pPr>
              <w:spacing w:line="240" w:lineRule="auto"/>
              <w:rPr>
                <w:sz w:val="16"/>
                <w:szCs w:val="16"/>
              </w:rPr>
            </w:pPr>
            <w:r w:rsidRPr="006C1DCE">
              <w:rPr>
                <w:sz w:val="16"/>
                <w:szCs w:val="16"/>
              </w:rPr>
              <w:t>University of Missouri</w:t>
            </w:r>
          </w:p>
          <w:p w14:paraId="392AABB1" w14:textId="77777777" w:rsidR="00A54FA4" w:rsidRPr="006C1DCE" w:rsidRDefault="00A54FA4" w:rsidP="006D663C">
            <w:pPr>
              <w:spacing w:line="240" w:lineRule="auto"/>
              <w:rPr>
                <w:sz w:val="16"/>
                <w:szCs w:val="16"/>
              </w:rPr>
            </w:pPr>
            <w:r w:rsidRPr="006C1DCE">
              <w:rPr>
                <w:sz w:val="16"/>
                <w:szCs w:val="16"/>
              </w:rPr>
              <w:t>Clinical Research Unit</w:t>
            </w:r>
          </w:p>
          <w:p w14:paraId="350972E4" w14:textId="77777777" w:rsidR="00A54FA4" w:rsidRPr="006C1DCE" w:rsidRDefault="00A54FA4" w:rsidP="006D663C">
            <w:pPr>
              <w:spacing w:line="240" w:lineRule="auto"/>
              <w:rPr>
                <w:sz w:val="16"/>
                <w:szCs w:val="16"/>
              </w:rPr>
            </w:pPr>
            <w:r w:rsidRPr="006C1DCE">
              <w:rPr>
                <w:sz w:val="16"/>
                <w:szCs w:val="16"/>
              </w:rPr>
              <w:t xml:space="preserve">N425 Health Sciences </w:t>
            </w:r>
            <w:proofErr w:type="spellStart"/>
            <w:r w:rsidRPr="006C1DCE">
              <w:rPr>
                <w:sz w:val="16"/>
                <w:szCs w:val="16"/>
              </w:rPr>
              <w:t>Center</w:t>
            </w:r>
            <w:proofErr w:type="spellEnd"/>
            <w:r w:rsidRPr="006C1DCE">
              <w:rPr>
                <w:sz w:val="16"/>
                <w:szCs w:val="16"/>
              </w:rPr>
              <w:t xml:space="preserve">, </w:t>
            </w:r>
          </w:p>
          <w:p w14:paraId="46895EDB" w14:textId="77777777" w:rsidR="00A54FA4" w:rsidRPr="006C1DCE" w:rsidRDefault="00A54FA4" w:rsidP="006D663C">
            <w:pPr>
              <w:spacing w:line="240" w:lineRule="auto"/>
              <w:rPr>
                <w:sz w:val="16"/>
                <w:szCs w:val="16"/>
              </w:rPr>
            </w:pPr>
            <w:r w:rsidRPr="006C1DCE">
              <w:rPr>
                <w:sz w:val="16"/>
                <w:szCs w:val="16"/>
              </w:rPr>
              <w:t>1 Hospital Drive, Colombia,</w:t>
            </w:r>
          </w:p>
          <w:p w14:paraId="1F08E315" w14:textId="77777777" w:rsidR="00A54FA4" w:rsidRPr="006C1DCE" w:rsidRDefault="00A54FA4" w:rsidP="006D663C">
            <w:pPr>
              <w:spacing w:line="240" w:lineRule="auto"/>
              <w:rPr>
                <w:sz w:val="16"/>
                <w:szCs w:val="16"/>
              </w:rPr>
            </w:pPr>
            <w:r w:rsidRPr="006C1DCE">
              <w:rPr>
                <w:sz w:val="16"/>
                <w:szCs w:val="16"/>
              </w:rPr>
              <w:t>MO 65212, USA</w:t>
            </w:r>
          </w:p>
          <w:p w14:paraId="32FC6935" w14:textId="77777777" w:rsidR="00A54FA4" w:rsidRPr="006C1DCE" w:rsidRDefault="00A54FA4" w:rsidP="006D663C">
            <w:pPr>
              <w:spacing w:line="240" w:lineRule="auto"/>
              <w:rPr>
                <w:sz w:val="16"/>
                <w:szCs w:val="16"/>
              </w:rPr>
            </w:pPr>
          </w:p>
          <w:p w14:paraId="185CE229" w14:textId="77777777" w:rsidR="00A54FA4" w:rsidRPr="006C1DCE" w:rsidRDefault="00A54FA4" w:rsidP="006D663C">
            <w:pPr>
              <w:spacing w:line="240" w:lineRule="auto"/>
              <w:rPr>
                <w:sz w:val="16"/>
                <w:szCs w:val="16"/>
              </w:rPr>
            </w:pPr>
            <w:r w:rsidRPr="006C1DCE">
              <w:rPr>
                <w:sz w:val="16"/>
                <w:szCs w:val="16"/>
              </w:rPr>
              <w:t>University of Missouri</w:t>
            </w:r>
          </w:p>
          <w:p w14:paraId="3E5CF272" w14:textId="77777777" w:rsidR="00A54FA4" w:rsidRPr="006C1DCE" w:rsidRDefault="00A54FA4" w:rsidP="006D663C">
            <w:pPr>
              <w:spacing w:line="240" w:lineRule="auto"/>
              <w:rPr>
                <w:sz w:val="16"/>
                <w:szCs w:val="16"/>
              </w:rPr>
            </w:pPr>
            <w:r w:rsidRPr="006C1DCE">
              <w:rPr>
                <w:sz w:val="16"/>
                <w:szCs w:val="16"/>
              </w:rPr>
              <w:t xml:space="preserve">Endoscopy </w:t>
            </w:r>
            <w:proofErr w:type="spellStart"/>
            <w:r w:rsidRPr="006C1DCE">
              <w:rPr>
                <w:sz w:val="16"/>
                <w:szCs w:val="16"/>
              </w:rPr>
              <w:t>Center</w:t>
            </w:r>
            <w:proofErr w:type="spellEnd"/>
          </w:p>
          <w:p w14:paraId="0ECDD80F" w14:textId="77777777" w:rsidR="00A54FA4" w:rsidRPr="006C1DCE" w:rsidRDefault="00A54FA4" w:rsidP="006D663C">
            <w:pPr>
              <w:spacing w:line="240" w:lineRule="auto"/>
              <w:rPr>
                <w:sz w:val="16"/>
                <w:szCs w:val="16"/>
              </w:rPr>
            </w:pPr>
            <w:r w:rsidRPr="006C1DCE">
              <w:rPr>
                <w:sz w:val="16"/>
                <w:szCs w:val="16"/>
              </w:rPr>
              <w:t xml:space="preserve">NW401 Health Sciences </w:t>
            </w:r>
            <w:proofErr w:type="spellStart"/>
            <w:r w:rsidRPr="006C1DCE">
              <w:rPr>
                <w:sz w:val="16"/>
                <w:szCs w:val="16"/>
              </w:rPr>
              <w:t>Center</w:t>
            </w:r>
            <w:proofErr w:type="spellEnd"/>
            <w:r w:rsidRPr="006C1DCE">
              <w:rPr>
                <w:sz w:val="16"/>
                <w:szCs w:val="16"/>
              </w:rPr>
              <w:t>, 1 Hospital Drive, Colombia, MO 65212, USA</w:t>
            </w:r>
          </w:p>
        </w:tc>
        <w:tc>
          <w:tcPr>
            <w:tcW w:w="1713" w:type="dxa"/>
          </w:tcPr>
          <w:p w14:paraId="09E6665C" w14:textId="77777777" w:rsidR="00A54FA4" w:rsidRPr="006C1DCE" w:rsidRDefault="00A54FA4" w:rsidP="006D663C">
            <w:pPr>
              <w:spacing w:line="240" w:lineRule="auto"/>
              <w:rPr>
                <w:rFonts w:cs="Arial"/>
                <w:sz w:val="16"/>
                <w:szCs w:val="16"/>
              </w:rPr>
            </w:pPr>
            <w:r>
              <w:rPr>
                <w:rFonts w:cs="Arial"/>
                <w:sz w:val="16"/>
                <w:szCs w:val="16"/>
              </w:rPr>
              <w:t>25 February 1998</w:t>
            </w:r>
          </w:p>
        </w:tc>
      </w:tr>
      <w:tr w:rsidR="00E955D6" w:rsidRPr="006C1DCE" w14:paraId="206B4C00" w14:textId="77777777" w:rsidTr="006D663C">
        <w:tc>
          <w:tcPr>
            <w:tcW w:w="2317" w:type="dxa"/>
            <w:vMerge/>
          </w:tcPr>
          <w:p w14:paraId="59BB3EA0" w14:textId="77777777" w:rsidR="00A54FA4" w:rsidRPr="006C1DCE" w:rsidRDefault="00A54FA4" w:rsidP="006D663C">
            <w:pPr>
              <w:spacing w:line="240" w:lineRule="auto"/>
              <w:rPr>
                <w:rFonts w:cs="Arial"/>
                <w:sz w:val="16"/>
                <w:szCs w:val="16"/>
              </w:rPr>
            </w:pPr>
          </w:p>
        </w:tc>
        <w:tc>
          <w:tcPr>
            <w:tcW w:w="2377" w:type="dxa"/>
          </w:tcPr>
          <w:p w14:paraId="7F5E5DDB" w14:textId="77777777" w:rsidR="00A54FA4" w:rsidRPr="006C1DCE" w:rsidRDefault="00A54FA4" w:rsidP="006D663C">
            <w:pPr>
              <w:spacing w:line="240" w:lineRule="auto"/>
              <w:rPr>
                <w:sz w:val="16"/>
                <w:szCs w:val="16"/>
              </w:rPr>
            </w:pPr>
            <w:r w:rsidRPr="006C1DCE">
              <w:rPr>
                <w:sz w:val="16"/>
                <w:szCs w:val="16"/>
              </w:rPr>
              <w:t>St. Jospeh’s Institutional Review Board</w:t>
            </w:r>
          </w:p>
        </w:tc>
        <w:tc>
          <w:tcPr>
            <w:tcW w:w="3382" w:type="dxa"/>
          </w:tcPr>
          <w:p w14:paraId="6243A3AD" w14:textId="77777777" w:rsidR="00A54FA4" w:rsidRPr="006C1DCE" w:rsidRDefault="00A54FA4" w:rsidP="006D663C">
            <w:pPr>
              <w:spacing w:line="240" w:lineRule="auto"/>
              <w:rPr>
                <w:sz w:val="16"/>
                <w:szCs w:val="16"/>
              </w:rPr>
            </w:pPr>
            <w:r w:rsidRPr="006C1DCE">
              <w:rPr>
                <w:sz w:val="16"/>
                <w:szCs w:val="16"/>
              </w:rPr>
              <w:t>4762 N. Habana Ave</w:t>
            </w:r>
          </w:p>
          <w:p w14:paraId="57EB0D45" w14:textId="77777777" w:rsidR="00A54FA4" w:rsidRPr="006C1DCE" w:rsidRDefault="00A54FA4" w:rsidP="006D663C">
            <w:pPr>
              <w:spacing w:line="240" w:lineRule="auto"/>
              <w:rPr>
                <w:sz w:val="16"/>
                <w:szCs w:val="16"/>
              </w:rPr>
            </w:pPr>
            <w:r w:rsidRPr="006C1DCE">
              <w:rPr>
                <w:sz w:val="16"/>
                <w:szCs w:val="16"/>
              </w:rPr>
              <w:t>Tampa, Fl 33614</w:t>
            </w:r>
            <w:r>
              <w:rPr>
                <w:sz w:val="16"/>
                <w:szCs w:val="16"/>
              </w:rPr>
              <w:t>, USA</w:t>
            </w:r>
          </w:p>
          <w:p w14:paraId="6F68FFB5" w14:textId="77777777" w:rsidR="00A54FA4" w:rsidRPr="006C1DCE" w:rsidRDefault="00A54FA4" w:rsidP="006D663C">
            <w:pPr>
              <w:spacing w:line="240" w:lineRule="auto"/>
              <w:rPr>
                <w:sz w:val="16"/>
                <w:szCs w:val="16"/>
              </w:rPr>
            </w:pPr>
          </w:p>
          <w:p w14:paraId="2A26B552" w14:textId="77777777" w:rsidR="00A54FA4" w:rsidRPr="006C1DCE" w:rsidRDefault="00A54FA4" w:rsidP="006D663C">
            <w:pPr>
              <w:spacing w:line="240" w:lineRule="auto"/>
              <w:rPr>
                <w:sz w:val="16"/>
                <w:szCs w:val="16"/>
              </w:rPr>
            </w:pPr>
            <w:r w:rsidRPr="006C1DCE">
              <w:rPr>
                <w:sz w:val="16"/>
                <w:szCs w:val="16"/>
              </w:rPr>
              <w:t>St. Joseph’s Comprehensive research</w:t>
            </w:r>
          </w:p>
          <w:p w14:paraId="2A06DA4A" w14:textId="77777777" w:rsidR="00A54FA4" w:rsidRPr="006C1DCE" w:rsidRDefault="00A54FA4" w:rsidP="006D663C">
            <w:pPr>
              <w:spacing w:line="240" w:lineRule="auto"/>
              <w:rPr>
                <w:sz w:val="16"/>
                <w:szCs w:val="16"/>
              </w:rPr>
            </w:pPr>
            <w:r w:rsidRPr="006C1DCE">
              <w:rPr>
                <w:sz w:val="16"/>
                <w:szCs w:val="16"/>
              </w:rPr>
              <w:t xml:space="preserve">4200 N. </w:t>
            </w:r>
            <w:proofErr w:type="spellStart"/>
            <w:r w:rsidRPr="006C1DCE">
              <w:rPr>
                <w:sz w:val="16"/>
                <w:szCs w:val="16"/>
              </w:rPr>
              <w:t>Arnmenia</w:t>
            </w:r>
            <w:proofErr w:type="spellEnd"/>
            <w:r w:rsidRPr="006C1DCE">
              <w:rPr>
                <w:sz w:val="16"/>
                <w:szCs w:val="16"/>
              </w:rPr>
              <w:t xml:space="preserve"> Ave. Suite 3, Tampa, Fl 33607, USA</w:t>
            </w:r>
          </w:p>
        </w:tc>
        <w:tc>
          <w:tcPr>
            <w:tcW w:w="1713" w:type="dxa"/>
          </w:tcPr>
          <w:p w14:paraId="63F11801" w14:textId="77777777" w:rsidR="00A54FA4" w:rsidRPr="006C1DCE" w:rsidRDefault="00A54FA4" w:rsidP="006D663C">
            <w:pPr>
              <w:spacing w:line="240" w:lineRule="auto"/>
              <w:rPr>
                <w:rFonts w:cs="Arial"/>
                <w:sz w:val="16"/>
                <w:szCs w:val="16"/>
              </w:rPr>
            </w:pPr>
            <w:r>
              <w:rPr>
                <w:rFonts w:cs="Arial"/>
                <w:sz w:val="16"/>
                <w:szCs w:val="16"/>
              </w:rPr>
              <w:t>26 February 1998</w:t>
            </w:r>
          </w:p>
        </w:tc>
      </w:tr>
      <w:tr w:rsidR="00E955D6" w:rsidRPr="006C1DCE" w14:paraId="3B66C381" w14:textId="77777777" w:rsidTr="006D663C">
        <w:tc>
          <w:tcPr>
            <w:tcW w:w="2317" w:type="dxa"/>
            <w:vMerge/>
          </w:tcPr>
          <w:p w14:paraId="407D3EC3" w14:textId="77777777" w:rsidR="00A54FA4" w:rsidRPr="006C1DCE" w:rsidRDefault="00A54FA4" w:rsidP="006D663C">
            <w:pPr>
              <w:spacing w:line="240" w:lineRule="auto"/>
              <w:rPr>
                <w:rFonts w:cs="Arial"/>
                <w:sz w:val="16"/>
                <w:szCs w:val="16"/>
              </w:rPr>
            </w:pPr>
          </w:p>
        </w:tc>
        <w:tc>
          <w:tcPr>
            <w:tcW w:w="2377" w:type="dxa"/>
          </w:tcPr>
          <w:p w14:paraId="1FDDA438" w14:textId="77777777" w:rsidR="00A54FA4" w:rsidRPr="006C1DCE" w:rsidRDefault="00A54FA4" w:rsidP="006D663C">
            <w:pPr>
              <w:spacing w:line="240" w:lineRule="auto"/>
              <w:rPr>
                <w:sz w:val="16"/>
                <w:szCs w:val="16"/>
              </w:rPr>
            </w:pPr>
            <w:r w:rsidRPr="006C1DCE">
              <w:rPr>
                <w:sz w:val="16"/>
                <w:szCs w:val="16"/>
              </w:rPr>
              <w:t>Human Subject Protection Office</w:t>
            </w:r>
          </w:p>
        </w:tc>
        <w:tc>
          <w:tcPr>
            <w:tcW w:w="3382" w:type="dxa"/>
          </w:tcPr>
          <w:p w14:paraId="14F1C8F8" w14:textId="77777777" w:rsidR="00A54FA4" w:rsidRPr="006C1DCE" w:rsidRDefault="00A54FA4" w:rsidP="006D663C">
            <w:pPr>
              <w:spacing w:line="240" w:lineRule="auto"/>
              <w:rPr>
                <w:sz w:val="16"/>
                <w:szCs w:val="16"/>
              </w:rPr>
            </w:pPr>
            <w:r w:rsidRPr="006C1DCE">
              <w:rPr>
                <w:sz w:val="16"/>
                <w:szCs w:val="16"/>
              </w:rPr>
              <w:t xml:space="preserve">Gastroenterology and Hepatology Division </w:t>
            </w:r>
          </w:p>
          <w:p w14:paraId="1AB796A8" w14:textId="77777777" w:rsidR="00A54FA4" w:rsidRPr="006C1DCE" w:rsidRDefault="00A54FA4" w:rsidP="006D663C">
            <w:pPr>
              <w:spacing w:line="240" w:lineRule="auto"/>
              <w:rPr>
                <w:sz w:val="16"/>
                <w:szCs w:val="16"/>
              </w:rPr>
            </w:pPr>
            <w:r w:rsidRPr="006C1DCE">
              <w:rPr>
                <w:sz w:val="16"/>
                <w:szCs w:val="16"/>
              </w:rPr>
              <w:t xml:space="preserve">Hershey Medical </w:t>
            </w:r>
            <w:proofErr w:type="spellStart"/>
            <w:r w:rsidRPr="006C1DCE">
              <w:rPr>
                <w:sz w:val="16"/>
                <w:szCs w:val="16"/>
              </w:rPr>
              <w:t>Center</w:t>
            </w:r>
            <w:proofErr w:type="spellEnd"/>
          </w:p>
          <w:p w14:paraId="101B663A" w14:textId="77777777" w:rsidR="00A54FA4" w:rsidRPr="006C1DCE" w:rsidRDefault="00A54FA4" w:rsidP="006D663C">
            <w:pPr>
              <w:spacing w:line="240" w:lineRule="auto"/>
              <w:rPr>
                <w:sz w:val="16"/>
                <w:szCs w:val="16"/>
              </w:rPr>
            </w:pPr>
            <w:r w:rsidRPr="006C1DCE">
              <w:rPr>
                <w:sz w:val="16"/>
                <w:szCs w:val="16"/>
              </w:rPr>
              <w:t>500 University Park Blvd.</w:t>
            </w:r>
          </w:p>
          <w:p w14:paraId="062D8595" w14:textId="77777777" w:rsidR="00A54FA4" w:rsidRPr="006C1DCE" w:rsidRDefault="00A54FA4" w:rsidP="006D663C">
            <w:pPr>
              <w:spacing w:line="240" w:lineRule="auto"/>
              <w:rPr>
                <w:sz w:val="16"/>
                <w:szCs w:val="16"/>
              </w:rPr>
            </w:pPr>
            <w:r w:rsidRPr="006C1DCE">
              <w:rPr>
                <w:sz w:val="16"/>
                <w:szCs w:val="16"/>
              </w:rPr>
              <w:t>Hershey, PA 17033–0850, USA</w:t>
            </w:r>
          </w:p>
        </w:tc>
        <w:tc>
          <w:tcPr>
            <w:tcW w:w="1713" w:type="dxa"/>
          </w:tcPr>
          <w:p w14:paraId="1B6A55AF"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37F04A84" w14:textId="77777777" w:rsidTr="006D663C">
        <w:tc>
          <w:tcPr>
            <w:tcW w:w="2317" w:type="dxa"/>
            <w:vMerge/>
          </w:tcPr>
          <w:p w14:paraId="35A96BD7" w14:textId="77777777" w:rsidR="00A54FA4" w:rsidRPr="006C1DCE" w:rsidRDefault="00A54FA4" w:rsidP="006D663C">
            <w:pPr>
              <w:spacing w:line="240" w:lineRule="auto"/>
              <w:rPr>
                <w:rFonts w:cs="Arial"/>
                <w:sz w:val="16"/>
                <w:szCs w:val="16"/>
              </w:rPr>
            </w:pPr>
          </w:p>
        </w:tc>
        <w:tc>
          <w:tcPr>
            <w:tcW w:w="2377" w:type="dxa"/>
          </w:tcPr>
          <w:p w14:paraId="3F9AD6B8" w14:textId="77777777" w:rsidR="00A54FA4" w:rsidRPr="006C1DCE" w:rsidRDefault="00A54FA4" w:rsidP="006D663C">
            <w:pPr>
              <w:spacing w:line="240" w:lineRule="auto"/>
              <w:rPr>
                <w:sz w:val="16"/>
                <w:szCs w:val="16"/>
              </w:rPr>
            </w:pPr>
            <w:r w:rsidRPr="006C1DCE">
              <w:rPr>
                <w:sz w:val="16"/>
                <w:szCs w:val="16"/>
              </w:rPr>
              <w:t>Committee on Human Rights Research</w:t>
            </w:r>
          </w:p>
        </w:tc>
        <w:tc>
          <w:tcPr>
            <w:tcW w:w="3382" w:type="dxa"/>
          </w:tcPr>
          <w:p w14:paraId="322C32DA" w14:textId="77777777" w:rsidR="00A54FA4" w:rsidRPr="006C1DCE" w:rsidRDefault="00A54FA4" w:rsidP="006D663C">
            <w:pPr>
              <w:spacing w:line="240" w:lineRule="auto"/>
              <w:rPr>
                <w:sz w:val="16"/>
                <w:szCs w:val="16"/>
              </w:rPr>
            </w:pPr>
            <w:r w:rsidRPr="006C1DCE">
              <w:rPr>
                <w:sz w:val="16"/>
                <w:szCs w:val="16"/>
              </w:rPr>
              <w:t>New York Presbyterian Hospital – New York Weill</w:t>
            </w:r>
          </w:p>
          <w:p w14:paraId="64A79F26" w14:textId="77777777" w:rsidR="00A54FA4" w:rsidRPr="006C1DCE" w:rsidRDefault="00A54FA4" w:rsidP="006D663C">
            <w:pPr>
              <w:spacing w:line="240" w:lineRule="auto"/>
              <w:rPr>
                <w:sz w:val="16"/>
                <w:szCs w:val="16"/>
              </w:rPr>
            </w:pPr>
            <w:r w:rsidRPr="006C1DCE">
              <w:rPr>
                <w:sz w:val="16"/>
                <w:szCs w:val="16"/>
              </w:rPr>
              <w:lastRenderedPageBreak/>
              <w:t xml:space="preserve">Cornell </w:t>
            </w:r>
            <w:proofErr w:type="spellStart"/>
            <w:r w:rsidRPr="006C1DCE">
              <w:rPr>
                <w:sz w:val="16"/>
                <w:szCs w:val="16"/>
              </w:rPr>
              <w:t>Center</w:t>
            </w:r>
            <w:proofErr w:type="spellEnd"/>
            <w:r w:rsidRPr="006C1DCE">
              <w:rPr>
                <w:sz w:val="16"/>
                <w:szCs w:val="16"/>
              </w:rPr>
              <w:t>, 950 Park Avenue, New York, NY 10028, USA</w:t>
            </w:r>
          </w:p>
          <w:p w14:paraId="0D91595D" w14:textId="77777777" w:rsidR="00A54FA4" w:rsidRPr="006C1DCE" w:rsidRDefault="00A54FA4" w:rsidP="006D663C">
            <w:pPr>
              <w:spacing w:line="240" w:lineRule="auto"/>
              <w:rPr>
                <w:sz w:val="16"/>
                <w:szCs w:val="16"/>
              </w:rPr>
            </w:pPr>
          </w:p>
        </w:tc>
        <w:tc>
          <w:tcPr>
            <w:tcW w:w="1713" w:type="dxa"/>
          </w:tcPr>
          <w:p w14:paraId="1C1DEF1F" w14:textId="77777777" w:rsidR="00A54FA4" w:rsidRPr="006C1DCE" w:rsidRDefault="00A54FA4" w:rsidP="006D663C">
            <w:pPr>
              <w:spacing w:line="240" w:lineRule="auto"/>
              <w:rPr>
                <w:rFonts w:cs="Arial"/>
                <w:sz w:val="16"/>
                <w:szCs w:val="16"/>
              </w:rPr>
            </w:pPr>
            <w:r>
              <w:rPr>
                <w:rFonts w:cs="Arial"/>
                <w:sz w:val="16"/>
                <w:szCs w:val="16"/>
              </w:rPr>
              <w:lastRenderedPageBreak/>
              <w:t>20 April 1998</w:t>
            </w:r>
          </w:p>
        </w:tc>
      </w:tr>
      <w:tr w:rsidR="00E955D6" w:rsidRPr="006C1DCE" w14:paraId="4B7CE3B6" w14:textId="77777777" w:rsidTr="006D663C">
        <w:tc>
          <w:tcPr>
            <w:tcW w:w="2317" w:type="dxa"/>
            <w:vMerge/>
          </w:tcPr>
          <w:p w14:paraId="051479D3" w14:textId="77777777" w:rsidR="00A54FA4" w:rsidRPr="006C1DCE" w:rsidRDefault="00A54FA4" w:rsidP="006D663C">
            <w:pPr>
              <w:spacing w:line="240" w:lineRule="auto"/>
              <w:rPr>
                <w:rFonts w:cs="Arial"/>
                <w:sz w:val="16"/>
                <w:szCs w:val="16"/>
              </w:rPr>
            </w:pPr>
          </w:p>
        </w:tc>
        <w:tc>
          <w:tcPr>
            <w:tcW w:w="2377" w:type="dxa"/>
          </w:tcPr>
          <w:p w14:paraId="7D92342B"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CE84F61" w14:textId="77777777" w:rsidR="00A54FA4" w:rsidRPr="006C1DCE" w:rsidRDefault="00A54FA4" w:rsidP="006D663C">
            <w:pPr>
              <w:spacing w:line="240" w:lineRule="auto"/>
              <w:rPr>
                <w:sz w:val="16"/>
                <w:szCs w:val="16"/>
              </w:rPr>
            </w:pPr>
            <w:r w:rsidRPr="006C1DCE">
              <w:rPr>
                <w:sz w:val="16"/>
                <w:szCs w:val="16"/>
              </w:rPr>
              <w:t>Houston Institute for Clinical Research</w:t>
            </w:r>
          </w:p>
          <w:p w14:paraId="273A1C86" w14:textId="77777777" w:rsidR="00A54FA4" w:rsidRPr="006C1DCE" w:rsidRDefault="00A54FA4" w:rsidP="006D663C">
            <w:pPr>
              <w:spacing w:line="240" w:lineRule="auto"/>
              <w:rPr>
                <w:sz w:val="16"/>
                <w:szCs w:val="16"/>
              </w:rPr>
            </w:pPr>
            <w:r w:rsidRPr="006C1DCE">
              <w:rPr>
                <w:sz w:val="16"/>
                <w:szCs w:val="16"/>
              </w:rPr>
              <w:t>7777 Southwest Freeway,</w:t>
            </w:r>
          </w:p>
          <w:p w14:paraId="7B6503E3" w14:textId="77777777" w:rsidR="00A54FA4" w:rsidRPr="006C1DCE" w:rsidRDefault="00A54FA4" w:rsidP="006D663C">
            <w:pPr>
              <w:spacing w:line="240" w:lineRule="auto"/>
              <w:rPr>
                <w:sz w:val="16"/>
                <w:szCs w:val="16"/>
              </w:rPr>
            </w:pPr>
            <w:r w:rsidRPr="006C1DCE">
              <w:rPr>
                <w:sz w:val="16"/>
                <w:szCs w:val="16"/>
              </w:rPr>
              <w:t>Suite 720, Houston, TX 77074, USA</w:t>
            </w:r>
          </w:p>
        </w:tc>
        <w:tc>
          <w:tcPr>
            <w:tcW w:w="1713" w:type="dxa"/>
          </w:tcPr>
          <w:p w14:paraId="6D53190B" w14:textId="77777777" w:rsidR="00A54FA4" w:rsidRPr="006C1DCE" w:rsidRDefault="00A54FA4" w:rsidP="006D663C">
            <w:pPr>
              <w:spacing w:line="240" w:lineRule="auto"/>
              <w:rPr>
                <w:rFonts w:cs="Arial"/>
                <w:sz w:val="16"/>
                <w:szCs w:val="16"/>
              </w:rPr>
            </w:pPr>
            <w:r>
              <w:rPr>
                <w:rFonts w:cs="Arial"/>
                <w:sz w:val="16"/>
                <w:szCs w:val="16"/>
              </w:rPr>
              <w:t>25 February 1998</w:t>
            </w:r>
          </w:p>
        </w:tc>
      </w:tr>
      <w:tr w:rsidR="00E955D6" w:rsidRPr="006C1DCE" w14:paraId="1B964D37" w14:textId="77777777" w:rsidTr="006D663C">
        <w:tc>
          <w:tcPr>
            <w:tcW w:w="2317" w:type="dxa"/>
            <w:vMerge/>
          </w:tcPr>
          <w:p w14:paraId="6F770B09" w14:textId="77777777" w:rsidR="00A54FA4" w:rsidRPr="006C1DCE" w:rsidRDefault="00A54FA4" w:rsidP="006D663C">
            <w:pPr>
              <w:spacing w:line="240" w:lineRule="auto"/>
              <w:rPr>
                <w:rFonts w:cs="Arial"/>
                <w:sz w:val="16"/>
                <w:szCs w:val="16"/>
              </w:rPr>
            </w:pPr>
          </w:p>
        </w:tc>
        <w:tc>
          <w:tcPr>
            <w:tcW w:w="2377" w:type="dxa"/>
          </w:tcPr>
          <w:p w14:paraId="44EF46B7"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2A78AA6E" w14:textId="77777777" w:rsidR="00A54FA4" w:rsidRPr="006C1DCE" w:rsidRDefault="00A54FA4" w:rsidP="006D663C">
            <w:pPr>
              <w:spacing w:line="240" w:lineRule="auto"/>
              <w:rPr>
                <w:sz w:val="16"/>
                <w:szCs w:val="16"/>
              </w:rPr>
            </w:pPr>
            <w:r w:rsidRPr="006C1DCE">
              <w:rPr>
                <w:sz w:val="16"/>
                <w:szCs w:val="16"/>
              </w:rPr>
              <w:t>1492 East Broad Street</w:t>
            </w:r>
          </w:p>
          <w:p w14:paraId="722F1087" w14:textId="77777777" w:rsidR="00A54FA4" w:rsidRPr="006C1DCE" w:rsidRDefault="00A54FA4" w:rsidP="006D663C">
            <w:pPr>
              <w:spacing w:line="240" w:lineRule="auto"/>
              <w:rPr>
                <w:sz w:val="16"/>
                <w:szCs w:val="16"/>
              </w:rPr>
            </w:pPr>
            <w:r w:rsidRPr="006C1DCE">
              <w:rPr>
                <w:sz w:val="16"/>
                <w:szCs w:val="16"/>
              </w:rPr>
              <w:t>Suite 1404</w:t>
            </w:r>
          </w:p>
          <w:p w14:paraId="129A11B1" w14:textId="77777777" w:rsidR="00A54FA4" w:rsidRPr="006C1DCE" w:rsidRDefault="00A54FA4" w:rsidP="006D663C">
            <w:pPr>
              <w:spacing w:line="240" w:lineRule="auto"/>
              <w:rPr>
                <w:sz w:val="16"/>
                <w:szCs w:val="16"/>
              </w:rPr>
            </w:pPr>
            <w:r w:rsidRPr="006C1DCE">
              <w:rPr>
                <w:sz w:val="16"/>
                <w:szCs w:val="16"/>
              </w:rPr>
              <w:t>Columbus, Ohio 43205, USA</w:t>
            </w:r>
          </w:p>
        </w:tc>
        <w:tc>
          <w:tcPr>
            <w:tcW w:w="1713" w:type="dxa"/>
          </w:tcPr>
          <w:p w14:paraId="3BA57683" w14:textId="77777777" w:rsidR="00A54FA4" w:rsidRPr="006C1DCE" w:rsidRDefault="00A54FA4" w:rsidP="006D663C">
            <w:pPr>
              <w:spacing w:line="240" w:lineRule="auto"/>
              <w:rPr>
                <w:rFonts w:cs="Arial"/>
                <w:sz w:val="16"/>
                <w:szCs w:val="16"/>
              </w:rPr>
            </w:pPr>
            <w:r>
              <w:rPr>
                <w:rFonts w:cs="Arial"/>
                <w:sz w:val="16"/>
                <w:szCs w:val="16"/>
              </w:rPr>
              <w:t>29 June 1998</w:t>
            </w:r>
          </w:p>
        </w:tc>
      </w:tr>
      <w:tr w:rsidR="00E955D6" w:rsidRPr="006C1DCE" w14:paraId="6F943B30" w14:textId="77777777" w:rsidTr="006D663C">
        <w:tc>
          <w:tcPr>
            <w:tcW w:w="2317" w:type="dxa"/>
            <w:vMerge/>
          </w:tcPr>
          <w:p w14:paraId="4ECF0729" w14:textId="77777777" w:rsidR="00A54FA4" w:rsidRPr="006C1DCE" w:rsidRDefault="00A54FA4" w:rsidP="006D663C">
            <w:pPr>
              <w:spacing w:line="240" w:lineRule="auto"/>
              <w:rPr>
                <w:rFonts w:cs="Arial"/>
                <w:sz w:val="16"/>
                <w:szCs w:val="16"/>
              </w:rPr>
            </w:pPr>
          </w:p>
        </w:tc>
        <w:tc>
          <w:tcPr>
            <w:tcW w:w="2377" w:type="dxa"/>
          </w:tcPr>
          <w:p w14:paraId="77528011"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307F3A7" w14:textId="77777777" w:rsidR="00A54FA4" w:rsidRPr="006C1DCE" w:rsidRDefault="00A54FA4" w:rsidP="006D663C">
            <w:pPr>
              <w:spacing w:line="240" w:lineRule="auto"/>
              <w:rPr>
                <w:sz w:val="16"/>
                <w:szCs w:val="16"/>
              </w:rPr>
            </w:pPr>
            <w:r w:rsidRPr="006C1DCE">
              <w:rPr>
                <w:sz w:val="16"/>
                <w:szCs w:val="16"/>
              </w:rPr>
              <w:t xml:space="preserve">Boulder Medical </w:t>
            </w:r>
            <w:proofErr w:type="spellStart"/>
            <w:r w:rsidRPr="006C1DCE">
              <w:rPr>
                <w:sz w:val="16"/>
                <w:szCs w:val="16"/>
              </w:rPr>
              <w:t>Centerr</w:t>
            </w:r>
            <w:proofErr w:type="spellEnd"/>
          </w:p>
          <w:p w14:paraId="531B21A9" w14:textId="77777777" w:rsidR="00A54FA4" w:rsidRPr="006C1DCE" w:rsidRDefault="00A54FA4" w:rsidP="006D663C">
            <w:pPr>
              <w:spacing w:line="240" w:lineRule="auto"/>
              <w:rPr>
                <w:sz w:val="16"/>
                <w:szCs w:val="16"/>
              </w:rPr>
            </w:pPr>
            <w:r w:rsidRPr="006C1DCE">
              <w:rPr>
                <w:sz w:val="16"/>
                <w:szCs w:val="16"/>
              </w:rPr>
              <w:t>2750 Broadway, Boulder, CO 80304, USA</w:t>
            </w:r>
          </w:p>
        </w:tc>
        <w:tc>
          <w:tcPr>
            <w:tcW w:w="1713" w:type="dxa"/>
          </w:tcPr>
          <w:p w14:paraId="52E741FC" w14:textId="77777777" w:rsidR="00A54FA4" w:rsidRDefault="00A54FA4" w:rsidP="006D663C">
            <w:pPr>
              <w:spacing w:line="240" w:lineRule="auto"/>
              <w:rPr>
                <w:rFonts w:cs="Arial"/>
                <w:sz w:val="16"/>
                <w:szCs w:val="16"/>
              </w:rPr>
            </w:pPr>
            <w:r>
              <w:rPr>
                <w:rFonts w:cs="Arial"/>
                <w:sz w:val="16"/>
                <w:szCs w:val="16"/>
              </w:rPr>
              <w:t>4 March 1999</w:t>
            </w:r>
          </w:p>
          <w:p w14:paraId="0CDB487A" w14:textId="77777777" w:rsidR="00A54FA4" w:rsidRPr="006C1DCE" w:rsidRDefault="00A54FA4" w:rsidP="006D663C">
            <w:pPr>
              <w:spacing w:line="240" w:lineRule="auto"/>
              <w:rPr>
                <w:rFonts w:cs="Arial"/>
                <w:sz w:val="16"/>
                <w:szCs w:val="16"/>
              </w:rPr>
            </w:pPr>
            <w:r>
              <w:rPr>
                <w:rFonts w:cs="Arial"/>
                <w:sz w:val="16"/>
                <w:szCs w:val="16"/>
              </w:rPr>
              <w:t>11 February 1998</w:t>
            </w:r>
          </w:p>
        </w:tc>
      </w:tr>
      <w:tr w:rsidR="00E955D6" w:rsidRPr="006C1DCE" w14:paraId="112921A7" w14:textId="77777777" w:rsidTr="006D663C">
        <w:tc>
          <w:tcPr>
            <w:tcW w:w="2317" w:type="dxa"/>
            <w:vMerge/>
          </w:tcPr>
          <w:p w14:paraId="42A33F0D" w14:textId="77777777" w:rsidR="00A54FA4" w:rsidRPr="006C1DCE" w:rsidRDefault="00A54FA4" w:rsidP="006D663C">
            <w:pPr>
              <w:spacing w:line="240" w:lineRule="auto"/>
              <w:rPr>
                <w:rFonts w:cs="Arial"/>
                <w:sz w:val="16"/>
                <w:szCs w:val="16"/>
              </w:rPr>
            </w:pPr>
          </w:p>
        </w:tc>
        <w:tc>
          <w:tcPr>
            <w:tcW w:w="2377" w:type="dxa"/>
          </w:tcPr>
          <w:p w14:paraId="0BB69DA8" w14:textId="77777777" w:rsidR="00A54FA4" w:rsidRPr="006C1DCE" w:rsidRDefault="00A54FA4" w:rsidP="006D663C">
            <w:pPr>
              <w:spacing w:line="240" w:lineRule="auto"/>
              <w:rPr>
                <w:sz w:val="16"/>
                <w:szCs w:val="16"/>
              </w:rPr>
            </w:pPr>
            <w:r w:rsidRPr="006C1DCE">
              <w:rPr>
                <w:sz w:val="16"/>
                <w:szCs w:val="16"/>
              </w:rPr>
              <w:t>Schulman Associates Institutional Review Board, Inc.</w:t>
            </w:r>
          </w:p>
        </w:tc>
        <w:tc>
          <w:tcPr>
            <w:tcW w:w="3382" w:type="dxa"/>
          </w:tcPr>
          <w:p w14:paraId="77CAF7E4" w14:textId="77777777" w:rsidR="00A54FA4" w:rsidRPr="006C1DCE" w:rsidRDefault="00A54FA4" w:rsidP="006D663C">
            <w:pPr>
              <w:spacing w:line="240" w:lineRule="auto"/>
              <w:rPr>
                <w:sz w:val="16"/>
                <w:szCs w:val="16"/>
              </w:rPr>
            </w:pPr>
            <w:r w:rsidRPr="006C1DCE">
              <w:rPr>
                <w:sz w:val="16"/>
                <w:szCs w:val="16"/>
              </w:rPr>
              <w:t xml:space="preserve">Mississippi </w:t>
            </w:r>
            <w:proofErr w:type="spellStart"/>
            <w:r w:rsidRPr="006C1DCE">
              <w:rPr>
                <w:sz w:val="16"/>
                <w:szCs w:val="16"/>
              </w:rPr>
              <w:t>Center</w:t>
            </w:r>
            <w:proofErr w:type="spellEnd"/>
            <w:r w:rsidRPr="006C1DCE">
              <w:rPr>
                <w:sz w:val="16"/>
                <w:szCs w:val="16"/>
              </w:rPr>
              <w:t xml:space="preserve"> for Clinical Research LLC</w:t>
            </w:r>
          </w:p>
          <w:p w14:paraId="4094D911" w14:textId="77777777" w:rsidR="00A54FA4" w:rsidRPr="006C1DCE" w:rsidRDefault="00A54FA4" w:rsidP="006D663C">
            <w:pPr>
              <w:spacing w:line="240" w:lineRule="auto"/>
              <w:rPr>
                <w:sz w:val="16"/>
                <w:szCs w:val="16"/>
              </w:rPr>
            </w:pPr>
            <w:r w:rsidRPr="006C1DCE">
              <w:rPr>
                <w:sz w:val="16"/>
                <w:szCs w:val="16"/>
              </w:rPr>
              <w:t>3000 Old Canton Road Suits 111, Jackson, MS 39216, USA</w:t>
            </w:r>
          </w:p>
          <w:p w14:paraId="2958491A" w14:textId="77777777" w:rsidR="00A54FA4" w:rsidRPr="006C1DCE" w:rsidRDefault="00A54FA4" w:rsidP="006D663C">
            <w:pPr>
              <w:spacing w:line="240" w:lineRule="auto"/>
              <w:rPr>
                <w:sz w:val="16"/>
                <w:szCs w:val="16"/>
              </w:rPr>
            </w:pPr>
          </w:p>
          <w:p w14:paraId="3AF941D0" w14:textId="77777777" w:rsidR="00A54FA4" w:rsidRPr="006C1DCE" w:rsidRDefault="00A54FA4" w:rsidP="006D663C">
            <w:pPr>
              <w:spacing w:line="240" w:lineRule="auto"/>
              <w:rPr>
                <w:sz w:val="16"/>
                <w:szCs w:val="16"/>
              </w:rPr>
            </w:pPr>
            <w:r w:rsidRPr="006C1DCE">
              <w:rPr>
                <w:sz w:val="16"/>
                <w:szCs w:val="16"/>
              </w:rPr>
              <w:t>Gastrointestinal associates, PA</w:t>
            </w:r>
          </w:p>
          <w:p w14:paraId="075E9A77" w14:textId="77777777" w:rsidR="00A54FA4" w:rsidRPr="006C1DCE" w:rsidRDefault="00A54FA4" w:rsidP="006D663C">
            <w:pPr>
              <w:spacing w:line="240" w:lineRule="auto"/>
              <w:rPr>
                <w:sz w:val="16"/>
                <w:szCs w:val="16"/>
              </w:rPr>
            </w:pPr>
            <w:r w:rsidRPr="006C1DCE">
              <w:rPr>
                <w:sz w:val="16"/>
                <w:szCs w:val="16"/>
              </w:rPr>
              <w:t>1421 North State Street, Suite 203, Jackson, MS 39202, USA</w:t>
            </w:r>
          </w:p>
          <w:p w14:paraId="535868CC" w14:textId="77777777" w:rsidR="00A54FA4" w:rsidRPr="006C1DCE" w:rsidRDefault="00A54FA4" w:rsidP="006D663C">
            <w:pPr>
              <w:spacing w:line="240" w:lineRule="auto"/>
              <w:rPr>
                <w:sz w:val="16"/>
                <w:szCs w:val="16"/>
              </w:rPr>
            </w:pPr>
          </w:p>
          <w:p w14:paraId="01B94257" w14:textId="77777777" w:rsidR="00A54FA4" w:rsidRPr="006C1DCE" w:rsidRDefault="00A54FA4" w:rsidP="006D663C">
            <w:pPr>
              <w:spacing w:line="240" w:lineRule="auto"/>
              <w:rPr>
                <w:sz w:val="16"/>
                <w:szCs w:val="16"/>
              </w:rPr>
            </w:pPr>
            <w:r w:rsidRPr="006C1DCE">
              <w:rPr>
                <w:sz w:val="16"/>
                <w:szCs w:val="16"/>
              </w:rPr>
              <w:t xml:space="preserve">Mississippi Surgery </w:t>
            </w:r>
            <w:proofErr w:type="spellStart"/>
            <w:r w:rsidRPr="006C1DCE">
              <w:rPr>
                <w:sz w:val="16"/>
                <w:szCs w:val="16"/>
              </w:rPr>
              <w:t>Center</w:t>
            </w:r>
            <w:proofErr w:type="spellEnd"/>
          </w:p>
          <w:p w14:paraId="3B32AA1F" w14:textId="77777777" w:rsidR="00A54FA4" w:rsidRPr="006C1DCE" w:rsidRDefault="00A54FA4" w:rsidP="006D663C">
            <w:pPr>
              <w:spacing w:line="240" w:lineRule="auto"/>
              <w:rPr>
                <w:sz w:val="16"/>
                <w:szCs w:val="16"/>
              </w:rPr>
            </w:pPr>
            <w:r w:rsidRPr="006C1DCE">
              <w:rPr>
                <w:sz w:val="16"/>
                <w:szCs w:val="16"/>
              </w:rPr>
              <w:t>1421 North State Street, Jackson, MS 39202, USA</w:t>
            </w:r>
          </w:p>
        </w:tc>
        <w:tc>
          <w:tcPr>
            <w:tcW w:w="1713" w:type="dxa"/>
          </w:tcPr>
          <w:p w14:paraId="21B528AE" w14:textId="77777777" w:rsidR="00A54FA4" w:rsidRPr="006C1DCE" w:rsidRDefault="00A54FA4" w:rsidP="006D663C">
            <w:pPr>
              <w:spacing w:line="240" w:lineRule="auto"/>
              <w:rPr>
                <w:rFonts w:cs="Arial"/>
                <w:sz w:val="16"/>
                <w:szCs w:val="16"/>
              </w:rPr>
            </w:pPr>
            <w:r>
              <w:rPr>
                <w:rFonts w:cs="Arial"/>
                <w:sz w:val="16"/>
                <w:szCs w:val="16"/>
              </w:rPr>
              <w:t>23 September 1998</w:t>
            </w:r>
          </w:p>
        </w:tc>
      </w:tr>
      <w:tr w:rsidR="00E955D6" w:rsidRPr="006C1DCE" w14:paraId="37807C86" w14:textId="77777777" w:rsidTr="006D663C">
        <w:tc>
          <w:tcPr>
            <w:tcW w:w="2317" w:type="dxa"/>
            <w:vMerge/>
          </w:tcPr>
          <w:p w14:paraId="48627C3A" w14:textId="77777777" w:rsidR="00A54FA4" w:rsidRPr="006C1DCE" w:rsidRDefault="00A54FA4" w:rsidP="006D663C">
            <w:pPr>
              <w:spacing w:line="240" w:lineRule="auto"/>
              <w:rPr>
                <w:rFonts w:cs="Arial"/>
                <w:sz w:val="16"/>
                <w:szCs w:val="16"/>
              </w:rPr>
            </w:pPr>
          </w:p>
        </w:tc>
        <w:tc>
          <w:tcPr>
            <w:tcW w:w="2377" w:type="dxa"/>
          </w:tcPr>
          <w:p w14:paraId="0544AB72"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671D6E2" w14:textId="77777777" w:rsidR="00A54FA4" w:rsidRPr="006C1DCE" w:rsidRDefault="00A54FA4" w:rsidP="006D663C">
            <w:pPr>
              <w:spacing w:line="240" w:lineRule="auto"/>
              <w:rPr>
                <w:sz w:val="16"/>
                <w:szCs w:val="16"/>
              </w:rPr>
            </w:pPr>
            <w:r w:rsidRPr="006C1DCE">
              <w:rPr>
                <w:sz w:val="16"/>
                <w:szCs w:val="16"/>
              </w:rPr>
              <w:t>Doctor’s Clinic</w:t>
            </w:r>
          </w:p>
          <w:p w14:paraId="484D64DB" w14:textId="77777777" w:rsidR="00A54FA4" w:rsidRPr="006C1DCE" w:rsidRDefault="00A54FA4" w:rsidP="006D663C">
            <w:pPr>
              <w:spacing w:line="240" w:lineRule="auto"/>
              <w:rPr>
                <w:sz w:val="16"/>
                <w:szCs w:val="16"/>
              </w:rPr>
            </w:pPr>
            <w:r w:rsidRPr="006C1DCE">
              <w:rPr>
                <w:sz w:val="16"/>
                <w:szCs w:val="16"/>
              </w:rPr>
              <w:t>2300 5</w:t>
            </w:r>
            <w:r w:rsidRPr="006C1DCE">
              <w:rPr>
                <w:sz w:val="16"/>
                <w:szCs w:val="16"/>
                <w:vertAlign w:val="superscript"/>
              </w:rPr>
              <w:t>th</w:t>
            </w:r>
            <w:r w:rsidRPr="006C1DCE">
              <w:rPr>
                <w:sz w:val="16"/>
                <w:szCs w:val="16"/>
              </w:rPr>
              <w:t xml:space="preserve"> Avenue</w:t>
            </w:r>
          </w:p>
          <w:p w14:paraId="5C230DB5" w14:textId="77777777" w:rsidR="00A54FA4" w:rsidRPr="006C1DCE" w:rsidRDefault="00A54FA4" w:rsidP="006D663C">
            <w:pPr>
              <w:spacing w:line="240" w:lineRule="auto"/>
              <w:rPr>
                <w:sz w:val="16"/>
                <w:szCs w:val="16"/>
              </w:rPr>
            </w:pPr>
            <w:r w:rsidRPr="006C1DCE">
              <w:rPr>
                <w:sz w:val="16"/>
                <w:szCs w:val="16"/>
              </w:rPr>
              <w:t>Vero Beach, Fl 32960</w:t>
            </w:r>
            <w:r>
              <w:rPr>
                <w:sz w:val="16"/>
                <w:szCs w:val="16"/>
              </w:rPr>
              <w:t>, USA</w:t>
            </w:r>
          </w:p>
          <w:p w14:paraId="47D1C506" w14:textId="77777777" w:rsidR="00A54FA4" w:rsidRPr="006C1DCE" w:rsidRDefault="00A54FA4" w:rsidP="006D663C">
            <w:pPr>
              <w:spacing w:line="240" w:lineRule="auto"/>
              <w:rPr>
                <w:sz w:val="16"/>
                <w:szCs w:val="16"/>
              </w:rPr>
            </w:pPr>
          </w:p>
          <w:p w14:paraId="55806313" w14:textId="77777777" w:rsidR="00A54FA4" w:rsidRPr="006C1DCE" w:rsidRDefault="00A54FA4" w:rsidP="006D663C">
            <w:pPr>
              <w:spacing w:line="240" w:lineRule="auto"/>
              <w:rPr>
                <w:sz w:val="16"/>
                <w:szCs w:val="16"/>
              </w:rPr>
            </w:pPr>
            <w:r w:rsidRPr="006C1DCE">
              <w:rPr>
                <w:sz w:val="16"/>
                <w:szCs w:val="16"/>
              </w:rPr>
              <w:t>Doctor’s Clinic Sebastian</w:t>
            </w:r>
          </w:p>
          <w:p w14:paraId="3965BF52" w14:textId="77777777" w:rsidR="00A54FA4" w:rsidRPr="006C1DCE" w:rsidRDefault="00A54FA4" w:rsidP="006D663C">
            <w:pPr>
              <w:spacing w:line="240" w:lineRule="auto"/>
              <w:rPr>
                <w:sz w:val="16"/>
                <w:szCs w:val="16"/>
              </w:rPr>
            </w:pPr>
            <w:r w:rsidRPr="006C1DCE">
              <w:rPr>
                <w:sz w:val="16"/>
                <w:szCs w:val="16"/>
              </w:rPr>
              <w:t>13840 US Hwy 1</w:t>
            </w:r>
          </w:p>
          <w:p w14:paraId="0F698A74" w14:textId="77777777" w:rsidR="00A54FA4" w:rsidRPr="006C1DCE" w:rsidRDefault="00A54FA4" w:rsidP="006D663C">
            <w:pPr>
              <w:spacing w:line="240" w:lineRule="auto"/>
              <w:rPr>
                <w:sz w:val="16"/>
                <w:szCs w:val="16"/>
              </w:rPr>
            </w:pPr>
            <w:r w:rsidRPr="006C1DCE">
              <w:rPr>
                <w:sz w:val="16"/>
                <w:szCs w:val="16"/>
              </w:rPr>
              <w:t>Sebastian Fl 32958. USA</w:t>
            </w:r>
          </w:p>
          <w:p w14:paraId="5EF13990" w14:textId="77777777" w:rsidR="00A54FA4" w:rsidRPr="006C1DCE" w:rsidRDefault="00A54FA4" w:rsidP="006D663C">
            <w:pPr>
              <w:spacing w:line="240" w:lineRule="auto"/>
              <w:rPr>
                <w:sz w:val="16"/>
                <w:szCs w:val="16"/>
              </w:rPr>
            </w:pPr>
          </w:p>
          <w:p w14:paraId="673A36B5" w14:textId="77777777" w:rsidR="00A54FA4" w:rsidRPr="006C1DCE" w:rsidRDefault="00A54FA4" w:rsidP="006D663C">
            <w:pPr>
              <w:spacing w:line="240" w:lineRule="auto"/>
              <w:rPr>
                <w:sz w:val="16"/>
                <w:szCs w:val="16"/>
              </w:rPr>
            </w:pPr>
            <w:r w:rsidRPr="006C1DCE">
              <w:rPr>
                <w:sz w:val="16"/>
                <w:szCs w:val="16"/>
              </w:rPr>
              <w:t>Doctor’s Clinic West</w:t>
            </w:r>
          </w:p>
          <w:p w14:paraId="3F519F16" w14:textId="77777777" w:rsidR="00A54FA4" w:rsidRPr="006C1DCE" w:rsidRDefault="00A54FA4" w:rsidP="006D663C">
            <w:pPr>
              <w:spacing w:line="240" w:lineRule="auto"/>
              <w:rPr>
                <w:sz w:val="16"/>
                <w:szCs w:val="16"/>
              </w:rPr>
            </w:pPr>
            <w:r w:rsidRPr="006C1DCE">
              <w:rPr>
                <w:sz w:val="16"/>
                <w:szCs w:val="16"/>
              </w:rPr>
              <w:t>3850 20</w:t>
            </w:r>
            <w:r w:rsidRPr="006C1DCE">
              <w:rPr>
                <w:sz w:val="16"/>
                <w:szCs w:val="16"/>
                <w:vertAlign w:val="superscript"/>
              </w:rPr>
              <w:t>th</w:t>
            </w:r>
            <w:r w:rsidRPr="006C1DCE">
              <w:rPr>
                <w:sz w:val="16"/>
                <w:szCs w:val="16"/>
              </w:rPr>
              <w:t xml:space="preserve"> Street</w:t>
            </w:r>
          </w:p>
          <w:p w14:paraId="3950E6F5" w14:textId="77777777" w:rsidR="00A54FA4" w:rsidRPr="006C1DCE" w:rsidRDefault="00A54FA4" w:rsidP="006D663C">
            <w:pPr>
              <w:spacing w:line="240" w:lineRule="auto"/>
              <w:rPr>
                <w:sz w:val="16"/>
                <w:szCs w:val="16"/>
              </w:rPr>
            </w:pPr>
            <w:r w:rsidRPr="006C1DCE">
              <w:rPr>
                <w:sz w:val="16"/>
                <w:szCs w:val="16"/>
              </w:rPr>
              <w:t>Vero Beach, Fl 32960, USA</w:t>
            </w:r>
          </w:p>
        </w:tc>
        <w:tc>
          <w:tcPr>
            <w:tcW w:w="1713" w:type="dxa"/>
          </w:tcPr>
          <w:p w14:paraId="6FB92848"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5035BCFE" w14:textId="77777777" w:rsidTr="006D663C">
        <w:tc>
          <w:tcPr>
            <w:tcW w:w="2317" w:type="dxa"/>
            <w:vMerge/>
          </w:tcPr>
          <w:p w14:paraId="3BC35AB1" w14:textId="77777777" w:rsidR="00A54FA4" w:rsidRPr="006C1DCE" w:rsidRDefault="00A54FA4" w:rsidP="006D663C">
            <w:pPr>
              <w:spacing w:line="240" w:lineRule="auto"/>
              <w:rPr>
                <w:rFonts w:cs="Arial"/>
                <w:sz w:val="16"/>
                <w:szCs w:val="16"/>
              </w:rPr>
            </w:pPr>
          </w:p>
        </w:tc>
        <w:tc>
          <w:tcPr>
            <w:tcW w:w="2377" w:type="dxa"/>
          </w:tcPr>
          <w:p w14:paraId="507B0F5E" w14:textId="77777777" w:rsidR="00A54FA4" w:rsidRPr="006C1DCE" w:rsidRDefault="00A54FA4" w:rsidP="006D663C">
            <w:pPr>
              <w:spacing w:line="240" w:lineRule="auto"/>
              <w:rPr>
                <w:sz w:val="16"/>
                <w:szCs w:val="16"/>
              </w:rPr>
            </w:pPr>
            <w:r w:rsidRPr="006C1DCE">
              <w:rPr>
                <w:sz w:val="16"/>
                <w:szCs w:val="16"/>
              </w:rPr>
              <w:t xml:space="preserve">Abbot </w:t>
            </w:r>
            <w:proofErr w:type="spellStart"/>
            <w:r w:rsidRPr="006C1DCE">
              <w:rPr>
                <w:sz w:val="16"/>
                <w:szCs w:val="16"/>
              </w:rPr>
              <w:t>Northwestern</w:t>
            </w:r>
            <w:proofErr w:type="spellEnd"/>
            <w:r w:rsidRPr="006C1DCE">
              <w:rPr>
                <w:sz w:val="16"/>
                <w:szCs w:val="16"/>
              </w:rPr>
              <w:t xml:space="preserve"> Hospital IRB</w:t>
            </w:r>
          </w:p>
        </w:tc>
        <w:tc>
          <w:tcPr>
            <w:tcW w:w="3382" w:type="dxa"/>
          </w:tcPr>
          <w:p w14:paraId="1C09658A" w14:textId="77777777" w:rsidR="00A54FA4" w:rsidRPr="006C1DCE" w:rsidRDefault="00A54FA4" w:rsidP="006D663C">
            <w:pPr>
              <w:spacing w:line="240" w:lineRule="auto"/>
              <w:rPr>
                <w:sz w:val="16"/>
                <w:szCs w:val="16"/>
              </w:rPr>
            </w:pPr>
            <w:r w:rsidRPr="006C1DCE">
              <w:rPr>
                <w:sz w:val="16"/>
                <w:szCs w:val="16"/>
              </w:rPr>
              <w:t xml:space="preserve">Abbot </w:t>
            </w:r>
            <w:proofErr w:type="spellStart"/>
            <w:r w:rsidRPr="006C1DCE">
              <w:rPr>
                <w:sz w:val="16"/>
                <w:szCs w:val="16"/>
              </w:rPr>
              <w:t>Northwestern</w:t>
            </w:r>
            <w:proofErr w:type="spellEnd"/>
            <w:r w:rsidRPr="006C1DCE">
              <w:rPr>
                <w:sz w:val="16"/>
                <w:szCs w:val="16"/>
              </w:rPr>
              <w:t xml:space="preserve"> Hospital, 800 E 28</w:t>
            </w:r>
            <w:r w:rsidRPr="006C1DCE">
              <w:rPr>
                <w:sz w:val="16"/>
                <w:szCs w:val="16"/>
                <w:vertAlign w:val="superscript"/>
              </w:rPr>
              <w:t>th</w:t>
            </w:r>
            <w:r w:rsidRPr="006C1DCE">
              <w:rPr>
                <w:sz w:val="16"/>
                <w:szCs w:val="16"/>
              </w:rPr>
              <w:t xml:space="preserve"> Street, </w:t>
            </w:r>
            <w:proofErr w:type="spellStart"/>
            <w:r w:rsidRPr="006C1DCE">
              <w:rPr>
                <w:sz w:val="16"/>
                <w:szCs w:val="16"/>
              </w:rPr>
              <w:t>Mpls</w:t>
            </w:r>
            <w:proofErr w:type="spellEnd"/>
            <w:r w:rsidRPr="006C1DCE">
              <w:rPr>
                <w:sz w:val="16"/>
                <w:szCs w:val="16"/>
              </w:rPr>
              <w:t>, MN 55407, USA</w:t>
            </w:r>
          </w:p>
        </w:tc>
        <w:tc>
          <w:tcPr>
            <w:tcW w:w="1713" w:type="dxa"/>
          </w:tcPr>
          <w:p w14:paraId="2F891130"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08FC5207" w14:textId="77777777" w:rsidTr="006D663C">
        <w:tc>
          <w:tcPr>
            <w:tcW w:w="2317" w:type="dxa"/>
            <w:vMerge/>
          </w:tcPr>
          <w:p w14:paraId="1A5B7970" w14:textId="77777777" w:rsidR="00A54FA4" w:rsidRPr="006C1DCE" w:rsidRDefault="00A54FA4" w:rsidP="006D663C">
            <w:pPr>
              <w:spacing w:line="240" w:lineRule="auto"/>
              <w:rPr>
                <w:rFonts w:cs="Arial"/>
                <w:sz w:val="16"/>
                <w:szCs w:val="16"/>
              </w:rPr>
            </w:pPr>
          </w:p>
        </w:tc>
        <w:tc>
          <w:tcPr>
            <w:tcW w:w="2377" w:type="dxa"/>
          </w:tcPr>
          <w:p w14:paraId="424E84CB" w14:textId="77777777" w:rsidR="00A54FA4" w:rsidRPr="006C1DCE" w:rsidRDefault="00A54FA4" w:rsidP="006D663C">
            <w:pPr>
              <w:spacing w:line="240" w:lineRule="auto"/>
              <w:rPr>
                <w:sz w:val="16"/>
                <w:szCs w:val="16"/>
              </w:rPr>
            </w:pPr>
            <w:r w:rsidRPr="006C1DCE">
              <w:rPr>
                <w:sz w:val="16"/>
                <w:szCs w:val="16"/>
              </w:rPr>
              <w:t>Human Research Review Committee</w:t>
            </w:r>
          </w:p>
        </w:tc>
        <w:tc>
          <w:tcPr>
            <w:tcW w:w="3382" w:type="dxa"/>
          </w:tcPr>
          <w:p w14:paraId="5949480C" w14:textId="77777777" w:rsidR="00A54FA4" w:rsidRPr="006C1DCE" w:rsidRDefault="00A54FA4" w:rsidP="006D663C">
            <w:pPr>
              <w:spacing w:line="240" w:lineRule="auto"/>
              <w:rPr>
                <w:sz w:val="16"/>
                <w:szCs w:val="16"/>
              </w:rPr>
            </w:pPr>
            <w:r w:rsidRPr="006C1DCE">
              <w:rPr>
                <w:sz w:val="16"/>
                <w:szCs w:val="16"/>
              </w:rPr>
              <w:t xml:space="preserve">VA Medical </w:t>
            </w:r>
            <w:proofErr w:type="spellStart"/>
            <w:r w:rsidRPr="006C1DCE">
              <w:rPr>
                <w:sz w:val="16"/>
                <w:szCs w:val="16"/>
              </w:rPr>
              <w:t>Center</w:t>
            </w:r>
            <w:proofErr w:type="spellEnd"/>
            <w:r w:rsidRPr="006C1DCE">
              <w:rPr>
                <w:sz w:val="16"/>
                <w:szCs w:val="16"/>
              </w:rPr>
              <w:t xml:space="preserve"> </w:t>
            </w:r>
          </w:p>
          <w:p w14:paraId="6B5DC834" w14:textId="77777777" w:rsidR="00A54FA4" w:rsidRPr="006C1DCE" w:rsidRDefault="00A54FA4" w:rsidP="006D663C">
            <w:pPr>
              <w:spacing w:line="240" w:lineRule="auto"/>
              <w:rPr>
                <w:sz w:val="16"/>
                <w:szCs w:val="16"/>
              </w:rPr>
            </w:pPr>
            <w:r w:rsidRPr="006C1DCE">
              <w:rPr>
                <w:sz w:val="16"/>
                <w:szCs w:val="16"/>
              </w:rPr>
              <w:t>2100 Ridgecrest Drive SE</w:t>
            </w:r>
          </w:p>
          <w:p w14:paraId="07D6568D" w14:textId="77777777" w:rsidR="00A54FA4" w:rsidRPr="006C1DCE" w:rsidRDefault="00A54FA4" w:rsidP="006D663C">
            <w:pPr>
              <w:spacing w:line="240" w:lineRule="auto"/>
              <w:rPr>
                <w:sz w:val="16"/>
                <w:szCs w:val="16"/>
              </w:rPr>
            </w:pPr>
            <w:r w:rsidRPr="006C1DCE">
              <w:rPr>
                <w:sz w:val="16"/>
                <w:szCs w:val="16"/>
              </w:rPr>
              <w:t>Albuquerque, New Mexico 87108, USA</w:t>
            </w:r>
          </w:p>
        </w:tc>
        <w:tc>
          <w:tcPr>
            <w:tcW w:w="1713" w:type="dxa"/>
          </w:tcPr>
          <w:p w14:paraId="44C302D0"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20520114" w14:textId="77777777" w:rsidTr="006D663C">
        <w:tc>
          <w:tcPr>
            <w:tcW w:w="2317" w:type="dxa"/>
            <w:vMerge/>
          </w:tcPr>
          <w:p w14:paraId="7809B198" w14:textId="77777777" w:rsidR="00A54FA4" w:rsidRPr="006C1DCE" w:rsidRDefault="00A54FA4" w:rsidP="006D663C">
            <w:pPr>
              <w:spacing w:line="240" w:lineRule="auto"/>
              <w:rPr>
                <w:rFonts w:cs="Arial"/>
                <w:sz w:val="16"/>
                <w:szCs w:val="16"/>
              </w:rPr>
            </w:pPr>
          </w:p>
        </w:tc>
        <w:tc>
          <w:tcPr>
            <w:tcW w:w="2377" w:type="dxa"/>
          </w:tcPr>
          <w:p w14:paraId="26EF061D" w14:textId="77777777" w:rsidR="00A54FA4" w:rsidRPr="006C1DCE" w:rsidRDefault="00A54FA4" w:rsidP="006D663C">
            <w:pPr>
              <w:spacing w:line="240" w:lineRule="auto"/>
              <w:rPr>
                <w:sz w:val="16"/>
                <w:szCs w:val="16"/>
              </w:rPr>
            </w:pPr>
            <w:r w:rsidRPr="006C1DCE">
              <w:rPr>
                <w:sz w:val="16"/>
                <w:szCs w:val="16"/>
              </w:rPr>
              <w:t>Human Subjects Committee</w:t>
            </w:r>
          </w:p>
        </w:tc>
        <w:tc>
          <w:tcPr>
            <w:tcW w:w="3382" w:type="dxa"/>
          </w:tcPr>
          <w:p w14:paraId="3ACA3D9C" w14:textId="77777777" w:rsidR="00A54FA4" w:rsidRPr="006C1DCE" w:rsidRDefault="00A54FA4" w:rsidP="006D663C">
            <w:pPr>
              <w:spacing w:line="240" w:lineRule="auto"/>
              <w:rPr>
                <w:sz w:val="16"/>
                <w:szCs w:val="16"/>
              </w:rPr>
            </w:pPr>
            <w:r w:rsidRPr="006C1DCE">
              <w:rPr>
                <w:sz w:val="16"/>
                <w:szCs w:val="16"/>
              </w:rPr>
              <w:t xml:space="preserve">University of Kansas Medical </w:t>
            </w:r>
            <w:proofErr w:type="spellStart"/>
            <w:r w:rsidRPr="006C1DCE">
              <w:rPr>
                <w:sz w:val="16"/>
                <w:szCs w:val="16"/>
              </w:rPr>
              <w:t>Center</w:t>
            </w:r>
            <w:proofErr w:type="spellEnd"/>
          </w:p>
          <w:p w14:paraId="7BAA508D" w14:textId="77777777" w:rsidR="00A54FA4" w:rsidRPr="006C1DCE" w:rsidRDefault="00A54FA4" w:rsidP="006D663C">
            <w:pPr>
              <w:spacing w:line="240" w:lineRule="auto"/>
              <w:rPr>
                <w:sz w:val="16"/>
                <w:szCs w:val="16"/>
              </w:rPr>
            </w:pPr>
            <w:r w:rsidRPr="006C1DCE">
              <w:rPr>
                <w:sz w:val="16"/>
                <w:szCs w:val="16"/>
              </w:rPr>
              <w:t>3901 Rainbow Boulevard</w:t>
            </w:r>
          </w:p>
          <w:p w14:paraId="4FE12AFB" w14:textId="77777777" w:rsidR="00A54FA4" w:rsidRPr="006C1DCE" w:rsidRDefault="00A54FA4" w:rsidP="006D663C">
            <w:pPr>
              <w:spacing w:line="240" w:lineRule="auto"/>
              <w:rPr>
                <w:sz w:val="16"/>
                <w:szCs w:val="16"/>
              </w:rPr>
            </w:pPr>
            <w:r w:rsidRPr="006C1DCE">
              <w:rPr>
                <w:sz w:val="16"/>
                <w:szCs w:val="16"/>
              </w:rPr>
              <w:t>Kansas City, KS 66160, USA</w:t>
            </w:r>
          </w:p>
        </w:tc>
        <w:tc>
          <w:tcPr>
            <w:tcW w:w="1713" w:type="dxa"/>
          </w:tcPr>
          <w:p w14:paraId="0C3ABF78" w14:textId="77777777" w:rsidR="00A54FA4" w:rsidRPr="006C1DCE" w:rsidRDefault="00A54FA4" w:rsidP="006D663C">
            <w:pPr>
              <w:spacing w:line="240" w:lineRule="auto"/>
              <w:rPr>
                <w:rFonts w:cs="Arial"/>
                <w:sz w:val="16"/>
                <w:szCs w:val="16"/>
              </w:rPr>
            </w:pPr>
            <w:r>
              <w:rPr>
                <w:rFonts w:cs="Arial"/>
                <w:sz w:val="16"/>
                <w:szCs w:val="16"/>
              </w:rPr>
              <w:t>24 March 1998</w:t>
            </w:r>
          </w:p>
        </w:tc>
      </w:tr>
      <w:tr w:rsidR="00E955D6" w:rsidRPr="006C1DCE" w14:paraId="18D4CD34" w14:textId="77777777" w:rsidTr="006D663C">
        <w:tc>
          <w:tcPr>
            <w:tcW w:w="2317" w:type="dxa"/>
            <w:vMerge/>
          </w:tcPr>
          <w:p w14:paraId="7FAAD32E" w14:textId="77777777" w:rsidR="00A54FA4" w:rsidRPr="006C1DCE" w:rsidRDefault="00A54FA4" w:rsidP="006D663C">
            <w:pPr>
              <w:spacing w:line="240" w:lineRule="auto"/>
              <w:rPr>
                <w:rFonts w:cs="Arial"/>
                <w:sz w:val="16"/>
                <w:szCs w:val="16"/>
              </w:rPr>
            </w:pPr>
          </w:p>
        </w:tc>
        <w:tc>
          <w:tcPr>
            <w:tcW w:w="2377" w:type="dxa"/>
          </w:tcPr>
          <w:p w14:paraId="57747A27"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2A7F207B" w14:textId="77777777" w:rsidR="00A54FA4" w:rsidRPr="006C1DCE" w:rsidRDefault="00A54FA4" w:rsidP="006D663C">
            <w:pPr>
              <w:spacing w:line="240" w:lineRule="auto"/>
              <w:rPr>
                <w:sz w:val="16"/>
                <w:szCs w:val="16"/>
              </w:rPr>
            </w:pPr>
            <w:r w:rsidRPr="006C1DCE">
              <w:rPr>
                <w:sz w:val="16"/>
                <w:szCs w:val="16"/>
              </w:rPr>
              <w:t>R/D Clinical Research Inc.</w:t>
            </w:r>
          </w:p>
          <w:p w14:paraId="6A0DE141" w14:textId="77777777" w:rsidR="00A54FA4" w:rsidRPr="006C1DCE" w:rsidRDefault="00A54FA4" w:rsidP="006D663C">
            <w:pPr>
              <w:spacing w:line="240" w:lineRule="auto"/>
              <w:rPr>
                <w:sz w:val="16"/>
                <w:szCs w:val="16"/>
              </w:rPr>
            </w:pPr>
            <w:r w:rsidRPr="006C1DCE">
              <w:rPr>
                <w:sz w:val="16"/>
                <w:szCs w:val="16"/>
              </w:rPr>
              <w:t>135 Oyster Creek Drive, Suite W, Lake Jackson,</w:t>
            </w:r>
          </w:p>
          <w:p w14:paraId="31875AE6" w14:textId="77777777" w:rsidR="00A54FA4" w:rsidRPr="006C1DCE" w:rsidRDefault="00A54FA4" w:rsidP="006D663C">
            <w:pPr>
              <w:spacing w:line="240" w:lineRule="auto"/>
              <w:rPr>
                <w:sz w:val="16"/>
                <w:szCs w:val="16"/>
              </w:rPr>
            </w:pPr>
            <w:r w:rsidRPr="006C1DCE">
              <w:rPr>
                <w:sz w:val="16"/>
                <w:szCs w:val="16"/>
              </w:rPr>
              <w:t>TX 77566, USA</w:t>
            </w:r>
          </w:p>
          <w:p w14:paraId="30B6ECB1" w14:textId="77777777" w:rsidR="00A54FA4" w:rsidRPr="006C1DCE" w:rsidRDefault="00A54FA4" w:rsidP="006D663C">
            <w:pPr>
              <w:spacing w:line="240" w:lineRule="auto"/>
              <w:rPr>
                <w:sz w:val="16"/>
                <w:szCs w:val="16"/>
              </w:rPr>
            </w:pPr>
          </w:p>
          <w:p w14:paraId="74A3128C" w14:textId="77777777" w:rsidR="00A54FA4" w:rsidRPr="006C1DCE" w:rsidRDefault="00A54FA4" w:rsidP="006D663C">
            <w:pPr>
              <w:spacing w:line="240" w:lineRule="auto"/>
              <w:rPr>
                <w:sz w:val="16"/>
                <w:szCs w:val="16"/>
              </w:rPr>
            </w:pPr>
            <w:proofErr w:type="spellStart"/>
            <w:r w:rsidRPr="006C1DCE">
              <w:rPr>
                <w:sz w:val="16"/>
                <w:szCs w:val="16"/>
              </w:rPr>
              <w:t>Brazosport</w:t>
            </w:r>
            <w:proofErr w:type="spellEnd"/>
            <w:r w:rsidRPr="006C1DCE">
              <w:rPr>
                <w:sz w:val="16"/>
                <w:szCs w:val="16"/>
              </w:rPr>
              <w:t xml:space="preserve"> Memorial Hospital, 100 Medical Drive, Lake Jackson, TX 77566, US</w:t>
            </w:r>
            <w:r>
              <w:rPr>
                <w:sz w:val="16"/>
                <w:szCs w:val="16"/>
              </w:rPr>
              <w:t>A</w:t>
            </w:r>
          </w:p>
        </w:tc>
        <w:tc>
          <w:tcPr>
            <w:tcW w:w="1713" w:type="dxa"/>
          </w:tcPr>
          <w:p w14:paraId="2F0B734E" w14:textId="77777777" w:rsidR="00A54FA4" w:rsidRPr="006C1DCE" w:rsidRDefault="00A54FA4" w:rsidP="006D663C">
            <w:pPr>
              <w:spacing w:line="240" w:lineRule="auto"/>
              <w:rPr>
                <w:rFonts w:cs="Arial"/>
                <w:sz w:val="16"/>
                <w:szCs w:val="16"/>
              </w:rPr>
            </w:pPr>
            <w:r>
              <w:rPr>
                <w:rFonts w:cs="Arial"/>
                <w:sz w:val="16"/>
                <w:szCs w:val="16"/>
              </w:rPr>
              <w:t>23 February 1998</w:t>
            </w:r>
          </w:p>
        </w:tc>
      </w:tr>
      <w:tr w:rsidR="00E955D6" w:rsidRPr="006C1DCE" w14:paraId="20C4FE39" w14:textId="77777777" w:rsidTr="006D663C">
        <w:tc>
          <w:tcPr>
            <w:tcW w:w="2317" w:type="dxa"/>
            <w:vMerge/>
          </w:tcPr>
          <w:p w14:paraId="46E28E17" w14:textId="77777777" w:rsidR="00A54FA4" w:rsidRPr="006C1DCE" w:rsidRDefault="00A54FA4" w:rsidP="006D663C">
            <w:pPr>
              <w:spacing w:line="240" w:lineRule="auto"/>
              <w:rPr>
                <w:rFonts w:cs="Arial"/>
                <w:sz w:val="16"/>
                <w:szCs w:val="16"/>
              </w:rPr>
            </w:pPr>
          </w:p>
        </w:tc>
        <w:tc>
          <w:tcPr>
            <w:tcW w:w="2377" w:type="dxa"/>
          </w:tcPr>
          <w:p w14:paraId="7C71E8A3" w14:textId="77777777" w:rsidR="00A54FA4" w:rsidRPr="006C1DCE" w:rsidRDefault="00A54FA4" w:rsidP="006D663C">
            <w:pPr>
              <w:spacing w:line="240" w:lineRule="auto"/>
              <w:rPr>
                <w:sz w:val="16"/>
                <w:szCs w:val="16"/>
              </w:rPr>
            </w:pPr>
            <w:r w:rsidRPr="006C1DCE">
              <w:rPr>
                <w:sz w:val="16"/>
                <w:szCs w:val="16"/>
              </w:rPr>
              <w:t>Human Research Review Committee A.</w:t>
            </w:r>
          </w:p>
        </w:tc>
        <w:tc>
          <w:tcPr>
            <w:tcW w:w="3382" w:type="dxa"/>
          </w:tcPr>
          <w:p w14:paraId="38F69EB7" w14:textId="77777777" w:rsidR="00A54FA4" w:rsidRPr="006C1DCE" w:rsidRDefault="00A54FA4" w:rsidP="006D663C">
            <w:pPr>
              <w:spacing w:line="240" w:lineRule="auto"/>
              <w:rPr>
                <w:sz w:val="16"/>
                <w:szCs w:val="16"/>
              </w:rPr>
            </w:pPr>
            <w:r w:rsidRPr="006C1DCE">
              <w:rPr>
                <w:sz w:val="16"/>
                <w:szCs w:val="16"/>
              </w:rPr>
              <w:t>Temple University</w:t>
            </w:r>
          </w:p>
          <w:p w14:paraId="6833A2BA" w14:textId="77777777" w:rsidR="00A54FA4" w:rsidRPr="006C1DCE" w:rsidRDefault="00A54FA4" w:rsidP="006D663C">
            <w:pPr>
              <w:spacing w:line="240" w:lineRule="auto"/>
              <w:rPr>
                <w:sz w:val="16"/>
                <w:szCs w:val="16"/>
              </w:rPr>
            </w:pPr>
            <w:r w:rsidRPr="006C1DCE">
              <w:rPr>
                <w:sz w:val="16"/>
                <w:szCs w:val="16"/>
              </w:rPr>
              <w:t>3401 N Broad Street,</w:t>
            </w:r>
          </w:p>
          <w:p w14:paraId="1FF6A804" w14:textId="77777777" w:rsidR="00A54FA4" w:rsidRPr="006C1DCE" w:rsidRDefault="00A54FA4" w:rsidP="006D663C">
            <w:pPr>
              <w:spacing w:line="240" w:lineRule="auto"/>
              <w:rPr>
                <w:sz w:val="16"/>
                <w:szCs w:val="16"/>
              </w:rPr>
            </w:pPr>
            <w:r w:rsidRPr="006C1DCE">
              <w:rPr>
                <w:sz w:val="16"/>
                <w:szCs w:val="16"/>
              </w:rPr>
              <w:t>Philadelphia, PA 19140, USA</w:t>
            </w:r>
          </w:p>
        </w:tc>
        <w:tc>
          <w:tcPr>
            <w:tcW w:w="1713" w:type="dxa"/>
          </w:tcPr>
          <w:p w14:paraId="54987140" w14:textId="77777777" w:rsidR="00A54FA4" w:rsidRDefault="00A54FA4" w:rsidP="006D663C">
            <w:pPr>
              <w:spacing w:line="240" w:lineRule="auto"/>
              <w:rPr>
                <w:rFonts w:cs="Arial"/>
                <w:sz w:val="16"/>
                <w:szCs w:val="16"/>
              </w:rPr>
            </w:pPr>
            <w:r>
              <w:rPr>
                <w:rFonts w:cs="Arial"/>
                <w:sz w:val="16"/>
                <w:szCs w:val="16"/>
              </w:rPr>
              <w:t>3 March 1998</w:t>
            </w:r>
          </w:p>
          <w:p w14:paraId="773D8F3F" w14:textId="77777777" w:rsidR="00A54FA4" w:rsidRPr="006C1DCE" w:rsidRDefault="00A54FA4" w:rsidP="006D663C">
            <w:pPr>
              <w:spacing w:line="240" w:lineRule="auto"/>
              <w:rPr>
                <w:rFonts w:cs="Arial"/>
                <w:sz w:val="16"/>
                <w:szCs w:val="16"/>
              </w:rPr>
            </w:pPr>
            <w:r>
              <w:rPr>
                <w:rFonts w:cs="Arial"/>
                <w:sz w:val="16"/>
                <w:szCs w:val="16"/>
              </w:rPr>
              <w:t>2 March 1998</w:t>
            </w:r>
          </w:p>
        </w:tc>
      </w:tr>
      <w:tr w:rsidR="00E955D6" w:rsidRPr="006C1DCE" w14:paraId="3FBD3EE4" w14:textId="77777777" w:rsidTr="006D663C">
        <w:tc>
          <w:tcPr>
            <w:tcW w:w="2317" w:type="dxa"/>
            <w:vMerge/>
          </w:tcPr>
          <w:p w14:paraId="065940F9" w14:textId="77777777" w:rsidR="00A54FA4" w:rsidRPr="006C1DCE" w:rsidRDefault="00A54FA4" w:rsidP="006D663C">
            <w:pPr>
              <w:spacing w:line="240" w:lineRule="auto"/>
              <w:rPr>
                <w:rFonts w:cs="Arial"/>
                <w:sz w:val="16"/>
                <w:szCs w:val="16"/>
              </w:rPr>
            </w:pPr>
          </w:p>
        </w:tc>
        <w:tc>
          <w:tcPr>
            <w:tcW w:w="2377" w:type="dxa"/>
          </w:tcPr>
          <w:p w14:paraId="291E485B" w14:textId="77777777" w:rsidR="00A54FA4" w:rsidRPr="006C1DCE" w:rsidRDefault="00A54FA4" w:rsidP="006D663C">
            <w:pPr>
              <w:spacing w:line="240" w:lineRule="auto"/>
              <w:rPr>
                <w:sz w:val="16"/>
                <w:szCs w:val="16"/>
              </w:rPr>
            </w:pPr>
            <w:r w:rsidRPr="006C1DCE">
              <w:rPr>
                <w:sz w:val="16"/>
                <w:szCs w:val="16"/>
              </w:rPr>
              <w:t xml:space="preserve">Virginia Mason Research </w:t>
            </w:r>
            <w:proofErr w:type="spellStart"/>
            <w:r w:rsidRPr="006C1DCE">
              <w:rPr>
                <w:sz w:val="16"/>
                <w:szCs w:val="16"/>
              </w:rPr>
              <w:t>Center</w:t>
            </w:r>
            <w:proofErr w:type="spellEnd"/>
            <w:r w:rsidRPr="006C1DCE">
              <w:rPr>
                <w:sz w:val="16"/>
                <w:szCs w:val="16"/>
              </w:rPr>
              <w:t xml:space="preserve"> IRB</w:t>
            </w:r>
          </w:p>
        </w:tc>
        <w:tc>
          <w:tcPr>
            <w:tcW w:w="3382" w:type="dxa"/>
          </w:tcPr>
          <w:p w14:paraId="09CA91DF" w14:textId="77777777" w:rsidR="00A54FA4" w:rsidRPr="006C1DCE" w:rsidRDefault="00A54FA4" w:rsidP="006D663C">
            <w:pPr>
              <w:spacing w:line="240" w:lineRule="auto"/>
              <w:rPr>
                <w:sz w:val="16"/>
                <w:szCs w:val="16"/>
              </w:rPr>
            </w:pPr>
            <w:r w:rsidRPr="006C1DCE">
              <w:rPr>
                <w:sz w:val="16"/>
                <w:szCs w:val="16"/>
              </w:rPr>
              <w:t xml:space="preserve">Virginia Mason Medical </w:t>
            </w:r>
            <w:proofErr w:type="spellStart"/>
            <w:r w:rsidRPr="006C1DCE">
              <w:rPr>
                <w:sz w:val="16"/>
                <w:szCs w:val="16"/>
              </w:rPr>
              <w:t>Center</w:t>
            </w:r>
            <w:proofErr w:type="spellEnd"/>
            <w:r w:rsidRPr="006C1DCE">
              <w:rPr>
                <w:sz w:val="16"/>
                <w:szCs w:val="16"/>
              </w:rPr>
              <w:t>, 1100 Ninth Avenue, Seattle, WA 98101, USA</w:t>
            </w:r>
          </w:p>
        </w:tc>
        <w:tc>
          <w:tcPr>
            <w:tcW w:w="1713" w:type="dxa"/>
          </w:tcPr>
          <w:p w14:paraId="3B4ABE13" w14:textId="77777777" w:rsidR="00A54FA4" w:rsidRDefault="00A54FA4" w:rsidP="006D663C">
            <w:pPr>
              <w:spacing w:line="240" w:lineRule="auto"/>
              <w:rPr>
                <w:rFonts w:cs="Arial"/>
                <w:sz w:val="16"/>
                <w:szCs w:val="16"/>
              </w:rPr>
            </w:pPr>
            <w:r>
              <w:rPr>
                <w:rFonts w:cs="Arial"/>
                <w:sz w:val="16"/>
                <w:szCs w:val="16"/>
              </w:rPr>
              <w:t>29 December 1998</w:t>
            </w:r>
          </w:p>
          <w:p w14:paraId="3D6AC33B" w14:textId="77777777" w:rsidR="00A54FA4" w:rsidRDefault="00A54FA4" w:rsidP="006D663C">
            <w:pPr>
              <w:spacing w:line="240" w:lineRule="auto"/>
              <w:rPr>
                <w:rFonts w:cs="Arial"/>
                <w:sz w:val="16"/>
                <w:szCs w:val="16"/>
              </w:rPr>
            </w:pPr>
            <w:r>
              <w:rPr>
                <w:rFonts w:cs="Arial"/>
                <w:sz w:val="16"/>
                <w:szCs w:val="16"/>
              </w:rPr>
              <w:t>5 August 1998</w:t>
            </w:r>
          </w:p>
          <w:p w14:paraId="43D09097" w14:textId="77777777" w:rsidR="00A54FA4" w:rsidRDefault="00A54FA4" w:rsidP="006D663C">
            <w:pPr>
              <w:spacing w:line="240" w:lineRule="auto"/>
              <w:rPr>
                <w:rFonts w:cs="Arial"/>
                <w:sz w:val="16"/>
                <w:szCs w:val="16"/>
              </w:rPr>
            </w:pPr>
            <w:r>
              <w:rPr>
                <w:rFonts w:cs="Arial"/>
                <w:sz w:val="16"/>
                <w:szCs w:val="16"/>
              </w:rPr>
              <w:t>24 April 1998</w:t>
            </w:r>
          </w:p>
          <w:p w14:paraId="3347C8BF" w14:textId="77777777" w:rsidR="00A54FA4" w:rsidRPr="006C1DCE" w:rsidRDefault="00A54FA4" w:rsidP="006D663C">
            <w:pPr>
              <w:spacing w:line="240" w:lineRule="auto"/>
              <w:rPr>
                <w:rFonts w:cs="Arial"/>
                <w:sz w:val="16"/>
                <w:szCs w:val="16"/>
              </w:rPr>
            </w:pPr>
            <w:r>
              <w:rPr>
                <w:rFonts w:cs="Arial"/>
                <w:sz w:val="16"/>
                <w:szCs w:val="16"/>
              </w:rPr>
              <w:t>3 May 1998</w:t>
            </w:r>
          </w:p>
        </w:tc>
      </w:tr>
      <w:tr w:rsidR="00E955D6" w:rsidRPr="006C1DCE" w14:paraId="771CADDB" w14:textId="77777777" w:rsidTr="006D663C">
        <w:tc>
          <w:tcPr>
            <w:tcW w:w="2317" w:type="dxa"/>
            <w:vMerge/>
          </w:tcPr>
          <w:p w14:paraId="1B7F5B7A" w14:textId="77777777" w:rsidR="00A54FA4" w:rsidRPr="006C1DCE" w:rsidRDefault="00A54FA4" w:rsidP="006D663C">
            <w:pPr>
              <w:spacing w:line="240" w:lineRule="auto"/>
              <w:rPr>
                <w:rFonts w:cs="Arial"/>
                <w:sz w:val="16"/>
                <w:szCs w:val="16"/>
              </w:rPr>
            </w:pPr>
          </w:p>
        </w:tc>
        <w:tc>
          <w:tcPr>
            <w:tcW w:w="2377" w:type="dxa"/>
          </w:tcPr>
          <w:p w14:paraId="7FE51BCD"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1368886D" w14:textId="77777777" w:rsidR="00A54FA4" w:rsidRPr="006C1DCE" w:rsidRDefault="00A54FA4" w:rsidP="006D663C">
            <w:pPr>
              <w:spacing w:line="240" w:lineRule="auto"/>
              <w:rPr>
                <w:sz w:val="16"/>
                <w:szCs w:val="16"/>
              </w:rPr>
            </w:pPr>
            <w:r w:rsidRPr="006C1DCE">
              <w:rPr>
                <w:sz w:val="16"/>
                <w:szCs w:val="16"/>
              </w:rPr>
              <w:t>Nashville Medical Research Institute, LLC.</w:t>
            </w:r>
          </w:p>
          <w:p w14:paraId="2C46884D" w14:textId="77777777" w:rsidR="00A54FA4" w:rsidRPr="006C1DCE" w:rsidRDefault="00A54FA4" w:rsidP="006D663C">
            <w:pPr>
              <w:spacing w:line="240" w:lineRule="auto"/>
              <w:rPr>
                <w:sz w:val="16"/>
                <w:szCs w:val="16"/>
              </w:rPr>
            </w:pPr>
            <w:r w:rsidRPr="006C1DCE">
              <w:rPr>
                <w:sz w:val="16"/>
                <w:szCs w:val="16"/>
              </w:rPr>
              <w:t>4320 Harding Road, Suite 309W, Nashville, TN 37205, USA</w:t>
            </w:r>
          </w:p>
          <w:p w14:paraId="28E7CF7C" w14:textId="77777777" w:rsidR="00A54FA4" w:rsidRPr="006C1DCE" w:rsidRDefault="00A54FA4" w:rsidP="006D663C">
            <w:pPr>
              <w:spacing w:line="240" w:lineRule="auto"/>
              <w:rPr>
                <w:sz w:val="16"/>
                <w:szCs w:val="16"/>
              </w:rPr>
            </w:pPr>
          </w:p>
          <w:p w14:paraId="600F95E5" w14:textId="77777777" w:rsidR="00A54FA4" w:rsidRPr="006C1DCE" w:rsidRDefault="00A54FA4" w:rsidP="006D663C">
            <w:pPr>
              <w:spacing w:line="240" w:lineRule="auto"/>
              <w:rPr>
                <w:sz w:val="16"/>
                <w:szCs w:val="16"/>
              </w:rPr>
            </w:pPr>
            <w:r w:rsidRPr="006C1DCE">
              <w:rPr>
                <w:sz w:val="16"/>
                <w:szCs w:val="16"/>
              </w:rPr>
              <w:t>Nashville Medical Research Institute, LLC.</w:t>
            </w:r>
          </w:p>
          <w:p w14:paraId="50F667D4" w14:textId="77777777" w:rsidR="00A54FA4" w:rsidRPr="006C1DCE" w:rsidRDefault="00A54FA4" w:rsidP="006D663C">
            <w:pPr>
              <w:spacing w:line="240" w:lineRule="auto"/>
              <w:rPr>
                <w:sz w:val="16"/>
                <w:szCs w:val="16"/>
              </w:rPr>
            </w:pPr>
            <w:r w:rsidRPr="006C1DCE">
              <w:rPr>
                <w:sz w:val="16"/>
                <w:szCs w:val="16"/>
              </w:rPr>
              <w:t>2010 Church Street, Suite 420, Nashville, TN 32705, USA</w:t>
            </w:r>
          </w:p>
          <w:p w14:paraId="17FA109A" w14:textId="77777777" w:rsidR="00A54FA4" w:rsidRPr="006C1DCE" w:rsidRDefault="00A54FA4" w:rsidP="006D663C">
            <w:pPr>
              <w:spacing w:line="240" w:lineRule="auto"/>
              <w:rPr>
                <w:sz w:val="16"/>
                <w:szCs w:val="16"/>
              </w:rPr>
            </w:pPr>
          </w:p>
          <w:p w14:paraId="6F5B9C97" w14:textId="77777777" w:rsidR="00A54FA4" w:rsidRPr="006C1DCE" w:rsidRDefault="00A54FA4" w:rsidP="006D663C">
            <w:pPr>
              <w:spacing w:line="240" w:lineRule="auto"/>
              <w:rPr>
                <w:sz w:val="16"/>
                <w:szCs w:val="16"/>
              </w:rPr>
            </w:pPr>
            <w:r w:rsidRPr="006C1DCE">
              <w:rPr>
                <w:sz w:val="16"/>
                <w:szCs w:val="16"/>
              </w:rPr>
              <w:t>Nashville Medical Research Institute, LLC.</w:t>
            </w:r>
          </w:p>
          <w:p w14:paraId="289332FC" w14:textId="77777777" w:rsidR="00A54FA4" w:rsidRPr="006C1DCE" w:rsidRDefault="00A54FA4" w:rsidP="006D663C">
            <w:pPr>
              <w:spacing w:line="240" w:lineRule="auto"/>
              <w:rPr>
                <w:sz w:val="16"/>
                <w:szCs w:val="16"/>
              </w:rPr>
            </w:pPr>
            <w:r w:rsidRPr="006C1DCE">
              <w:rPr>
                <w:sz w:val="16"/>
                <w:szCs w:val="16"/>
              </w:rPr>
              <w:t>397 Wallace Road, Building C, Suite 407, Nashville, TN 32705, USA</w:t>
            </w:r>
          </w:p>
        </w:tc>
        <w:tc>
          <w:tcPr>
            <w:tcW w:w="1713" w:type="dxa"/>
          </w:tcPr>
          <w:p w14:paraId="3217B734"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5D906231" w14:textId="77777777" w:rsidTr="006D663C">
        <w:tc>
          <w:tcPr>
            <w:tcW w:w="2317" w:type="dxa"/>
            <w:vMerge/>
          </w:tcPr>
          <w:p w14:paraId="5F27D838" w14:textId="77777777" w:rsidR="00A54FA4" w:rsidRPr="006C1DCE" w:rsidRDefault="00A54FA4" w:rsidP="006D663C">
            <w:pPr>
              <w:spacing w:line="240" w:lineRule="auto"/>
              <w:rPr>
                <w:rFonts w:cs="Arial"/>
                <w:sz w:val="16"/>
                <w:szCs w:val="16"/>
              </w:rPr>
            </w:pPr>
          </w:p>
        </w:tc>
        <w:tc>
          <w:tcPr>
            <w:tcW w:w="2377" w:type="dxa"/>
          </w:tcPr>
          <w:p w14:paraId="169ECCBD" w14:textId="77777777" w:rsidR="00A54FA4" w:rsidRPr="006C1DCE" w:rsidRDefault="00A54FA4" w:rsidP="006D663C">
            <w:pPr>
              <w:spacing w:line="240" w:lineRule="auto"/>
              <w:rPr>
                <w:sz w:val="16"/>
                <w:szCs w:val="16"/>
              </w:rPr>
            </w:pPr>
            <w:r w:rsidRPr="006C1DCE">
              <w:rPr>
                <w:sz w:val="16"/>
                <w:szCs w:val="16"/>
              </w:rPr>
              <w:t>IRE</w:t>
            </w:r>
          </w:p>
        </w:tc>
        <w:tc>
          <w:tcPr>
            <w:tcW w:w="3382" w:type="dxa"/>
          </w:tcPr>
          <w:p w14:paraId="652133D1" w14:textId="77777777" w:rsidR="00A54FA4" w:rsidRPr="006C1DCE" w:rsidRDefault="00A54FA4" w:rsidP="006D663C">
            <w:pPr>
              <w:spacing w:line="240" w:lineRule="auto"/>
              <w:rPr>
                <w:sz w:val="16"/>
                <w:szCs w:val="16"/>
              </w:rPr>
            </w:pPr>
            <w:r w:rsidRPr="006C1DCE">
              <w:rPr>
                <w:sz w:val="16"/>
                <w:szCs w:val="16"/>
              </w:rPr>
              <w:t xml:space="preserve">University of Nebraska Medical </w:t>
            </w:r>
            <w:proofErr w:type="spellStart"/>
            <w:r w:rsidRPr="006C1DCE">
              <w:rPr>
                <w:sz w:val="16"/>
                <w:szCs w:val="16"/>
              </w:rPr>
              <w:t>Center</w:t>
            </w:r>
            <w:proofErr w:type="spellEnd"/>
          </w:p>
          <w:p w14:paraId="45CDCBDE" w14:textId="77777777" w:rsidR="00A54FA4" w:rsidRPr="006C1DCE" w:rsidRDefault="00A54FA4" w:rsidP="006D663C">
            <w:pPr>
              <w:spacing w:line="240" w:lineRule="auto"/>
              <w:rPr>
                <w:sz w:val="16"/>
                <w:szCs w:val="16"/>
              </w:rPr>
            </w:pPr>
            <w:r w:rsidRPr="006C1DCE">
              <w:rPr>
                <w:sz w:val="16"/>
                <w:szCs w:val="16"/>
              </w:rPr>
              <w:t>600 So 42</w:t>
            </w:r>
            <w:r w:rsidRPr="006C1DCE">
              <w:rPr>
                <w:sz w:val="16"/>
                <w:szCs w:val="16"/>
                <w:vertAlign w:val="superscript"/>
              </w:rPr>
              <w:t>nd</w:t>
            </w:r>
            <w:r w:rsidRPr="006C1DCE">
              <w:rPr>
                <w:sz w:val="16"/>
                <w:szCs w:val="16"/>
              </w:rPr>
              <w:t xml:space="preserve"> Street, Omaha, Nebraska 68198, USA</w:t>
            </w:r>
          </w:p>
        </w:tc>
        <w:tc>
          <w:tcPr>
            <w:tcW w:w="1713" w:type="dxa"/>
          </w:tcPr>
          <w:p w14:paraId="0312CF8E" w14:textId="77777777" w:rsidR="00A54FA4" w:rsidRPr="006C1DCE" w:rsidRDefault="00A54FA4" w:rsidP="006D663C">
            <w:pPr>
              <w:spacing w:line="240" w:lineRule="auto"/>
              <w:rPr>
                <w:rFonts w:cs="Arial"/>
                <w:sz w:val="16"/>
                <w:szCs w:val="16"/>
              </w:rPr>
            </w:pPr>
            <w:r>
              <w:rPr>
                <w:rFonts w:cs="Arial"/>
                <w:sz w:val="16"/>
                <w:szCs w:val="16"/>
              </w:rPr>
              <w:t>19 February 1999</w:t>
            </w:r>
          </w:p>
        </w:tc>
      </w:tr>
      <w:tr w:rsidR="00E955D6" w:rsidRPr="006C1DCE" w14:paraId="794660B6" w14:textId="77777777" w:rsidTr="006D663C">
        <w:tc>
          <w:tcPr>
            <w:tcW w:w="2317" w:type="dxa"/>
            <w:vMerge/>
          </w:tcPr>
          <w:p w14:paraId="3F43CD5C" w14:textId="77777777" w:rsidR="00A54FA4" w:rsidRPr="006C1DCE" w:rsidRDefault="00A54FA4" w:rsidP="006D663C">
            <w:pPr>
              <w:spacing w:line="240" w:lineRule="auto"/>
              <w:rPr>
                <w:rFonts w:cs="Arial"/>
                <w:sz w:val="16"/>
                <w:szCs w:val="16"/>
              </w:rPr>
            </w:pPr>
          </w:p>
        </w:tc>
        <w:tc>
          <w:tcPr>
            <w:tcW w:w="2377" w:type="dxa"/>
          </w:tcPr>
          <w:p w14:paraId="272A0853"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128E0E67" w14:textId="77777777" w:rsidR="00A54FA4" w:rsidRPr="006C1DCE" w:rsidRDefault="00A54FA4" w:rsidP="006D663C">
            <w:pPr>
              <w:spacing w:line="240" w:lineRule="auto"/>
              <w:rPr>
                <w:sz w:val="16"/>
                <w:szCs w:val="16"/>
              </w:rPr>
            </w:pPr>
            <w:r w:rsidRPr="006C1DCE">
              <w:rPr>
                <w:sz w:val="16"/>
                <w:szCs w:val="16"/>
              </w:rPr>
              <w:t xml:space="preserve">555 </w:t>
            </w:r>
            <w:proofErr w:type="spellStart"/>
            <w:r w:rsidRPr="006C1DCE">
              <w:rPr>
                <w:sz w:val="16"/>
                <w:szCs w:val="16"/>
              </w:rPr>
              <w:t>Resevoir</w:t>
            </w:r>
            <w:proofErr w:type="spellEnd"/>
            <w:r w:rsidRPr="006C1DCE">
              <w:rPr>
                <w:sz w:val="16"/>
                <w:szCs w:val="16"/>
              </w:rPr>
              <w:t xml:space="preserve"> Drive, Suite 2020, San Diego, CA 92120, USA</w:t>
            </w:r>
          </w:p>
          <w:p w14:paraId="6ECB4C5F" w14:textId="77777777" w:rsidR="00A54FA4" w:rsidRPr="006C1DCE" w:rsidRDefault="00A54FA4" w:rsidP="006D663C">
            <w:pPr>
              <w:spacing w:line="240" w:lineRule="auto"/>
              <w:rPr>
                <w:sz w:val="16"/>
                <w:szCs w:val="16"/>
              </w:rPr>
            </w:pPr>
          </w:p>
          <w:p w14:paraId="083DD93E" w14:textId="77777777" w:rsidR="00A54FA4" w:rsidRPr="006C1DCE" w:rsidRDefault="00A54FA4" w:rsidP="006D663C">
            <w:pPr>
              <w:spacing w:line="240" w:lineRule="auto"/>
              <w:rPr>
                <w:sz w:val="16"/>
                <w:szCs w:val="16"/>
              </w:rPr>
            </w:pPr>
            <w:proofErr w:type="spellStart"/>
            <w:r w:rsidRPr="006C1DCE">
              <w:rPr>
                <w:sz w:val="16"/>
                <w:szCs w:val="16"/>
              </w:rPr>
              <w:t>Damluji</w:t>
            </w:r>
            <w:proofErr w:type="spellEnd"/>
            <w:r w:rsidRPr="006C1DCE">
              <w:rPr>
                <w:sz w:val="16"/>
                <w:szCs w:val="16"/>
              </w:rPr>
              <w:t xml:space="preserve"> Research </w:t>
            </w:r>
            <w:proofErr w:type="spellStart"/>
            <w:r w:rsidRPr="006C1DCE">
              <w:rPr>
                <w:sz w:val="16"/>
                <w:szCs w:val="16"/>
              </w:rPr>
              <w:t>Center</w:t>
            </w:r>
            <w:proofErr w:type="spellEnd"/>
          </w:p>
          <w:p w14:paraId="47C3D566" w14:textId="77777777" w:rsidR="00A54FA4" w:rsidRPr="006C1DCE" w:rsidRDefault="00A54FA4" w:rsidP="006D663C">
            <w:pPr>
              <w:spacing w:line="240" w:lineRule="auto"/>
              <w:rPr>
                <w:sz w:val="16"/>
                <w:szCs w:val="16"/>
              </w:rPr>
            </w:pPr>
            <w:r w:rsidRPr="006C1DCE">
              <w:rPr>
                <w:sz w:val="16"/>
                <w:szCs w:val="16"/>
              </w:rPr>
              <w:t>591 Camino de la Reina, Suite 410, San Diego, CA 92108, USA</w:t>
            </w:r>
          </w:p>
          <w:p w14:paraId="3EDE7489" w14:textId="77777777" w:rsidR="00A54FA4" w:rsidRPr="006C1DCE" w:rsidRDefault="00A54FA4" w:rsidP="006D663C">
            <w:pPr>
              <w:spacing w:line="240" w:lineRule="auto"/>
              <w:rPr>
                <w:sz w:val="16"/>
                <w:szCs w:val="16"/>
              </w:rPr>
            </w:pPr>
          </w:p>
          <w:p w14:paraId="7729745F" w14:textId="77777777" w:rsidR="00A54FA4" w:rsidRPr="006C1DCE" w:rsidRDefault="00A54FA4" w:rsidP="006D663C">
            <w:pPr>
              <w:spacing w:line="240" w:lineRule="auto"/>
              <w:rPr>
                <w:sz w:val="16"/>
                <w:szCs w:val="16"/>
              </w:rPr>
            </w:pPr>
            <w:r w:rsidRPr="006C1DCE">
              <w:rPr>
                <w:sz w:val="16"/>
                <w:szCs w:val="16"/>
              </w:rPr>
              <w:t xml:space="preserve">5565 Grossmont </w:t>
            </w:r>
            <w:proofErr w:type="spellStart"/>
            <w:r w:rsidRPr="006C1DCE">
              <w:rPr>
                <w:sz w:val="16"/>
                <w:szCs w:val="16"/>
              </w:rPr>
              <w:t>Center</w:t>
            </w:r>
            <w:proofErr w:type="spellEnd"/>
            <w:r w:rsidRPr="006C1DCE">
              <w:rPr>
                <w:sz w:val="16"/>
                <w:szCs w:val="16"/>
              </w:rPr>
              <w:t xml:space="preserve"> Drive, Suite 227, La Mesa, CA 91942, USA</w:t>
            </w:r>
          </w:p>
          <w:p w14:paraId="0C626118" w14:textId="77777777" w:rsidR="00A54FA4" w:rsidRPr="006C1DCE" w:rsidRDefault="00A54FA4" w:rsidP="006D663C">
            <w:pPr>
              <w:spacing w:line="240" w:lineRule="auto"/>
              <w:rPr>
                <w:sz w:val="16"/>
                <w:szCs w:val="16"/>
              </w:rPr>
            </w:pPr>
          </w:p>
          <w:p w14:paraId="35337D82" w14:textId="77777777" w:rsidR="00A54FA4" w:rsidRPr="006C1DCE" w:rsidRDefault="00A54FA4" w:rsidP="006D663C">
            <w:pPr>
              <w:spacing w:line="240" w:lineRule="auto"/>
              <w:rPr>
                <w:sz w:val="16"/>
                <w:szCs w:val="16"/>
              </w:rPr>
            </w:pPr>
            <w:r w:rsidRPr="006C1DCE">
              <w:rPr>
                <w:sz w:val="16"/>
                <w:szCs w:val="16"/>
              </w:rPr>
              <w:t xml:space="preserve">Alvarado Hospital Medical </w:t>
            </w:r>
            <w:proofErr w:type="spellStart"/>
            <w:r w:rsidRPr="006C1DCE">
              <w:rPr>
                <w:sz w:val="16"/>
                <w:szCs w:val="16"/>
              </w:rPr>
              <w:t>Center</w:t>
            </w:r>
            <w:proofErr w:type="spellEnd"/>
          </w:p>
          <w:p w14:paraId="1362A904" w14:textId="77777777" w:rsidR="00A54FA4" w:rsidRPr="006C1DCE" w:rsidRDefault="00A54FA4" w:rsidP="006D663C">
            <w:pPr>
              <w:spacing w:line="240" w:lineRule="auto"/>
              <w:rPr>
                <w:sz w:val="16"/>
                <w:szCs w:val="16"/>
              </w:rPr>
            </w:pPr>
            <w:r w:rsidRPr="006C1DCE">
              <w:rPr>
                <w:sz w:val="16"/>
                <w:szCs w:val="16"/>
              </w:rPr>
              <w:t>6655 Alvarado Road, San Diego, CA 92120, USA</w:t>
            </w:r>
          </w:p>
        </w:tc>
        <w:tc>
          <w:tcPr>
            <w:tcW w:w="1713" w:type="dxa"/>
          </w:tcPr>
          <w:p w14:paraId="4AFAA830" w14:textId="77777777" w:rsidR="00A54FA4" w:rsidRDefault="00A54FA4" w:rsidP="006D663C">
            <w:pPr>
              <w:spacing w:line="240" w:lineRule="auto"/>
              <w:rPr>
                <w:rFonts w:cs="Arial"/>
                <w:sz w:val="16"/>
                <w:szCs w:val="16"/>
              </w:rPr>
            </w:pPr>
            <w:r>
              <w:rPr>
                <w:rFonts w:cs="Arial"/>
                <w:sz w:val="16"/>
                <w:szCs w:val="16"/>
              </w:rPr>
              <w:t>10 April 1998</w:t>
            </w:r>
          </w:p>
          <w:p w14:paraId="0D1319F3" w14:textId="77777777" w:rsidR="00A54FA4" w:rsidRPr="006C1DCE" w:rsidRDefault="00A54FA4" w:rsidP="006D663C">
            <w:pPr>
              <w:spacing w:line="240" w:lineRule="auto"/>
              <w:rPr>
                <w:rFonts w:cs="Arial"/>
                <w:sz w:val="16"/>
                <w:szCs w:val="16"/>
              </w:rPr>
            </w:pPr>
            <w:r>
              <w:rPr>
                <w:rFonts w:cs="Arial"/>
                <w:sz w:val="16"/>
                <w:szCs w:val="16"/>
              </w:rPr>
              <w:t>12 February 1998</w:t>
            </w:r>
          </w:p>
        </w:tc>
      </w:tr>
      <w:tr w:rsidR="00E955D6" w:rsidRPr="006C1DCE" w14:paraId="606C35F8" w14:textId="77777777" w:rsidTr="006D663C">
        <w:tc>
          <w:tcPr>
            <w:tcW w:w="2317" w:type="dxa"/>
            <w:vMerge/>
          </w:tcPr>
          <w:p w14:paraId="4A7DEAE3" w14:textId="77777777" w:rsidR="00A54FA4" w:rsidRPr="006C1DCE" w:rsidRDefault="00A54FA4" w:rsidP="006D663C">
            <w:pPr>
              <w:spacing w:line="240" w:lineRule="auto"/>
              <w:rPr>
                <w:rFonts w:cs="Arial"/>
                <w:sz w:val="16"/>
                <w:szCs w:val="16"/>
              </w:rPr>
            </w:pPr>
          </w:p>
        </w:tc>
        <w:tc>
          <w:tcPr>
            <w:tcW w:w="2377" w:type="dxa"/>
          </w:tcPr>
          <w:p w14:paraId="5BA8F608"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7BF37C80" w14:textId="77777777" w:rsidR="00A54FA4" w:rsidRPr="006C1DCE" w:rsidRDefault="00A54FA4" w:rsidP="006D663C">
            <w:pPr>
              <w:spacing w:line="240" w:lineRule="auto"/>
              <w:rPr>
                <w:sz w:val="16"/>
                <w:szCs w:val="16"/>
              </w:rPr>
            </w:pPr>
            <w:r w:rsidRPr="006C1DCE">
              <w:rPr>
                <w:sz w:val="16"/>
                <w:szCs w:val="16"/>
              </w:rPr>
              <w:t>Lynn Health Science Institute</w:t>
            </w:r>
          </w:p>
          <w:p w14:paraId="46FC3469" w14:textId="77777777" w:rsidR="00A54FA4" w:rsidRPr="006C1DCE" w:rsidRDefault="00A54FA4" w:rsidP="006D663C">
            <w:pPr>
              <w:spacing w:line="240" w:lineRule="auto"/>
              <w:rPr>
                <w:sz w:val="16"/>
                <w:szCs w:val="16"/>
              </w:rPr>
            </w:pPr>
            <w:r w:rsidRPr="006C1DCE">
              <w:rPr>
                <w:sz w:val="16"/>
                <w:szCs w:val="16"/>
              </w:rPr>
              <w:t>5300 N. Independence, Suite 130, Oklahoma City, OK 73112, USA</w:t>
            </w:r>
          </w:p>
          <w:p w14:paraId="54736800" w14:textId="77777777" w:rsidR="00A54FA4" w:rsidRPr="006C1DCE" w:rsidRDefault="00A54FA4" w:rsidP="006D663C">
            <w:pPr>
              <w:spacing w:line="240" w:lineRule="auto"/>
              <w:rPr>
                <w:sz w:val="16"/>
                <w:szCs w:val="16"/>
              </w:rPr>
            </w:pPr>
          </w:p>
          <w:p w14:paraId="6A69A941" w14:textId="77777777" w:rsidR="00A54FA4" w:rsidRPr="006C1DCE" w:rsidRDefault="00A54FA4" w:rsidP="006D663C">
            <w:pPr>
              <w:spacing w:line="240" w:lineRule="auto"/>
              <w:rPr>
                <w:sz w:val="16"/>
                <w:szCs w:val="16"/>
              </w:rPr>
            </w:pPr>
            <w:r w:rsidRPr="006C1DCE">
              <w:rPr>
                <w:sz w:val="16"/>
                <w:szCs w:val="16"/>
              </w:rPr>
              <w:t>608 NW 9</w:t>
            </w:r>
            <w:r w:rsidRPr="006C1DCE">
              <w:rPr>
                <w:sz w:val="16"/>
                <w:szCs w:val="16"/>
                <w:vertAlign w:val="superscript"/>
              </w:rPr>
              <w:t>th</w:t>
            </w:r>
            <w:r w:rsidRPr="006C1DCE">
              <w:rPr>
                <w:sz w:val="16"/>
                <w:szCs w:val="16"/>
              </w:rPr>
              <w:t>, Suite 6110, Oklahoma City, OK 73101, USA</w:t>
            </w:r>
          </w:p>
        </w:tc>
        <w:tc>
          <w:tcPr>
            <w:tcW w:w="1713" w:type="dxa"/>
          </w:tcPr>
          <w:p w14:paraId="728F19F9" w14:textId="77777777" w:rsidR="00A54FA4" w:rsidRPr="006C1DCE" w:rsidRDefault="00A54FA4" w:rsidP="006D663C">
            <w:pPr>
              <w:spacing w:line="240" w:lineRule="auto"/>
              <w:rPr>
                <w:rFonts w:cs="Arial"/>
                <w:sz w:val="16"/>
                <w:szCs w:val="16"/>
              </w:rPr>
            </w:pPr>
            <w:r>
              <w:rPr>
                <w:rFonts w:cs="Arial"/>
                <w:sz w:val="16"/>
                <w:szCs w:val="16"/>
              </w:rPr>
              <w:t>20 February 1998</w:t>
            </w:r>
          </w:p>
        </w:tc>
      </w:tr>
      <w:tr w:rsidR="00E955D6" w:rsidRPr="006C1DCE" w14:paraId="0513F5DA" w14:textId="77777777" w:rsidTr="006D663C">
        <w:tc>
          <w:tcPr>
            <w:tcW w:w="2317" w:type="dxa"/>
            <w:vMerge/>
          </w:tcPr>
          <w:p w14:paraId="2F6560E0" w14:textId="77777777" w:rsidR="00A54FA4" w:rsidRPr="006C1DCE" w:rsidRDefault="00A54FA4" w:rsidP="006D663C">
            <w:pPr>
              <w:spacing w:line="240" w:lineRule="auto"/>
              <w:rPr>
                <w:rFonts w:cs="Arial"/>
                <w:sz w:val="16"/>
                <w:szCs w:val="16"/>
              </w:rPr>
            </w:pPr>
          </w:p>
        </w:tc>
        <w:tc>
          <w:tcPr>
            <w:tcW w:w="2377" w:type="dxa"/>
          </w:tcPr>
          <w:p w14:paraId="5F4239D4" w14:textId="77777777" w:rsidR="00A54FA4" w:rsidRPr="006C1DCE" w:rsidRDefault="00A54FA4" w:rsidP="006D663C">
            <w:pPr>
              <w:spacing w:line="240" w:lineRule="auto"/>
              <w:rPr>
                <w:sz w:val="16"/>
                <w:szCs w:val="16"/>
              </w:rPr>
            </w:pPr>
            <w:r w:rsidRPr="006C1DCE">
              <w:rPr>
                <w:sz w:val="16"/>
                <w:szCs w:val="16"/>
              </w:rPr>
              <w:t>Institutional Review Board for Human Subject Protection</w:t>
            </w:r>
          </w:p>
        </w:tc>
        <w:tc>
          <w:tcPr>
            <w:tcW w:w="3382" w:type="dxa"/>
          </w:tcPr>
          <w:p w14:paraId="0AB16CA9" w14:textId="77777777" w:rsidR="00A54FA4" w:rsidRPr="006C1DCE" w:rsidRDefault="00A54FA4" w:rsidP="006D663C">
            <w:pPr>
              <w:spacing w:line="240" w:lineRule="auto"/>
              <w:rPr>
                <w:sz w:val="16"/>
                <w:szCs w:val="16"/>
              </w:rPr>
            </w:pPr>
            <w:r w:rsidRPr="006C1DCE">
              <w:rPr>
                <w:sz w:val="16"/>
                <w:szCs w:val="16"/>
              </w:rPr>
              <w:t xml:space="preserve">Baylor University Medical </w:t>
            </w:r>
            <w:proofErr w:type="spellStart"/>
            <w:r w:rsidRPr="006C1DCE">
              <w:rPr>
                <w:sz w:val="16"/>
                <w:szCs w:val="16"/>
              </w:rPr>
              <w:t>Center</w:t>
            </w:r>
            <w:proofErr w:type="spellEnd"/>
          </w:p>
          <w:p w14:paraId="53A23F6C" w14:textId="77777777" w:rsidR="00A54FA4" w:rsidRPr="006C1DCE" w:rsidRDefault="00A54FA4" w:rsidP="006D663C">
            <w:pPr>
              <w:spacing w:line="240" w:lineRule="auto"/>
              <w:rPr>
                <w:sz w:val="16"/>
                <w:szCs w:val="16"/>
              </w:rPr>
            </w:pPr>
            <w:r w:rsidRPr="006C1DCE">
              <w:rPr>
                <w:sz w:val="16"/>
                <w:szCs w:val="16"/>
              </w:rPr>
              <w:t>3500 Gaston Avenue</w:t>
            </w:r>
          </w:p>
          <w:p w14:paraId="1267FCA3" w14:textId="77777777" w:rsidR="00A54FA4" w:rsidRPr="006C1DCE" w:rsidRDefault="00A54FA4" w:rsidP="006D663C">
            <w:pPr>
              <w:spacing w:line="240" w:lineRule="auto"/>
              <w:rPr>
                <w:sz w:val="16"/>
                <w:szCs w:val="16"/>
              </w:rPr>
            </w:pPr>
            <w:r w:rsidRPr="006C1DCE">
              <w:rPr>
                <w:sz w:val="16"/>
                <w:szCs w:val="16"/>
              </w:rPr>
              <w:t>Dallas, TX 75246, USA</w:t>
            </w:r>
          </w:p>
        </w:tc>
        <w:tc>
          <w:tcPr>
            <w:tcW w:w="1713" w:type="dxa"/>
          </w:tcPr>
          <w:p w14:paraId="3A53A9FE" w14:textId="77777777" w:rsidR="00A54FA4" w:rsidRPr="006C1DCE" w:rsidRDefault="00A54FA4" w:rsidP="006D663C">
            <w:pPr>
              <w:spacing w:line="240" w:lineRule="auto"/>
              <w:rPr>
                <w:rFonts w:cs="Arial"/>
                <w:sz w:val="16"/>
                <w:szCs w:val="16"/>
              </w:rPr>
            </w:pPr>
            <w:r>
              <w:rPr>
                <w:rFonts w:cs="Arial"/>
                <w:sz w:val="16"/>
                <w:szCs w:val="16"/>
              </w:rPr>
              <w:t>15 April 1998</w:t>
            </w:r>
          </w:p>
        </w:tc>
      </w:tr>
      <w:tr w:rsidR="00E955D6" w:rsidRPr="006C1DCE" w14:paraId="23041760" w14:textId="77777777" w:rsidTr="006D663C">
        <w:tc>
          <w:tcPr>
            <w:tcW w:w="2317" w:type="dxa"/>
            <w:vMerge/>
          </w:tcPr>
          <w:p w14:paraId="332DECC9" w14:textId="77777777" w:rsidR="00A54FA4" w:rsidRPr="006C1DCE" w:rsidRDefault="00A54FA4" w:rsidP="006D663C">
            <w:pPr>
              <w:spacing w:line="240" w:lineRule="auto"/>
              <w:rPr>
                <w:rFonts w:cs="Arial"/>
                <w:sz w:val="16"/>
                <w:szCs w:val="16"/>
              </w:rPr>
            </w:pPr>
          </w:p>
        </w:tc>
        <w:tc>
          <w:tcPr>
            <w:tcW w:w="2377" w:type="dxa"/>
          </w:tcPr>
          <w:p w14:paraId="03E19BC3" w14:textId="77777777" w:rsidR="00A54FA4" w:rsidRPr="006C1DCE" w:rsidRDefault="00A54FA4" w:rsidP="006D663C">
            <w:pPr>
              <w:spacing w:line="240" w:lineRule="auto"/>
              <w:rPr>
                <w:sz w:val="16"/>
                <w:szCs w:val="16"/>
              </w:rPr>
            </w:pPr>
            <w:r w:rsidRPr="006C1DCE">
              <w:rPr>
                <w:sz w:val="16"/>
                <w:szCs w:val="16"/>
              </w:rPr>
              <w:t>The Johns Hopkins Bayview Institutional Review Board for Human Research</w:t>
            </w:r>
          </w:p>
        </w:tc>
        <w:tc>
          <w:tcPr>
            <w:tcW w:w="3382" w:type="dxa"/>
          </w:tcPr>
          <w:p w14:paraId="012138EC" w14:textId="77777777" w:rsidR="00A54FA4" w:rsidRPr="006C1DCE" w:rsidRDefault="00A54FA4" w:rsidP="006D663C">
            <w:pPr>
              <w:spacing w:line="240" w:lineRule="auto"/>
              <w:rPr>
                <w:sz w:val="16"/>
                <w:szCs w:val="16"/>
              </w:rPr>
            </w:pPr>
            <w:r w:rsidRPr="006C1DCE">
              <w:rPr>
                <w:sz w:val="16"/>
                <w:szCs w:val="16"/>
              </w:rPr>
              <w:t xml:space="preserve">Johns Hopkins Bayview Medical </w:t>
            </w:r>
            <w:proofErr w:type="spellStart"/>
            <w:r w:rsidRPr="006C1DCE">
              <w:rPr>
                <w:sz w:val="16"/>
                <w:szCs w:val="16"/>
              </w:rPr>
              <w:t>Center</w:t>
            </w:r>
            <w:proofErr w:type="spellEnd"/>
          </w:p>
          <w:p w14:paraId="7291683C" w14:textId="77777777" w:rsidR="00A54FA4" w:rsidRPr="006C1DCE" w:rsidRDefault="00A54FA4" w:rsidP="006D663C">
            <w:pPr>
              <w:spacing w:line="240" w:lineRule="auto"/>
              <w:rPr>
                <w:sz w:val="16"/>
                <w:szCs w:val="16"/>
              </w:rPr>
            </w:pPr>
            <w:r w:rsidRPr="006C1DCE">
              <w:rPr>
                <w:sz w:val="16"/>
                <w:szCs w:val="16"/>
              </w:rPr>
              <w:t>4940 Eastern Avenue, Baltimore, MD 21224, USA</w:t>
            </w:r>
          </w:p>
        </w:tc>
        <w:tc>
          <w:tcPr>
            <w:tcW w:w="1713" w:type="dxa"/>
          </w:tcPr>
          <w:p w14:paraId="4F58AFF9" w14:textId="77777777" w:rsidR="00A54FA4" w:rsidRPr="006C1DCE" w:rsidRDefault="00A54FA4" w:rsidP="006D663C">
            <w:pPr>
              <w:spacing w:line="240" w:lineRule="auto"/>
              <w:rPr>
                <w:rFonts w:cs="Arial"/>
                <w:sz w:val="16"/>
                <w:szCs w:val="16"/>
              </w:rPr>
            </w:pPr>
            <w:r>
              <w:rPr>
                <w:rFonts w:cs="Arial"/>
                <w:sz w:val="16"/>
                <w:szCs w:val="16"/>
              </w:rPr>
              <w:t>15 June 1998</w:t>
            </w:r>
          </w:p>
        </w:tc>
      </w:tr>
      <w:tr w:rsidR="00E955D6" w:rsidRPr="006C1DCE" w14:paraId="3CED3E97" w14:textId="77777777" w:rsidTr="006D663C">
        <w:tc>
          <w:tcPr>
            <w:tcW w:w="2317" w:type="dxa"/>
            <w:vMerge/>
          </w:tcPr>
          <w:p w14:paraId="4395F2F9" w14:textId="77777777" w:rsidR="00A54FA4" w:rsidRPr="006C1DCE" w:rsidRDefault="00A54FA4" w:rsidP="006D663C">
            <w:pPr>
              <w:spacing w:line="240" w:lineRule="auto"/>
              <w:rPr>
                <w:rFonts w:cs="Arial"/>
                <w:sz w:val="16"/>
                <w:szCs w:val="16"/>
              </w:rPr>
            </w:pPr>
          </w:p>
        </w:tc>
        <w:tc>
          <w:tcPr>
            <w:tcW w:w="2377" w:type="dxa"/>
          </w:tcPr>
          <w:p w14:paraId="6A971B0A" w14:textId="77777777" w:rsidR="00A54FA4" w:rsidRPr="006C1DCE" w:rsidRDefault="00A54FA4" w:rsidP="006D663C">
            <w:pPr>
              <w:spacing w:line="240" w:lineRule="auto"/>
              <w:rPr>
                <w:sz w:val="16"/>
                <w:szCs w:val="16"/>
              </w:rPr>
            </w:pPr>
            <w:r w:rsidRPr="006C1DCE">
              <w:rPr>
                <w:sz w:val="16"/>
                <w:szCs w:val="16"/>
              </w:rPr>
              <w:t>Human Research Review Committee</w:t>
            </w:r>
          </w:p>
        </w:tc>
        <w:tc>
          <w:tcPr>
            <w:tcW w:w="3382" w:type="dxa"/>
          </w:tcPr>
          <w:p w14:paraId="41F52DA4" w14:textId="77777777" w:rsidR="00A54FA4" w:rsidRPr="006C1DCE" w:rsidRDefault="00A54FA4" w:rsidP="006D663C">
            <w:pPr>
              <w:spacing w:line="240" w:lineRule="auto"/>
              <w:rPr>
                <w:sz w:val="16"/>
                <w:szCs w:val="16"/>
              </w:rPr>
            </w:pPr>
            <w:r w:rsidRPr="006C1DCE">
              <w:rPr>
                <w:sz w:val="16"/>
                <w:szCs w:val="16"/>
              </w:rPr>
              <w:t>Medical College of Wisconsin at Froedtert Memorial Lutheran Hospital</w:t>
            </w:r>
          </w:p>
          <w:p w14:paraId="75E4D2B4" w14:textId="77777777" w:rsidR="00A54FA4" w:rsidRPr="006C1DCE" w:rsidRDefault="00A54FA4" w:rsidP="006D663C">
            <w:pPr>
              <w:spacing w:line="240" w:lineRule="auto"/>
              <w:rPr>
                <w:sz w:val="16"/>
                <w:szCs w:val="16"/>
              </w:rPr>
            </w:pPr>
            <w:r w:rsidRPr="006C1DCE">
              <w:rPr>
                <w:sz w:val="16"/>
                <w:szCs w:val="16"/>
              </w:rPr>
              <w:t>9200 W, Wisconsin Ave, Milwaukee, WI 53226, USA</w:t>
            </w:r>
          </w:p>
        </w:tc>
        <w:tc>
          <w:tcPr>
            <w:tcW w:w="1713" w:type="dxa"/>
          </w:tcPr>
          <w:p w14:paraId="66743355"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2A9DF06B" w14:textId="77777777" w:rsidTr="006D663C">
        <w:tc>
          <w:tcPr>
            <w:tcW w:w="2317" w:type="dxa"/>
            <w:vMerge/>
          </w:tcPr>
          <w:p w14:paraId="09C2D4B0" w14:textId="77777777" w:rsidR="00A54FA4" w:rsidRPr="006C1DCE" w:rsidRDefault="00A54FA4" w:rsidP="006D663C">
            <w:pPr>
              <w:spacing w:line="240" w:lineRule="auto"/>
              <w:rPr>
                <w:rFonts w:cs="Arial"/>
                <w:sz w:val="16"/>
                <w:szCs w:val="16"/>
              </w:rPr>
            </w:pPr>
          </w:p>
        </w:tc>
        <w:tc>
          <w:tcPr>
            <w:tcW w:w="2377" w:type="dxa"/>
          </w:tcPr>
          <w:p w14:paraId="1266255A"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73B3B71F" w14:textId="77777777" w:rsidR="00A54FA4" w:rsidRPr="006C1DCE" w:rsidRDefault="00A54FA4" w:rsidP="006D663C">
            <w:pPr>
              <w:spacing w:line="240" w:lineRule="auto"/>
              <w:rPr>
                <w:sz w:val="16"/>
                <w:szCs w:val="16"/>
              </w:rPr>
            </w:pPr>
            <w:r w:rsidRPr="006C1DCE">
              <w:rPr>
                <w:sz w:val="16"/>
                <w:szCs w:val="16"/>
              </w:rPr>
              <w:t>13303 Tesson Ferry Road,</w:t>
            </w:r>
          </w:p>
          <w:p w14:paraId="508520C3" w14:textId="77777777" w:rsidR="00A54FA4" w:rsidRPr="006C1DCE" w:rsidRDefault="00A54FA4" w:rsidP="006D663C">
            <w:pPr>
              <w:spacing w:line="240" w:lineRule="auto"/>
              <w:rPr>
                <w:sz w:val="16"/>
                <w:szCs w:val="16"/>
              </w:rPr>
            </w:pPr>
            <w:r w:rsidRPr="006C1DCE">
              <w:rPr>
                <w:sz w:val="16"/>
                <w:szCs w:val="16"/>
              </w:rPr>
              <w:t>Suite 35, St. Louis, Missouri 63011, USA</w:t>
            </w:r>
          </w:p>
        </w:tc>
        <w:tc>
          <w:tcPr>
            <w:tcW w:w="1713" w:type="dxa"/>
          </w:tcPr>
          <w:p w14:paraId="1E46C676" w14:textId="77777777" w:rsidR="00A54FA4" w:rsidRDefault="00A54FA4" w:rsidP="006D663C">
            <w:pPr>
              <w:spacing w:line="240" w:lineRule="auto"/>
              <w:rPr>
                <w:rFonts w:cs="Arial"/>
                <w:sz w:val="16"/>
                <w:szCs w:val="16"/>
              </w:rPr>
            </w:pPr>
            <w:r>
              <w:rPr>
                <w:rFonts w:cs="Arial"/>
                <w:sz w:val="16"/>
                <w:szCs w:val="16"/>
              </w:rPr>
              <w:t>4 March 1999</w:t>
            </w:r>
          </w:p>
          <w:p w14:paraId="1C386CBE" w14:textId="77777777" w:rsidR="00A54FA4" w:rsidRPr="006C1DCE" w:rsidRDefault="00A54FA4" w:rsidP="006D663C">
            <w:pPr>
              <w:spacing w:line="240" w:lineRule="auto"/>
              <w:rPr>
                <w:rFonts w:cs="Arial"/>
                <w:sz w:val="16"/>
                <w:szCs w:val="16"/>
              </w:rPr>
            </w:pPr>
            <w:r>
              <w:rPr>
                <w:rFonts w:cs="Arial"/>
                <w:sz w:val="16"/>
                <w:szCs w:val="16"/>
              </w:rPr>
              <w:t>11 February 1999</w:t>
            </w:r>
          </w:p>
        </w:tc>
      </w:tr>
      <w:tr w:rsidR="00E955D6" w:rsidRPr="006C1DCE" w14:paraId="15291D3A" w14:textId="77777777" w:rsidTr="006D663C">
        <w:tc>
          <w:tcPr>
            <w:tcW w:w="2317" w:type="dxa"/>
            <w:vMerge/>
          </w:tcPr>
          <w:p w14:paraId="7D435E87" w14:textId="77777777" w:rsidR="00A54FA4" w:rsidRPr="006C1DCE" w:rsidRDefault="00A54FA4" w:rsidP="006D663C">
            <w:pPr>
              <w:spacing w:line="240" w:lineRule="auto"/>
              <w:rPr>
                <w:rFonts w:cs="Arial"/>
                <w:sz w:val="16"/>
                <w:szCs w:val="16"/>
              </w:rPr>
            </w:pPr>
          </w:p>
        </w:tc>
        <w:tc>
          <w:tcPr>
            <w:tcW w:w="2377" w:type="dxa"/>
          </w:tcPr>
          <w:p w14:paraId="1C8E4A2B"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19C02778" w14:textId="77777777" w:rsidR="00A54FA4" w:rsidRPr="006C1DCE" w:rsidRDefault="00A54FA4" w:rsidP="006D663C">
            <w:pPr>
              <w:spacing w:line="240" w:lineRule="auto"/>
              <w:rPr>
                <w:sz w:val="16"/>
                <w:szCs w:val="16"/>
              </w:rPr>
            </w:pPr>
            <w:r w:rsidRPr="006C1DCE">
              <w:rPr>
                <w:sz w:val="16"/>
                <w:szCs w:val="16"/>
              </w:rPr>
              <w:t>Drug Research Services, Inc.</w:t>
            </w:r>
          </w:p>
          <w:p w14:paraId="7BB6E3E2" w14:textId="77777777" w:rsidR="00A54FA4" w:rsidRPr="006C1DCE" w:rsidRDefault="00A54FA4" w:rsidP="006D663C">
            <w:pPr>
              <w:spacing w:line="240" w:lineRule="auto"/>
              <w:rPr>
                <w:sz w:val="16"/>
                <w:szCs w:val="16"/>
              </w:rPr>
            </w:pPr>
            <w:r w:rsidRPr="006C1DCE">
              <w:rPr>
                <w:sz w:val="16"/>
                <w:szCs w:val="16"/>
              </w:rPr>
              <w:t>4720 South I-10 Service Road, Suite 501, Metairie, LA 70001, USA</w:t>
            </w:r>
          </w:p>
          <w:p w14:paraId="32514545" w14:textId="77777777" w:rsidR="00A54FA4" w:rsidRPr="006C1DCE" w:rsidRDefault="00A54FA4" w:rsidP="006D663C">
            <w:pPr>
              <w:spacing w:line="240" w:lineRule="auto"/>
              <w:rPr>
                <w:sz w:val="16"/>
                <w:szCs w:val="16"/>
              </w:rPr>
            </w:pPr>
          </w:p>
          <w:p w14:paraId="72DB3EC1" w14:textId="77777777" w:rsidR="00A54FA4" w:rsidRPr="006C1DCE" w:rsidRDefault="00A54FA4" w:rsidP="006D663C">
            <w:pPr>
              <w:spacing w:line="240" w:lineRule="auto"/>
              <w:rPr>
                <w:sz w:val="16"/>
                <w:szCs w:val="16"/>
              </w:rPr>
            </w:pPr>
            <w:r w:rsidRPr="006C1DCE">
              <w:rPr>
                <w:sz w:val="16"/>
                <w:szCs w:val="16"/>
              </w:rPr>
              <w:t>Lakeside Hospital</w:t>
            </w:r>
          </w:p>
          <w:p w14:paraId="60037862" w14:textId="77777777" w:rsidR="00A54FA4" w:rsidRPr="006C1DCE" w:rsidRDefault="00A54FA4" w:rsidP="006D663C">
            <w:pPr>
              <w:spacing w:line="240" w:lineRule="auto"/>
              <w:rPr>
                <w:sz w:val="16"/>
                <w:szCs w:val="16"/>
              </w:rPr>
            </w:pPr>
            <w:r w:rsidRPr="006C1DCE">
              <w:rPr>
                <w:sz w:val="16"/>
                <w:szCs w:val="16"/>
              </w:rPr>
              <w:t>400 South I-10 Service Road, Metairie, LA 70001, USA</w:t>
            </w:r>
          </w:p>
        </w:tc>
        <w:tc>
          <w:tcPr>
            <w:tcW w:w="1713" w:type="dxa"/>
          </w:tcPr>
          <w:p w14:paraId="002E34A0" w14:textId="77777777" w:rsidR="00A54FA4" w:rsidRPr="006C1DCE" w:rsidRDefault="00A54FA4" w:rsidP="006D663C">
            <w:pPr>
              <w:spacing w:line="240" w:lineRule="auto"/>
              <w:rPr>
                <w:rFonts w:cs="Arial"/>
                <w:sz w:val="16"/>
                <w:szCs w:val="16"/>
              </w:rPr>
            </w:pPr>
            <w:r>
              <w:rPr>
                <w:rFonts w:cs="Arial"/>
                <w:sz w:val="16"/>
                <w:szCs w:val="16"/>
              </w:rPr>
              <w:t>20 February 1998</w:t>
            </w:r>
          </w:p>
        </w:tc>
      </w:tr>
      <w:tr w:rsidR="00E955D6" w:rsidRPr="006C1DCE" w14:paraId="5AF69495" w14:textId="77777777" w:rsidTr="006D663C">
        <w:tc>
          <w:tcPr>
            <w:tcW w:w="2317" w:type="dxa"/>
            <w:vMerge/>
          </w:tcPr>
          <w:p w14:paraId="77761F9B" w14:textId="77777777" w:rsidR="00A54FA4" w:rsidRPr="006C1DCE" w:rsidRDefault="00A54FA4" w:rsidP="006D663C">
            <w:pPr>
              <w:spacing w:line="240" w:lineRule="auto"/>
              <w:rPr>
                <w:rFonts w:cs="Arial"/>
                <w:sz w:val="16"/>
                <w:szCs w:val="16"/>
              </w:rPr>
            </w:pPr>
          </w:p>
        </w:tc>
        <w:tc>
          <w:tcPr>
            <w:tcW w:w="2377" w:type="dxa"/>
          </w:tcPr>
          <w:p w14:paraId="09A76D19" w14:textId="77777777" w:rsidR="00A54FA4" w:rsidRPr="006C1DCE" w:rsidRDefault="00A54FA4" w:rsidP="006D663C">
            <w:pPr>
              <w:spacing w:line="240" w:lineRule="auto"/>
              <w:rPr>
                <w:sz w:val="16"/>
                <w:szCs w:val="16"/>
              </w:rPr>
            </w:pPr>
            <w:r w:rsidRPr="006C1DCE">
              <w:rPr>
                <w:sz w:val="16"/>
                <w:szCs w:val="16"/>
              </w:rPr>
              <w:t>The Institutional Review Board of the Cleveland Clinic Foundation</w:t>
            </w:r>
          </w:p>
        </w:tc>
        <w:tc>
          <w:tcPr>
            <w:tcW w:w="3382" w:type="dxa"/>
          </w:tcPr>
          <w:p w14:paraId="7710FCB8" w14:textId="77777777" w:rsidR="00A54FA4" w:rsidRPr="006C1DCE" w:rsidRDefault="00A54FA4" w:rsidP="006D663C">
            <w:pPr>
              <w:spacing w:line="240" w:lineRule="auto"/>
              <w:rPr>
                <w:sz w:val="16"/>
                <w:szCs w:val="16"/>
              </w:rPr>
            </w:pPr>
            <w:r w:rsidRPr="006C1DCE">
              <w:rPr>
                <w:sz w:val="16"/>
                <w:szCs w:val="16"/>
              </w:rPr>
              <w:t>The Cleveland Clinic Foundation</w:t>
            </w:r>
          </w:p>
          <w:p w14:paraId="61BC183A" w14:textId="77777777" w:rsidR="00A54FA4" w:rsidRPr="006C1DCE" w:rsidRDefault="00A54FA4" w:rsidP="006D663C">
            <w:pPr>
              <w:spacing w:line="240" w:lineRule="auto"/>
              <w:rPr>
                <w:sz w:val="16"/>
                <w:szCs w:val="16"/>
              </w:rPr>
            </w:pPr>
            <w:r w:rsidRPr="006C1DCE">
              <w:rPr>
                <w:sz w:val="16"/>
                <w:szCs w:val="16"/>
              </w:rPr>
              <w:t>9500 Euclid Ave, Desk 540, Cleveland, OH 44195, USA</w:t>
            </w:r>
          </w:p>
        </w:tc>
        <w:tc>
          <w:tcPr>
            <w:tcW w:w="1713" w:type="dxa"/>
          </w:tcPr>
          <w:p w14:paraId="07FA4CCE"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026B036F" w14:textId="77777777" w:rsidTr="006D663C">
        <w:tc>
          <w:tcPr>
            <w:tcW w:w="2317" w:type="dxa"/>
            <w:vMerge/>
          </w:tcPr>
          <w:p w14:paraId="31DEB462" w14:textId="77777777" w:rsidR="00A54FA4" w:rsidRPr="006C1DCE" w:rsidRDefault="00A54FA4" w:rsidP="006D663C">
            <w:pPr>
              <w:spacing w:line="240" w:lineRule="auto"/>
              <w:rPr>
                <w:rFonts w:cs="Arial"/>
                <w:sz w:val="16"/>
                <w:szCs w:val="16"/>
              </w:rPr>
            </w:pPr>
          </w:p>
        </w:tc>
        <w:tc>
          <w:tcPr>
            <w:tcW w:w="2377" w:type="dxa"/>
          </w:tcPr>
          <w:p w14:paraId="47BAECEA" w14:textId="77777777" w:rsidR="00A54FA4" w:rsidRPr="006C1DCE" w:rsidRDefault="00A54FA4" w:rsidP="006D663C">
            <w:pPr>
              <w:spacing w:line="240" w:lineRule="auto"/>
              <w:rPr>
                <w:sz w:val="16"/>
                <w:szCs w:val="16"/>
              </w:rPr>
            </w:pPr>
            <w:r w:rsidRPr="006C1DCE">
              <w:rPr>
                <w:sz w:val="16"/>
                <w:szCs w:val="16"/>
              </w:rPr>
              <w:t>Institutional Review Board</w:t>
            </w:r>
          </w:p>
        </w:tc>
        <w:tc>
          <w:tcPr>
            <w:tcW w:w="3382" w:type="dxa"/>
          </w:tcPr>
          <w:p w14:paraId="691FBAA0" w14:textId="77777777" w:rsidR="00A54FA4" w:rsidRPr="006C1DCE" w:rsidRDefault="00A54FA4" w:rsidP="006D663C">
            <w:pPr>
              <w:spacing w:line="240" w:lineRule="auto"/>
              <w:rPr>
                <w:sz w:val="16"/>
                <w:szCs w:val="16"/>
              </w:rPr>
            </w:pPr>
            <w:r w:rsidRPr="006C1DCE">
              <w:rPr>
                <w:sz w:val="16"/>
                <w:szCs w:val="16"/>
              </w:rPr>
              <w:t>The University of Texas Medical Branch at Galveston</w:t>
            </w:r>
          </w:p>
          <w:p w14:paraId="0147825E" w14:textId="77777777" w:rsidR="00A54FA4" w:rsidRPr="006C1DCE" w:rsidRDefault="00A54FA4" w:rsidP="006D663C">
            <w:pPr>
              <w:spacing w:line="240" w:lineRule="auto"/>
              <w:rPr>
                <w:sz w:val="16"/>
                <w:szCs w:val="16"/>
              </w:rPr>
            </w:pPr>
            <w:r w:rsidRPr="006C1DCE">
              <w:rPr>
                <w:sz w:val="16"/>
                <w:szCs w:val="16"/>
              </w:rPr>
              <w:t>301 University Boulevard, Galveston, TX 77555–0674, USA</w:t>
            </w:r>
          </w:p>
        </w:tc>
        <w:tc>
          <w:tcPr>
            <w:tcW w:w="1713" w:type="dxa"/>
          </w:tcPr>
          <w:p w14:paraId="2F60F564" w14:textId="77777777" w:rsidR="00A54FA4" w:rsidRPr="006C1DCE" w:rsidRDefault="00A54FA4" w:rsidP="006D663C">
            <w:pPr>
              <w:spacing w:line="240" w:lineRule="auto"/>
              <w:rPr>
                <w:rFonts w:cs="Arial"/>
                <w:sz w:val="16"/>
                <w:szCs w:val="16"/>
              </w:rPr>
            </w:pPr>
            <w:r>
              <w:rPr>
                <w:rFonts w:cs="Arial"/>
                <w:sz w:val="16"/>
                <w:szCs w:val="16"/>
              </w:rPr>
              <w:t>5 October 1998</w:t>
            </w:r>
          </w:p>
        </w:tc>
      </w:tr>
      <w:tr w:rsidR="00E955D6" w:rsidRPr="006C1DCE" w14:paraId="5BA8BC0B" w14:textId="77777777" w:rsidTr="006D663C">
        <w:tc>
          <w:tcPr>
            <w:tcW w:w="2317" w:type="dxa"/>
            <w:vMerge/>
          </w:tcPr>
          <w:p w14:paraId="24CAF9C7" w14:textId="77777777" w:rsidR="00A54FA4" w:rsidRPr="006C1DCE" w:rsidRDefault="00A54FA4" w:rsidP="006D663C">
            <w:pPr>
              <w:spacing w:line="240" w:lineRule="auto"/>
              <w:rPr>
                <w:rFonts w:cs="Arial"/>
                <w:sz w:val="16"/>
                <w:szCs w:val="16"/>
              </w:rPr>
            </w:pPr>
          </w:p>
        </w:tc>
        <w:tc>
          <w:tcPr>
            <w:tcW w:w="2377" w:type="dxa"/>
          </w:tcPr>
          <w:p w14:paraId="19DD0363" w14:textId="77777777" w:rsidR="00A54FA4" w:rsidRPr="006C1DCE" w:rsidRDefault="00A54FA4" w:rsidP="006D663C">
            <w:pPr>
              <w:spacing w:line="240" w:lineRule="auto"/>
              <w:rPr>
                <w:sz w:val="16"/>
                <w:szCs w:val="16"/>
              </w:rPr>
            </w:pPr>
            <w:r w:rsidRPr="006C1DCE">
              <w:rPr>
                <w:sz w:val="16"/>
                <w:szCs w:val="16"/>
              </w:rPr>
              <w:t>Methodist Hospital IRB</w:t>
            </w:r>
          </w:p>
        </w:tc>
        <w:tc>
          <w:tcPr>
            <w:tcW w:w="3382" w:type="dxa"/>
          </w:tcPr>
          <w:p w14:paraId="4ED7BA5D" w14:textId="77777777" w:rsidR="00A54FA4" w:rsidRPr="006C1DCE" w:rsidRDefault="00A54FA4" w:rsidP="006D663C">
            <w:pPr>
              <w:spacing w:line="240" w:lineRule="auto"/>
              <w:rPr>
                <w:sz w:val="16"/>
                <w:szCs w:val="16"/>
              </w:rPr>
            </w:pPr>
            <w:r w:rsidRPr="006C1DCE">
              <w:rPr>
                <w:sz w:val="16"/>
                <w:szCs w:val="16"/>
              </w:rPr>
              <w:t>Colon and Rectal Surgery Inc.</w:t>
            </w:r>
          </w:p>
          <w:p w14:paraId="451573FA" w14:textId="77777777" w:rsidR="00A54FA4" w:rsidRPr="006C1DCE" w:rsidRDefault="00A54FA4" w:rsidP="006D663C">
            <w:pPr>
              <w:spacing w:line="240" w:lineRule="auto"/>
              <w:rPr>
                <w:sz w:val="16"/>
                <w:szCs w:val="16"/>
              </w:rPr>
            </w:pPr>
            <w:r w:rsidRPr="006C1DCE">
              <w:rPr>
                <w:sz w:val="16"/>
                <w:szCs w:val="16"/>
              </w:rPr>
              <w:t>8712 W. Dodge Road, Suite 240, Omaha, NE 68114, USA</w:t>
            </w:r>
          </w:p>
        </w:tc>
        <w:tc>
          <w:tcPr>
            <w:tcW w:w="1713" w:type="dxa"/>
          </w:tcPr>
          <w:p w14:paraId="630F10C4"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763BAC30" w14:textId="77777777" w:rsidTr="006D663C">
        <w:tc>
          <w:tcPr>
            <w:tcW w:w="2317" w:type="dxa"/>
            <w:vMerge/>
          </w:tcPr>
          <w:p w14:paraId="13EED7A1" w14:textId="77777777" w:rsidR="00A54FA4" w:rsidRPr="006C1DCE" w:rsidRDefault="00A54FA4" w:rsidP="006D663C">
            <w:pPr>
              <w:spacing w:line="240" w:lineRule="auto"/>
              <w:rPr>
                <w:rFonts w:cs="Arial"/>
                <w:sz w:val="16"/>
                <w:szCs w:val="16"/>
              </w:rPr>
            </w:pPr>
          </w:p>
        </w:tc>
        <w:tc>
          <w:tcPr>
            <w:tcW w:w="2377" w:type="dxa"/>
          </w:tcPr>
          <w:p w14:paraId="4CD2E73F" w14:textId="77777777" w:rsidR="00A54FA4" w:rsidRPr="006C1DCE" w:rsidRDefault="00A54FA4" w:rsidP="006D663C">
            <w:pPr>
              <w:spacing w:line="240" w:lineRule="auto"/>
              <w:rPr>
                <w:sz w:val="16"/>
                <w:szCs w:val="16"/>
              </w:rPr>
            </w:pPr>
            <w:r w:rsidRPr="006C1DCE">
              <w:rPr>
                <w:sz w:val="16"/>
                <w:szCs w:val="16"/>
              </w:rPr>
              <w:t>Clinical Investigations Committee</w:t>
            </w:r>
          </w:p>
        </w:tc>
        <w:tc>
          <w:tcPr>
            <w:tcW w:w="3382" w:type="dxa"/>
          </w:tcPr>
          <w:p w14:paraId="51FE38B9" w14:textId="77777777" w:rsidR="00A54FA4" w:rsidRPr="006C1DCE" w:rsidRDefault="00A54FA4" w:rsidP="006D663C">
            <w:pPr>
              <w:spacing w:line="240" w:lineRule="auto"/>
              <w:rPr>
                <w:sz w:val="16"/>
                <w:szCs w:val="16"/>
              </w:rPr>
            </w:pPr>
            <w:r w:rsidRPr="006C1DCE">
              <w:rPr>
                <w:sz w:val="16"/>
                <w:szCs w:val="16"/>
              </w:rPr>
              <w:t>Ochsner Clinic</w:t>
            </w:r>
          </w:p>
          <w:p w14:paraId="20D2ED12" w14:textId="77777777" w:rsidR="00A54FA4" w:rsidRPr="006C1DCE" w:rsidRDefault="00A54FA4" w:rsidP="006D663C">
            <w:pPr>
              <w:spacing w:line="240" w:lineRule="auto"/>
              <w:rPr>
                <w:sz w:val="16"/>
                <w:szCs w:val="16"/>
              </w:rPr>
            </w:pPr>
            <w:r w:rsidRPr="006C1DCE">
              <w:rPr>
                <w:sz w:val="16"/>
                <w:szCs w:val="16"/>
              </w:rPr>
              <w:t>1514 Jefferson Highway, New Orleans, LA 70121, USA</w:t>
            </w:r>
          </w:p>
        </w:tc>
        <w:tc>
          <w:tcPr>
            <w:tcW w:w="1713" w:type="dxa"/>
          </w:tcPr>
          <w:p w14:paraId="56DD998A"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52DF5E30" w14:textId="77777777" w:rsidTr="006D663C">
        <w:tc>
          <w:tcPr>
            <w:tcW w:w="2317" w:type="dxa"/>
            <w:vMerge/>
          </w:tcPr>
          <w:p w14:paraId="65DDA84F" w14:textId="77777777" w:rsidR="00A54FA4" w:rsidRPr="006C1DCE" w:rsidRDefault="00A54FA4" w:rsidP="006D663C">
            <w:pPr>
              <w:spacing w:line="240" w:lineRule="auto"/>
              <w:rPr>
                <w:rFonts w:cs="Arial"/>
                <w:sz w:val="16"/>
                <w:szCs w:val="16"/>
              </w:rPr>
            </w:pPr>
          </w:p>
        </w:tc>
        <w:tc>
          <w:tcPr>
            <w:tcW w:w="2377" w:type="dxa"/>
          </w:tcPr>
          <w:p w14:paraId="038EBE76" w14:textId="77777777" w:rsidR="00A54FA4" w:rsidRPr="006C1DCE" w:rsidRDefault="00A54FA4" w:rsidP="006D663C">
            <w:pPr>
              <w:spacing w:line="240" w:lineRule="auto"/>
              <w:rPr>
                <w:sz w:val="16"/>
                <w:szCs w:val="16"/>
              </w:rPr>
            </w:pPr>
            <w:r w:rsidRPr="006C1DCE">
              <w:rPr>
                <w:sz w:val="16"/>
                <w:szCs w:val="16"/>
              </w:rPr>
              <w:t>Schulman Associates Institutional Review Board, Inc.</w:t>
            </w:r>
          </w:p>
        </w:tc>
        <w:tc>
          <w:tcPr>
            <w:tcW w:w="3382" w:type="dxa"/>
          </w:tcPr>
          <w:p w14:paraId="162D6D97" w14:textId="77777777" w:rsidR="00A54FA4" w:rsidRPr="006C1DCE" w:rsidRDefault="00A54FA4" w:rsidP="006D663C">
            <w:pPr>
              <w:spacing w:line="240" w:lineRule="auto"/>
              <w:rPr>
                <w:sz w:val="16"/>
                <w:szCs w:val="16"/>
              </w:rPr>
            </w:pPr>
            <w:r w:rsidRPr="006C1DCE">
              <w:rPr>
                <w:sz w:val="16"/>
                <w:szCs w:val="16"/>
              </w:rPr>
              <w:t>Keystone Digestive Disorders Consultants, PC, 4815 Liberty Avenue Suite M58, Pittsburgh, PA 15224, USA</w:t>
            </w:r>
          </w:p>
          <w:p w14:paraId="67D20096" w14:textId="77777777" w:rsidR="00A54FA4" w:rsidRPr="006C1DCE" w:rsidRDefault="00A54FA4" w:rsidP="006D663C">
            <w:pPr>
              <w:spacing w:line="240" w:lineRule="auto"/>
              <w:rPr>
                <w:sz w:val="16"/>
                <w:szCs w:val="16"/>
              </w:rPr>
            </w:pPr>
          </w:p>
          <w:p w14:paraId="7E6D664F" w14:textId="77777777" w:rsidR="00A54FA4" w:rsidRPr="006C1DCE" w:rsidRDefault="00A54FA4" w:rsidP="006D663C">
            <w:pPr>
              <w:spacing w:line="240" w:lineRule="auto"/>
              <w:rPr>
                <w:sz w:val="16"/>
                <w:szCs w:val="16"/>
              </w:rPr>
            </w:pPr>
            <w:r w:rsidRPr="006C1DCE">
              <w:rPr>
                <w:sz w:val="16"/>
                <w:szCs w:val="16"/>
              </w:rPr>
              <w:t>The Western Pennsylvania Hospital, 4800 Friendship Avenue, Pittsburgh, PA 15224, USA</w:t>
            </w:r>
          </w:p>
        </w:tc>
        <w:tc>
          <w:tcPr>
            <w:tcW w:w="1713" w:type="dxa"/>
          </w:tcPr>
          <w:p w14:paraId="45FAF383" w14:textId="77777777" w:rsidR="00A54FA4" w:rsidRPr="006C1DCE" w:rsidRDefault="00A54FA4" w:rsidP="006D663C">
            <w:pPr>
              <w:spacing w:line="240" w:lineRule="auto"/>
              <w:rPr>
                <w:rFonts w:cs="Arial"/>
                <w:sz w:val="16"/>
                <w:szCs w:val="16"/>
              </w:rPr>
            </w:pPr>
            <w:r>
              <w:rPr>
                <w:rFonts w:cs="Arial"/>
                <w:sz w:val="16"/>
                <w:szCs w:val="16"/>
              </w:rPr>
              <w:t>23 September 1998</w:t>
            </w:r>
          </w:p>
        </w:tc>
      </w:tr>
      <w:tr w:rsidR="00E955D6" w:rsidRPr="006C1DCE" w14:paraId="1CA316E3" w14:textId="77777777" w:rsidTr="006D663C">
        <w:tc>
          <w:tcPr>
            <w:tcW w:w="2317" w:type="dxa"/>
            <w:vMerge w:val="restart"/>
          </w:tcPr>
          <w:p w14:paraId="4DD239AA" w14:textId="77777777" w:rsidR="00A54FA4" w:rsidRPr="006C1DCE" w:rsidRDefault="00A54FA4" w:rsidP="006D663C">
            <w:pPr>
              <w:spacing w:line="240" w:lineRule="auto"/>
              <w:rPr>
                <w:rFonts w:cs="Arial"/>
                <w:sz w:val="16"/>
                <w:szCs w:val="16"/>
              </w:rPr>
            </w:pPr>
            <w:r w:rsidRPr="006C1DCE">
              <w:rPr>
                <w:rFonts w:cs="Arial"/>
                <w:sz w:val="16"/>
                <w:szCs w:val="16"/>
              </w:rPr>
              <w:t>PRU-USA-26</w:t>
            </w:r>
          </w:p>
          <w:p w14:paraId="14FB1770" w14:textId="77777777" w:rsidR="00A54FA4" w:rsidRDefault="00A54FA4" w:rsidP="006D663C">
            <w:pPr>
              <w:spacing w:line="240" w:lineRule="auto"/>
              <w:rPr>
                <w:rFonts w:cs="Arial"/>
                <w:sz w:val="16"/>
                <w:szCs w:val="16"/>
              </w:rPr>
            </w:pPr>
            <w:r w:rsidRPr="006C1DCE">
              <w:rPr>
                <w:rFonts w:cs="Arial"/>
                <w:sz w:val="16"/>
                <w:szCs w:val="16"/>
              </w:rPr>
              <w:t>(NCT00627692)</w:t>
            </w:r>
          </w:p>
          <w:p w14:paraId="7FBECDA5" w14:textId="77777777" w:rsidR="00A54FA4" w:rsidRDefault="00A54FA4" w:rsidP="006D663C">
            <w:pPr>
              <w:spacing w:line="240" w:lineRule="auto"/>
              <w:rPr>
                <w:rFonts w:cs="Arial"/>
                <w:sz w:val="16"/>
                <w:szCs w:val="16"/>
              </w:rPr>
            </w:pPr>
          </w:p>
          <w:p w14:paraId="55E4285A" w14:textId="11461EF2" w:rsidR="00A54FA4" w:rsidRDefault="00A54FA4" w:rsidP="006D663C">
            <w:pPr>
              <w:spacing w:line="240" w:lineRule="auto"/>
              <w:rPr>
                <w:rFonts w:cs="Arial"/>
                <w:sz w:val="16"/>
                <w:szCs w:val="16"/>
              </w:rPr>
            </w:pPr>
          </w:p>
          <w:p w14:paraId="4A1DDB84" w14:textId="767B3A3B" w:rsidR="003C3E51" w:rsidRDefault="003C3E51" w:rsidP="006D663C">
            <w:pPr>
              <w:spacing w:line="240" w:lineRule="auto"/>
              <w:rPr>
                <w:rFonts w:cs="Arial"/>
                <w:sz w:val="16"/>
                <w:szCs w:val="16"/>
              </w:rPr>
            </w:pPr>
          </w:p>
          <w:p w14:paraId="7075DD1F" w14:textId="74B0D97B" w:rsidR="003C3E51" w:rsidRDefault="003C3E51" w:rsidP="006D663C">
            <w:pPr>
              <w:spacing w:line="240" w:lineRule="auto"/>
              <w:rPr>
                <w:rFonts w:cs="Arial"/>
                <w:sz w:val="16"/>
                <w:szCs w:val="16"/>
              </w:rPr>
            </w:pPr>
          </w:p>
          <w:p w14:paraId="3F944130" w14:textId="18FAD967" w:rsidR="003C3E51" w:rsidRDefault="003C3E51" w:rsidP="006D663C">
            <w:pPr>
              <w:spacing w:line="240" w:lineRule="auto"/>
              <w:rPr>
                <w:rFonts w:cs="Arial"/>
                <w:sz w:val="16"/>
                <w:szCs w:val="16"/>
              </w:rPr>
            </w:pPr>
          </w:p>
          <w:p w14:paraId="6A730C7F" w14:textId="77777777" w:rsidR="003C3E51" w:rsidRDefault="003C3E51" w:rsidP="006D663C">
            <w:pPr>
              <w:spacing w:line="240" w:lineRule="auto"/>
              <w:rPr>
                <w:rFonts w:cs="Arial"/>
                <w:sz w:val="16"/>
                <w:szCs w:val="16"/>
              </w:rPr>
            </w:pPr>
          </w:p>
          <w:p w14:paraId="2CECF6D0" w14:textId="77777777" w:rsidR="00A54FA4" w:rsidRDefault="00A54FA4" w:rsidP="006D663C">
            <w:pPr>
              <w:spacing w:line="240" w:lineRule="auto"/>
              <w:rPr>
                <w:rFonts w:cs="Arial"/>
                <w:sz w:val="16"/>
                <w:szCs w:val="16"/>
              </w:rPr>
            </w:pPr>
          </w:p>
          <w:p w14:paraId="6C6FAF19" w14:textId="77777777" w:rsidR="00A54FA4" w:rsidRDefault="00A54FA4" w:rsidP="006D663C">
            <w:pPr>
              <w:spacing w:line="240" w:lineRule="auto"/>
              <w:rPr>
                <w:rFonts w:cs="Arial"/>
                <w:sz w:val="16"/>
                <w:szCs w:val="16"/>
              </w:rPr>
            </w:pPr>
          </w:p>
          <w:p w14:paraId="139D4387" w14:textId="77777777" w:rsidR="00A54FA4" w:rsidRDefault="00A54FA4" w:rsidP="006D663C">
            <w:pPr>
              <w:spacing w:line="240" w:lineRule="auto"/>
              <w:rPr>
                <w:rFonts w:cs="Arial"/>
                <w:sz w:val="16"/>
                <w:szCs w:val="16"/>
              </w:rPr>
            </w:pPr>
          </w:p>
          <w:p w14:paraId="133445D2" w14:textId="77777777" w:rsidR="00A54FA4" w:rsidRDefault="00A54FA4" w:rsidP="006D663C">
            <w:pPr>
              <w:spacing w:line="240" w:lineRule="auto"/>
              <w:rPr>
                <w:rFonts w:cs="Arial"/>
                <w:sz w:val="16"/>
                <w:szCs w:val="16"/>
              </w:rPr>
            </w:pPr>
          </w:p>
          <w:p w14:paraId="0939567B" w14:textId="77777777" w:rsidR="00CC3970" w:rsidRPr="006C1DCE" w:rsidRDefault="00CC3970" w:rsidP="00CC3970">
            <w:pPr>
              <w:spacing w:line="240" w:lineRule="auto"/>
              <w:rPr>
                <w:rFonts w:cs="Arial"/>
                <w:sz w:val="16"/>
                <w:szCs w:val="16"/>
              </w:rPr>
            </w:pPr>
            <w:r w:rsidRPr="006C1DCE">
              <w:rPr>
                <w:rFonts w:cs="Arial"/>
                <w:sz w:val="16"/>
                <w:szCs w:val="16"/>
              </w:rPr>
              <w:lastRenderedPageBreak/>
              <w:t>PRU-USA-26</w:t>
            </w:r>
          </w:p>
          <w:p w14:paraId="77B77330" w14:textId="77777777" w:rsidR="00CC3970" w:rsidRDefault="00CC3970" w:rsidP="00CC3970">
            <w:pPr>
              <w:spacing w:line="240" w:lineRule="auto"/>
              <w:rPr>
                <w:rFonts w:cs="Arial"/>
                <w:sz w:val="16"/>
                <w:szCs w:val="16"/>
              </w:rPr>
            </w:pPr>
            <w:r w:rsidRPr="006C1DCE">
              <w:rPr>
                <w:rFonts w:cs="Arial"/>
                <w:sz w:val="16"/>
                <w:szCs w:val="16"/>
              </w:rPr>
              <w:t>(NCT00627692)</w:t>
            </w:r>
          </w:p>
          <w:p w14:paraId="53CAF5B7" w14:textId="77777777" w:rsidR="00CC3970" w:rsidRDefault="00CC3970" w:rsidP="00CC3970">
            <w:pPr>
              <w:spacing w:line="240" w:lineRule="auto"/>
              <w:rPr>
                <w:rFonts w:cs="Arial"/>
                <w:sz w:val="16"/>
                <w:szCs w:val="16"/>
              </w:rPr>
            </w:pPr>
            <w:r>
              <w:rPr>
                <w:rFonts w:cs="Arial"/>
                <w:sz w:val="16"/>
                <w:szCs w:val="16"/>
              </w:rPr>
              <w:t>(</w:t>
            </w:r>
            <w:r w:rsidRPr="003552D9">
              <w:rPr>
                <w:rFonts w:cs="Arial"/>
                <w:i/>
                <w:iCs/>
                <w:sz w:val="16"/>
                <w:szCs w:val="16"/>
              </w:rPr>
              <w:t>continued</w:t>
            </w:r>
            <w:r>
              <w:rPr>
                <w:rFonts w:cs="Arial"/>
                <w:sz w:val="16"/>
                <w:szCs w:val="16"/>
              </w:rPr>
              <w:t>)</w:t>
            </w:r>
          </w:p>
          <w:p w14:paraId="79734681" w14:textId="77777777" w:rsidR="00A54FA4" w:rsidRDefault="00A54FA4" w:rsidP="006D663C">
            <w:pPr>
              <w:spacing w:line="240" w:lineRule="auto"/>
              <w:rPr>
                <w:rFonts w:cs="Arial"/>
                <w:sz w:val="16"/>
                <w:szCs w:val="16"/>
              </w:rPr>
            </w:pPr>
          </w:p>
          <w:p w14:paraId="5664BFC5" w14:textId="77777777" w:rsidR="00A54FA4" w:rsidRDefault="00A54FA4" w:rsidP="006D663C">
            <w:pPr>
              <w:spacing w:line="240" w:lineRule="auto"/>
              <w:rPr>
                <w:rFonts w:cs="Arial"/>
                <w:sz w:val="16"/>
                <w:szCs w:val="16"/>
              </w:rPr>
            </w:pPr>
          </w:p>
          <w:p w14:paraId="721DBA9C" w14:textId="77777777" w:rsidR="00A54FA4" w:rsidRDefault="00A54FA4" w:rsidP="006D663C">
            <w:pPr>
              <w:spacing w:line="240" w:lineRule="auto"/>
              <w:rPr>
                <w:rFonts w:cs="Arial"/>
                <w:sz w:val="16"/>
                <w:szCs w:val="16"/>
              </w:rPr>
            </w:pPr>
          </w:p>
          <w:p w14:paraId="798CEEE6" w14:textId="77777777" w:rsidR="00A54FA4" w:rsidRDefault="00A54FA4" w:rsidP="006D663C">
            <w:pPr>
              <w:spacing w:line="240" w:lineRule="auto"/>
              <w:rPr>
                <w:rFonts w:cs="Arial"/>
                <w:sz w:val="16"/>
                <w:szCs w:val="16"/>
              </w:rPr>
            </w:pPr>
          </w:p>
          <w:p w14:paraId="2EB5F40D" w14:textId="77777777" w:rsidR="00A54FA4" w:rsidRDefault="00A54FA4" w:rsidP="006D663C">
            <w:pPr>
              <w:spacing w:line="240" w:lineRule="auto"/>
              <w:rPr>
                <w:rFonts w:cs="Arial"/>
                <w:sz w:val="16"/>
                <w:szCs w:val="16"/>
              </w:rPr>
            </w:pPr>
          </w:p>
          <w:p w14:paraId="1560725D" w14:textId="77777777" w:rsidR="00A54FA4" w:rsidRDefault="00A54FA4" w:rsidP="006D663C">
            <w:pPr>
              <w:spacing w:line="240" w:lineRule="auto"/>
              <w:rPr>
                <w:rFonts w:cs="Arial"/>
                <w:sz w:val="16"/>
                <w:szCs w:val="16"/>
              </w:rPr>
            </w:pPr>
          </w:p>
          <w:p w14:paraId="301012E2" w14:textId="77777777" w:rsidR="00A54FA4" w:rsidRDefault="00A54FA4" w:rsidP="006D663C">
            <w:pPr>
              <w:spacing w:line="240" w:lineRule="auto"/>
              <w:rPr>
                <w:rFonts w:cs="Arial"/>
                <w:sz w:val="16"/>
                <w:szCs w:val="16"/>
              </w:rPr>
            </w:pPr>
          </w:p>
          <w:p w14:paraId="73B12B4F" w14:textId="77777777" w:rsidR="00A54FA4" w:rsidRDefault="00A54FA4" w:rsidP="006D663C">
            <w:pPr>
              <w:spacing w:line="240" w:lineRule="auto"/>
              <w:rPr>
                <w:rFonts w:cs="Arial"/>
                <w:sz w:val="16"/>
                <w:szCs w:val="16"/>
              </w:rPr>
            </w:pPr>
          </w:p>
          <w:p w14:paraId="6ED77347" w14:textId="77777777" w:rsidR="00A54FA4" w:rsidRDefault="00A54FA4" w:rsidP="006D663C">
            <w:pPr>
              <w:spacing w:line="240" w:lineRule="auto"/>
              <w:rPr>
                <w:rFonts w:cs="Arial"/>
                <w:sz w:val="16"/>
                <w:szCs w:val="16"/>
              </w:rPr>
            </w:pPr>
          </w:p>
          <w:p w14:paraId="5A6E551D" w14:textId="77777777" w:rsidR="00A54FA4" w:rsidRDefault="00A54FA4" w:rsidP="006D663C">
            <w:pPr>
              <w:spacing w:line="240" w:lineRule="auto"/>
              <w:rPr>
                <w:rFonts w:cs="Arial"/>
                <w:sz w:val="16"/>
                <w:szCs w:val="16"/>
              </w:rPr>
            </w:pPr>
          </w:p>
          <w:p w14:paraId="55C43025" w14:textId="77777777" w:rsidR="00A54FA4" w:rsidRDefault="00A54FA4" w:rsidP="006D663C">
            <w:pPr>
              <w:spacing w:line="240" w:lineRule="auto"/>
              <w:rPr>
                <w:rFonts w:cs="Arial"/>
                <w:sz w:val="16"/>
                <w:szCs w:val="16"/>
              </w:rPr>
            </w:pPr>
          </w:p>
          <w:p w14:paraId="6277E9E2" w14:textId="77777777" w:rsidR="00A54FA4" w:rsidRDefault="00A54FA4" w:rsidP="006D663C">
            <w:pPr>
              <w:spacing w:line="240" w:lineRule="auto"/>
              <w:rPr>
                <w:rFonts w:cs="Arial"/>
                <w:sz w:val="16"/>
                <w:szCs w:val="16"/>
              </w:rPr>
            </w:pPr>
          </w:p>
          <w:p w14:paraId="2D547944" w14:textId="77777777" w:rsidR="00A54FA4" w:rsidRDefault="00A54FA4" w:rsidP="006D663C">
            <w:pPr>
              <w:spacing w:line="240" w:lineRule="auto"/>
              <w:rPr>
                <w:rFonts w:cs="Arial"/>
                <w:sz w:val="16"/>
                <w:szCs w:val="16"/>
              </w:rPr>
            </w:pPr>
          </w:p>
          <w:p w14:paraId="1CBCEA57" w14:textId="77777777" w:rsidR="00A54FA4" w:rsidRDefault="00A54FA4" w:rsidP="006D663C">
            <w:pPr>
              <w:spacing w:line="240" w:lineRule="auto"/>
              <w:rPr>
                <w:rFonts w:cs="Arial"/>
                <w:sz w:val="16"/>
                <w:szCs w:val="16"/>
              </w:rPr>
            </w:pPr>
          </w:p>
          <w:p w14:paraId="1676CDC5" w14:textId="77777777" w:rsidR="00A54FA4" w:rsidRDefault="00A54FA4" w:rsidP="006D663C">
            <w:pPr>
              <w:spacing w:line="240" w:lineRule="auto"/>
              <w:rPr>
                <w:rFonts w:cs="Arial"/>
                <w:sz w:val="16"/>
                <w:szCs w:val="16"/>
              </w:rPr>
            </w:pPr>
          </w:p>
          <w:p w14:paraId="66C0C0F3" w14:textId="77777777" w:rsidR="00A54FA4" w:rsidRDefault="00A54FA4" w:rsidP="006D663C">
            <w:pPr>
              <w:spacing w:line="240" w:lineRule="auto"/>
              <w:rPr>
                <w:rFonts w:cs="Arial"/>
                <w:sz w:val="16"/>
                <w:szCs w:val="16"/>
              </w:rPr>
            </w:pPr>
          </w:p>
          <w:p w14:paraId="0BB727F0" w14:textId="77777777" w:rsidR="00A54FA4" w:rsidRDefault="00A54FA4" w:rsidP="006D663C">
            <w:pPr>
              <w:spacing w:line="240" w:lineRule="auto"/>
              <w:rPr>
                <w:rFonts w:cs="Arial"/>
                <w:sz w:val="16"/>
                <w:szCs w:val="16"/>
              </w:rPr>
            </w:pPr>
          </w:p>
          <w:p w14:paraId="0C83C6C2" w14:textId="77777777" w:rsidR="00A54FA4" w:rsidRDefault="00A54FA4" w:rsidP="006D663C">
            <w:pPr>
              <w:spacing w:line="240" w:lineRule="auto"/>
              <w:rPr>
                <w:rFonts w:cs="Arial"/>
                <w:sz w:val="16"/>
                <w:szCs w:val="16"/>
              </w:rPr>
            </w:pPr>
          </w:p>
          <w:p w14:paraId="366CA62B" w14:textId="77777777" w:rsidR="00A54FA4" w:rsidRDefault="00A54FA4" w:rsidP="006D663C">
            <w:pPr>
              <w:spacing w:line="240" w:lineRule="auto"/>
              <w:rPr>
                <w:rFonts w:cs="Arial"/>
                <w:sz w:val="16"/>
                <w:szCs w:val="16"/>
              </w:rPr>
            </w:pPr>
          </w:p>
          <w:p w14:paraId="012F811D" w14:textId="77777777" w:rsidR="00A54FA4" w:rsidRDefault="00A54FA4" w:rsidP="006D663C">
            <w:pPr>
              <w:spacing w:line="240" w:lineRule="auto"/>
              <w:rPr>
                <w:rFonts w:cs="Arial"/>
                <w:sz w:val="16"/>
                <w:szCs w:val="16"/>
              </w:rPr>
            </w:pPr>
          </w:p>
          <w:p w14:paraId="1678DF93" w14:textId="77777777" w:rsidR="00A54FA4" w:rsidRDefault="00A54FA4" w:rsidP="006D663C">
            <w:pPr>
              <w:spacing w:line="240" w:lineRule="auto"/>
              <w:rPr>
                <w:rFonts w:cs="Arial"/>
                <w:sz w:val="16"/>
                <w:szCs w:val="16"/>
              </w:rPr>
            </w:pPr>
          </w:p>
          <w:p w14:paraId="3625BA0F" w14:textId="77777777" w:rsidR="00A54FA4" w:rsidRDefault="00A54FA4" w:rsidP="006D663C">
            <w:pPr>
              <w:spacing w:line="240" w:lineRule="auto"/>
              <w:rPr>
                <w:rFonts w:cs="Arial"/>
                <w:sz w:val="16"/>
                <w:szCs w:val="16"/>
              </w:rPr>
            </w:pPr>
          </w:p>
          <w:p w14:paraId="605FA481" w14:textId="77777777" w:rsidR="00A54FA4" w:rsidRDefault="00A54FA4" w:rsidP="006D663C">
            <w:pPr>
              <w:spacing w:line="240" w:lineRule="auto"/>
              <w:rPr>
                <w:rFonts w:cs="Arial"/>
                <w:sz w:val="16"/>
                <w:szCs w:val="16"/>
              </w:rPr>
            </w:pPr>
          </w:p>
          <w:p w14:paraId="5036E34C" w14:textId="77777777" w:rsidR="00A54FA4" w:rsidRDefault="00A54FA4" w:rsidP="006D663C">
            <w:pPr>
              <w:spacing w:line="240" w:lineRule="auto"/>
              <w:rPr>
                <w:rFonts w:cs="Arial"/>
                <w:sz w:val="16"/>
                <w:szCs w:val="16"/>
              </w:rPr>
            </w:pPr>
          </w:p>
          <w:p w14:paraId="64BAACCE" w14:textId="77777777" w:rsidR="00A54FA4" w:rsidRDefault="00A54FA4" w:rsidP="006D663C">
            <w:pPr>
              <w:spacing w:line="240" w:lineRule="auto"/>
              <w:rPr>
                <w:rFonts w:cs="Arial"/>
                <w:sz w:val="16"/>
                <w:szCs w:val="16"/>
              </w:rPr>
            </w:pPr>
          </w:p>
          <w:p w14:paraId="68843EA3" w14:textId="77777777" w:rsidR="00A54FA4" w:rsidRDefault="00A54FA4" w:rsidP="006D663C">
            <w:pPr>
              <w:spacing w:line="240" w:lineRule="auto"/>
              <w:rPr>
                <w:rFonts w:cs="Arial"/>
                <w:sz w:val="16"/>
                <w:szCs w:val="16"/>
              </w:rPr>
            </w:pPr>
          </w:p>
          <w:p w14:paraId="3463F152" w14:textId="77777777" w:rsidR="00A54FA4" w:rsidRDefault="00A54FA4" w:rsidP="006D663C">
            <w:pPr>
              <w:spacing w:line="240" w:lineRule="auto"/>
              <w:rPr>
                <w:rFonts w:cs="Arial"/>
                <w:sz w:val="16"/>
                <w:szCs w:val="16"/>
              </w:rPr>
            </w:pPr>
          </w:p>
          <w:p w14:paraId="792DA529" w14:textId="35D64A98" w:rsidR="00A54FA4" w:rsidRDefault="00A54FA4" w:rsidP="006D663C">
            <w:pPr>
              <w:spacing w:line="240" w:lineRule="auto"/>
              <w:rPr>
                <w:rFonts w:cs="Arial"/>
                <w:sz w:val="16"/>
                <w:szCs w:val="16"/>
              </w:rPr>
            </w:pPr>
          </w:p>
          <w:p w14:paraId="78F8756B" w14:textId="6EBD7FA8" w:rsidR="003C3E51" w:rsidRDefault="003C3E51" w:rsidP="006D663C">
            <w:pPr>
              <w:spacing w:line="240" w:lineRule="auto"/>
              <w:rPr>
                <w:rFonts w:cs="Arial"/>
                <w:sz w:val="16"/>
                <w:szCs w:val="16"/>
              </w:rPr>
            </w:pPr>
          </w:p>
          <w:p w14:paraId="76D73E8C" w14:textId="73B6831A" w:rsidR="003C3E51" w:rsidRDefault="003C3E51" w:rsidP="006D663C">
            <w:pPr>
              <w:spacing w:line="240" w:lineRule="auto"/>
              <w:rPr>
                <w:rFonts w:cs="Arial"/>
                <w:sz w:val="16"/>
                <w:szCs w:val="16"/>
              </w:rPr>
            </w:pPr>
          </w:p>
          <w:p w14:paraId="3BD064BF" w14:textId="20447D29" w:rsidR="00CC3970" w:rsidRDefault="00CC3970" w:rsidP="006D663C">
            <w:pPr>
              <w:spacing w:line="240" w:lineRule="auto"/>
              <w:rPr>
                <w:rFonts w:cs="Arial"/>
                <w:sz w:val="16"/>
                <w:szCs w:val="16"/>
              </w:rPr>
            </w:pPr>
          </w:p>
          <w:p w14:paraId="7E8263FC" w14:textId="3A35698A" w:rsidR="00CC3970" w:rsidRDefault="00CC3970" w:rsidP="006D663C">
            <w:pPr>
              <w:spacing w:line="240" w:lineRule="auto"/>
              <w:rPr>
                <w:rFonts w:cs="Arial"/>
                <w:sz w:val="16"/>
                <w:szCs w:val="16"/>
              </w:rPr>
            </w:pPr>
          </w:p>
          <w:p w14:paraId="2E1EA52E" w14:textId="1A238F61" w:rsidR="00CC3970" w:rsidRDefault="00CC3970" w:rsidP="006D663C">
            <w:pPr>
              <w:spacing w:line="240" w:lineRule="auto"/>
              <w:rPr>
                <w:rFonts w:cs="Arial"/>
                <w:sz w:val="16"/>
                <w:szCs w:val="16"/>
              </w:rPr>
            </w:pPr>
          </w:p>
          <w:p w14:paraId="6140369B" w14:textId="15150EDB" w:rsidR="00CC3970" w:rsidRDefault="00CC3970" w:rsidP="006D663C">
            <w:pPr>
              <w:spacing w:line="240" w:lineRule="auto"/>
              <w:rPr>
                <w:rFonts w:cs="Arial"/>
                <w:sz w:val="16"/>
                <w:szCs w:val="16"/>
              </w:rPr>
            </w:pPr>
          </w:p>
          <w:p w14:paraId="63E7A2D3" w14:textId="463DDFDD" w:rsidR="00CC3970" w:rsidRDefault="00CC3970" w:rsidP="006D663C">
            <w:pPr>
              <w:spacing w:line="240" w:lineRule="auto"/>
              <w:rPr>
                <w:rFonts w:cs="Arial"/>
                <w:sz w:val="16"/>
                <w:szCs w:val="16"/>
              </w:rPr>
            </w:pPr>
          </w:p>
          <w:p w14:paraId="4EC1FE6C" w14:textId="5198F38E" w:rsidR="00CC3970" w:rsidRDefault="00CC3970" w:rsidP="006D663C">
            <w:pPr>
              <w:spacing w:line="240" w:lineRule="auto"/>
              <w:rPr>
                <w:rFonts w:cs="Arial"/>
                <w:sz w:val="16"/>
                <w:szCs w:val="16"/>
              </w:rPr>
            </w:pPr>
          </w:p>
          <w:p w14:paraId="73C4668D" w14:textId="65FE7887" w:rsidR="00CC3970" w:rsidRDefault="00CC3970" w:rsidP="006D663C">
            <w:pPr>
              <w:spacing w:line="240" w:lineRule="auto"/>
              <w:rPr>
                <w:rFonts w:cs="Arial"/>
                <w:sz w:val="16"/>
                <w:szCs w:val="16"/>
              </w:rPr>
            </w:pPr>
          </w:p>
          <w:p w14:paraId="6E62CC5A" w14:textId="7A7B30A3" w:rsidR="00CC3970" w:rsidRDefault="00CC3970" w:rsidP="006D663C">
            <w:pPr>
              <w:spacing w:line="240" w:lineRule="auto"/>
              <w:rPr>
                <w:rFonts w:cs="Arial"/>
                <w:sz w:val="16"/>
                <w:szCs w:val="16"/>
              </w:rPr>
            </w:pPr>
          </w:p>
          <w:p w14:paraId="6305E4D5" w14:textId="0086FEB3" w:rsidR="00CC3970" w:rsidRDefault="00CC3970" w:rsidP="006D663C">
            <w:pPr>
              <w:spacing w:line="240" w:lineRule="auto"/>
              <w:rPr>
                <w:rFonts w:cs="Arial"/>
                <w:sz w:val="16"/>
                <w:szCs w:val="16"/>
              </w:rPr>
            </w:pPr>
          </w:p>
          <w:p w14:paraId="55E5C9BB" w14:textId="21AD46DC" w:rsidR="00CC3970" w:rsidRDefault="00CC3970" w:rsidP="006D663C">
            <w:pPr>
              <w:spacing w:line="240" w:lineRule="auto"/>
              <w:rPr>
                <w:rFonts w:cs="Arial"/>
                <w:sz w:val="16"/>
                <w:szCs w:val="16"/>
              </w:rPr>
            </w:pPr>
          </w:p>
          <w:p w14:paraId="0F843905" w14:textId="7E77A028" w:rsidR="00CC3970" w:rsidRDefault="00CC3970" w:rsidP="006D663C">
            <w:pPr>
              <w:spacing w:line="240" w:lineRule="auto"/>
              <w:rPr>
                <w:rFonts w:cs="Arial"/>
                <w:sz w:val="16"/>
                <w:szCs w:val="16"/>
              </w:rPr>
            </w:pPr>
          </w:p>
          <w:p w14:paraId="4E481AB0" w14:textId="51232DA1" w:rsidR="00CC3970" w:rsidRDefault="00CC3970" w:rsidP="006D663C">
            <w:pPr>
              <w:spacing w:line="240" w:lineRule="auto"/>
              <w:rPr>
                <w:rFonts w:cs="Arial"/>
                <w:sz w:val="16"/>
                <w:szCs w:val="16"/>
              </w:rPr>
            </w:pPr>
          </w:p>
          <w:p w14:paraId="4D9A5666" w14:textId="29807D06" w:rsidR="00CC3970" w:rsidRDefault="00CC3970" w:rsidP="006D663C">
            <w:pPr>
              <w:spacing w:line="240" w:lineRule="auto"/>
              <w:rPr>
                <w:rFonts w:cs="Arial"/>
                <w:sz w:val="16"/>
                <w:szCs w:val="16"/>
              </w:rPr>
            </w:pPr>
          </w:p>
          <w:p w14:paraId="414916A9" w14:textId="7E21DD96" w:rsidR="00CC3970" w:rsidRDefault="00CC3970" w:rsidP="006D663C">
            <w:pPr>
              <w:spacing w:line="240" w:lineRule="auto"/>
              <w:rPr>
                <w:rFonts w:cs="Arial"/>
                <w:sz w:val="16"/>
                <w:szCs w:val="16"/>
              </w:rPr>
            </w:pPr>
          </w:p>
          <w:p w14:paraId="743ECDF5" w14:textId="1E822DAC" w:rsidR="00CC3970" w:rsidRDefault="00CC3970" w:rsidP="006D663C">
            <w:pPr>
              <w:spacing w:line="240" w:lineRule="auto"/>
              <w:rPr>
                <w:rFonts w:cs="Arial"/>
                <w:sz w:val="16"/>
                <w:szCs w:val="16"/>
              </w:rPr>
            </w:pPr>
          </w:p>
          <w:p w14:paraId="031EE373" w14:textId="14428F37" w:rsidR="00CC3970" w:rsidRDefault="00CC3970" w:rsidP="006D663C">
            <w:pPr>
              <w:spacing w:line="240" w:lineRule="auto"/>
              <w:rPr>
                <w:rFonts w:cs="Arial"/>
                <w:sz w:val="16"/>
                <w:szCs w:val="16"/>
              </w:rPr>
            </w:pPr>
          </w:p>
          <w:p w14:paraId="587CE4C1" w14:textId="042B8B99" w:rsidR="00CC3970" w:rsidRDefault="00CC3970" w:rsidP="006D663C">
            <w:pPr>
              <w:spacing w:line="240" w:lineRule="auto"/>
              <w:rPr>
                <w:rFonts w:cs="Arial"/>
                <w:sz w:val="16"/>
                <w:szCs w:val="16"/>
              </w:rPr>
            </w:pPr>
          </w:p>
          <w:p w14:paraId="15972096" w14:textId="0914A51D" w:rsidR="00CC3970" w:rsidRDefault="00CC3970" w:rsidP="006D663C">
            <w:pPr>
              <w:spacing w:line="240" w:lineRule="auto"/>
              <w:rPr>
                <w:rFonts w:cs="Arial"/>
                <w:sz w:val="16"/>
                <w:szCs w:val="16"/>
              </w:rPr>
            </w:pPr>
          </w:p>
          <w:p w14:paraId="780EF1D8" w14:textId="4838D622" w:rsidR="00CC3970" w:rsidRDefault="00CC3970" w:rsidP="006D663C">
            <w:pPr>
              <w:spacing w:line="240" w:lineRule="auto"/>
              <w:rPr>
                <w:rFonts w:cs="Arial"/>
                <w:sz w:val="16"/>
                <w:szCs w:val="16"/>
              </w:rPr>
            </w:pPr>
          </w:p>
          <w:p w14:paraId="477BB044" w14:textId="64ED44E8" w:rsidR="00CC3970" w:rsidRDefault="00CC3970" w:rsidP="006D663C">
            <w:pPr>
              <w:spacing w:line="240" w:lineRule="auto"/>
              <w:rPr>
                <w:rFonts w:cs="Arial"/>
                <w:sz w:val="16"/>
                <w:szCs w:val="16"/>
              </w:rPr>
            </w:pPr>
          </w:p>
          <w:p w14:paraId="7D7974CF" w14:textId="6ECF8325" w:rsidR="00CC3970" w:rsidRDefault="00CC3970" w:rsidP="006D663C">
            <w:pPr>
              <w:spacing w:line="240" w:lineRule="auto"/>
              <w:rPr>
                <w:rFonts w:cs="Arial"/>
                <w:sz w:val="16"/>
                <w:szCs w:val="16"/>
              </w:rPr>
            </w:pPr>
          </w:p>
          <w:p w14:paraId="29E71143" w14:textId="208E03B2" w:rsidR="00CC3970" w:rsidRDefault="00CC3970" w:rsidP="006D663C">
            <w:pPr>
              <w:spacing w:line="240" w:lineRule="auto"/>
              <w:rPr>
                <w:rFonts w:cs="Arial"/>
                <w:sz w:val="16"/>
                <w:szCs w:val="16"/>
              </w:rPr>
            </w:pPr>
          </w:p>
          <w:p w14:paraId="03307AAA" w14:textId="60776710" w:rsidR="00CC3970" w:rsidRDefault="00CC3970" w:rsidP="006D663C">
            <w:pPr>
              <w:spacing w:line="240" w:lineRule="auto"/>
              <w:rPr>
                <w:rFonts w:cs="Arial"/>
                <w:sz w:val="16"/>
                <w:szCs w:val="16"/>
              </w:rPr>
            </w:pPr>
          </w:p>
          <w:p w14:paraId="5FB9B703" w14:textId="72AEE500" w:rsidR="00CC3970" w:rsidRDefault="00CC3970" w:rsidP="006D663C">
            <w:pPr>
              <w:spacing w:line="240" w:lineRule="auto"/>
              <w:rPr>
                <w:rFonts w:cs="Arial"/>
                <w:sz w:val="16"/>
                <w:szCs w:val="16"/>
              </w:rPr>
            </w:pPr>
          </w:p>
          <w:p w14:paraId="3A9414F4" w14:textId="408988F4" w:rsidR="00CC3970" w:rsidRDefault="00CC3970" w:rsidP="006D663C">
            <w:pPr>
              <w:spacing w:line="240" w:lineRule="auto"/>
              <w:rPr>
                <w:rFonts w:cs="Arial"/>
                <w:sz w:val="16"/>
                <w:szCs w:val="16"/>
              </w:rPr>
            </w:pPr>
          </w:p>
          <w:p w14:paraId="7757DC71" w14:textId="630514E7" w:rsidR="00CC3970" w:rsidRDefault="00CC3970" w:rsidP="006D663C">
            <w:pPr>
              <w:spacing w:line="240" w:lineRule="auto"/>
              <w:rPr>
                <w:rFonts w:cs="Arial"/>
                <w:sz w:val="16"/>
                <w:szCs w:val="16"/>
              </w:rPr>
            </w:pPr>
          </w:p>
          <w:p w14:paraId="54FFBEFA" w14:textId="724E6D96" w:rsidR="00CC3970" w:rsidRDefault="00CC3970" w:rsidP="006D663C">
            <w:pPr>
              <w:spacing w:line="240" w:lineRule="auto"/>
              <w:rPr>
                <w:rFonts w:cs="Arial"/>
                <w:sz w:val="16"/>
                <w:szCs w:val="16"/>
              </w:rPr>
            </w:pPr>
          </w:p>
          <w:p w14:paraId="45CEFB7E" w14:textId="1EE1B061" w:rsidR="00CC3970" w:rsidRDefault="00CC3970" w:rsidP="006D663C">
            <w:pPr>
              <w:spacing w:line="240" w:lineRule="auto"/>
              <w:rPr>
                <w:rFonts w:cs="Arial"/>
                <w:sz w:val="16"/>
                <w:szCs w:val="16"/>
              </w:rPr>
            </w:pPr>
          </w:p>
          <w:p w14:paraId="53383B19" w14:textId="2F402153" w:rsidR="00CC3970" w:rsidRDefault="00CC3970" w:rsidP="006D663C">
            <w:pPr>
              <w:spacing w:line="240" w:lineRule="auto"/>
              <w:rPr>
                <w:rFonts w:cs="Arial"/>
                <w:sz w:val="16"/>
                <w:szCs w:val="16"/>
              </w:rPr>
            </w:pPr>
          </w:p>
          <w:p w14:paraId="4A4B2E90" w14:textId="1A56D30B" w:rsidR="00CC3970" w:rsidRDefault="00CC3970" w:rsidP="006D663C">
            <w:pPr>
              <w:spacing w:line="240" w:lineRule="auto"/>
              <w:rPr>
                <w:rFonts w:cs="Arial"/>
                <w:sz w:val="16"/>
                <w:szCs w:val="16"/>
              </w:rPr>
            </w:pPr>
          </w:p>
          <w:p w14:paraId="0FEB1258" w14:textId="482B84C9" w:rsidR="00CC3970" w:rsidRDefault="00CC3970" w:rsidP="006D663C">
            <w:pPr>
              <w:spacing w:line="240" w:lineRule="auto"/>
              <w:rPr>
                <w:rFonts w:cs="Arial"/>
                <w:sz w:val="16"/>
                <w:szCs w:val="16"/>
              </w:rPr>
            </w:pPr>
          </w:p>
          <w:p w14:paraId="4891E7CD" w14:textId="081987AE" w:rsidR="00CC3970" w:rsidRDefault="00CC3970" w:rsidP="006D663C">
            <w:pPr>
              <w:spacing w:line="240" w:lineRule="auto"/>
              <w:rPr>
                <w:rFonts w:cs="Arial"/>
                <w:sz w:val="16"/>
                <w:szCs w:val="16"/>
              </w:rPr>
            </w:pPr>
          </w:p>
          <w:p w14:paraId="5676E085" w14:textId="29904501" w:rsidR="00CC3970" w:rsidRDefault="00CC3970" w:rsidP="006D663C">
            <w:pPr>
              <w:spacing w:line="240" w:lineRule="auto"/>
              <w:rPr>
                <w:rFonts w:cs="Arial"/>
                <w:sz w:val="16"/>
                <w:szCs w:val="16"/>
              </w:rPr>
            </w:pPr>
          </w:p>
          <w:p w14:paraId="1EB4066A" w14:textId="6011147E" w:rsidR="00CC3970" w:rsidRDefault="00CC3970" w:rsidP="006D663C">
            <w:pPr>
              <w:spacing w:line="240" w:lineRule="auto"/>
              <w:rPr>
                <w:rFonts w:cs="Arial"/>
                <w:sz w:val="16"/>
                <w:szCs w:val="16"/>
              </w:rPr>
            </w:pPr>
          </w:p>
          <w:p w14:paraId="0A4C00E4" w14:textId="0384257F" w:rsidR="00CC3970" w:rsidRDefault="00CC3970" w:rsidP="006D663C">
            <w:pPr>
              <w:spacing w:line="240" w:lineRule="auto"/>
              <w:rPr>
                <w:rFonts w:cs="Arial"/>
                <w:sz w:val="16"/>
                <w:szCs w:val="16"/>
              </w:rPr>
            </w:pPr>
          </w:p>
          <w:p w14:paraId="7F9F3B4B" w14:textId="1AB2BB5D" w:rsidR="00CC3970" w:rsidRDefault="00CC3970" w:rsidP="006D663C">
            <w:pPr>
              <w:spacing w:line="240" w:lineRule="auto"/>
              <w:rPr>
                <w:rFonts w:cs="Arial"/>
                <w:sz w:val="16"/>
                <w:szCs w:val="16"/>
              </w:rPr>
            </w:pPr>
          </w:p>
          <w:p w14:paraId="55CA8FDD" w14:textId="713CD0EE" w:rsidR="00CC3970" w:rsidRDefault="00CC3970" w:rsidP="006D663C">
            <w:pPr>
              <w:spacing w:line="240" w:lineRule="auto"/>
              <w:rPr>
                <w:rFonts w:cs="Arial"/>
                <w:sz w:val="16"/>
                <w:szCs w:val="16"/>
              </w:rPr>
            </w:pPr>
          </w:p>
          <w:p w14:paraId="45282FF3" w14:textId="5389C6E5" w:rsidR="00CC3970" w:rsidRDefault="00CC3970" w:rsidP="006D663C">
            <w:pPr>
              <w:spacing w:line="240" w:lineRule="auto"/>
              <w:rPr>
                <w:rFonts w:cs="Arial"/>
                <w:sz w:val="16"/>
                <w:szCs w:val="16"/>
              </w:rPr>
            </w:pPr>
          </w:p>
          <w:p w14:paraId="67A0162E" w14:textId="504A9BF9" w:rsidR="00CC3970" w:rsidRDefault="00CC3970" w:rsidP="006D663C">
            <w:pPr>
              <w:spacing w:line="240" w:lineRule="auto"/>
              <w:rPr>
                <w:rFonts w:cs="Arial"/>
                <w:sz w:val="16"/>
                <w:szCs w:val="16"/>
              </w:rPr>
            </w:pPr>
          </w:p>
          <w:p w14:paraId="594E73D3" w14:textId="6F553F2F" w:rsidR="00CC3970" w:rsidRDefault="00CC3970" w:rsidP="006D663C">
            <w:pPr>
              <w:spacing w:line="240" w:lineRule="auto"/>
              <w:rPr>
                <w:rFonts w:cs="Arial"/>
                <w:sz w:val="16"/>
                <w:szCs w:val="16"/>
              </w:rPr>
            </w:pPr>
          </w:p>
          <w:p w14:paraId="672615F2"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PRU-USA-26</w:t>
            </w:r>
          </w:p>
          <w:p w14:paraId="3B24CF17" w14:textId="77777777" w:rsidR="00A54FA4" w:rsidRDefault="00A54FA4" w:rsidP="006D663C">
            <w:pPr>
              <w:spacing w:line="240" w:lineRule="auto"/>
              <w:rPr>
                <w:rFonts w:cs="Arial"/>
                <w:sz w:val="16"/>
                <w:szCs w:val="16"/>
              </w:rPr>
            </w:pPr>
            <w:r w:rsidRPr="006C1DCE">
              <w:rPr>
                <w:rFonts w:cs="Arial"/>
                <w:sz w:val="16"/>
                <w:szCs w:val="16"/>
              </w:rPr>
              <w:t>(NCT00627692)</w:t>
            </w:r>
          </w:p>
          <w:p w14:paraId="27AB17B5" w14:textId="51698ABE" w:rsidR="00A54FA4" w:rsidRPr="006C1DCE" w:rsidRDefault="00A54FA4" w:rsidP="006D663C">
            <w:pPr>
              <w:spacing w:line="240" w:lineRule="auto"/>
              <w:rPr>
                <w:rFonts w:cs="Arial"/>
                <w:sz w:val="16"/>
                <w:szCs w:val="16"/>
              </w:rPr>
            </w:pPr>
            <w:r>
              <w:rPr>
                <w:rFonts w:cs="Arial"/>
                <w:sz w:val="16"/>
                <w:szCs w:val="16"/>
              </w:rPr>
              <w:t>(</w:t>
            </w:r>
            <w:r w:rsidRPr="003552D9">
              <w:rPr>
                <w:rFonts w:cs="Arial"/>
                <w:i/>
                <w:iCs/>
                <w:sz w:val="16"/>
                <w:szCs w:val="16"/>
              </w:rPr>
              <w:t>continued</w:t>
            </w:r>
            <w:r>
              <w:rPr>
                <w:rFonts w:cs="Arial"/>
                <w:sz w:val="16"/>
                <w:szCs w:val="16"/>
              </w:rPr>
              <w:t>)</w:t>
            </w:r>
          </w:p>
        </w:tc>
        <w:tc>
          <w:tcPr>
            <w:tcW w:w="2377" w:type="dxa"/>
          </w:tcPr>
          <w:p w14:paraId="69B94348" w14:textId="77777777" w:rsidR="00A54FA4" w:rsidRPr="006C1DCE" w:rsidRDefault="00A54FA4" w:rsidP="006D663C">
            <w:pPr>
              <w:spacing w:line="240" w:lineRule="auto"/>
              <w:rPr>
                <w:sz w:val="16"/>
                <w:szCs w:val="16"/>
              </w:rPr>
            </w:pPr>
            <w:r w:rsidRPr="006C1DCE">
              <w:rPr>
                <w:sz w:val="16"/>
                <w:szCs w:val="16"/>
              </w:rPr>
              <w:lastRenderedPageBreak/>
              <w:t xml:space="preserve">Duke University Medical </w:t>
            </w:r>
            <w:proofErr w:type="spellStart"/>
            <w:r w:rsidRPr="006C1DCE">
              <w:rPr>
                <w:sz w:val="16"/>
                <w:szCs w:val="16"/>
              </w:rPr>
              <w:t>Center</w:t>
            </w:r>
            <w:proofErr w:type="spellEnd"/>
            <w:r w:rsidRPr="006C1DCE">
              <w:rPr>
                <w:sz w:val="16"/>
                <w:szCs w:val="16"/>
              </w:rPr>
              <w:t xml:space="preserve"> Institutional Review Board</w:t>
            </w:r>
          </w:p>
        </w:tc>
        <w:tc>
          <w:tcPr>
            <w:tcW w:w="3382" w:type="dxa"/>
          </w:tcPr>
          <w:p w14:paraId="03571AC5" w14:textId="77777777" w:rsidR="00A54FA4" w:rsidRPr="006C1DCE" w:rsidRDefault="00A54FA4" w:rsidP="006D663C">
            <w:pPr>
              <w:spacing w:line="240" w:lineRule="auto"/>
              <w:rPr>
                <w:sz w:val="16"/>
                <w:szCs w:val="16"/>
              </w:rPr>
            </w:pPr>
            <w:r w:rsidRPr="006C1DCE">
              <w:rPr>
                <w:sz w:val="16"/>
                <w:szCs w:val="16"/>
              </w:rPr>
              <w:t>Methodist Retirement Community, 2616 Erwin Road, Durham, NC 27705, USA</w:t>
            </w:r>
          </w:p>
        </w:tc>
        <w:tc>
          <w:tcPr>
            <w:tcW w:w="1713" w:type="dxa"/>
          </w:tcPr>
          <w:p w14:paraId="3FAAA37A"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3D2C8158" w14:textId="77777777" w:rsidTr="006D663C">
        <w:tc>
          <w:tcPr>
            <w:tcW w:w="2317" w:type="dxa"/>
            <w:vMerge/>
          </w:tcPr>
          <w:p w14:paraId="2589308E" w14:textId="77777777" w:rsidR="00A54FA4" w:rsidRPr="006C1DCE" w:rsidRDefault="00A54FA4" w:rsidP="006D663C">
            <w:pPr>
              <w:spacing w:line="240" w:lineRule="auto"/>
              <w:rPr>
                <w:rFonts w:cs="Arial"/>
                <w:sz w:val="16"/>
                <w:szCs w:val="16"/>
              </w:rPr>
            </w:pPr>
          </w:p>
        </w:tc>
        <w:tc>
          <w:tcPr>
            <w:tcW w:w="2377" w:type="dxa"/>
          </w:tcPr>
          <w:p w14:paraId="1B188657"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16E6676A" w14:textId="77777777" w:rsidR="00A54FA4" w:rsidRPr="006C1DCE" w:rsidRDefault="00A54FA4" w:rsidP="006D663C">
            <w:pPr>
              <w:spacing w:line="240" w:lineRule="auto"/>
              <w:rPr>
                <w:sz w:val="16"/>
                <w:szCs w:val="16"/>
              </w:rPr>
            </w:pPr>
            <w:r w:rsidRPr="006C1DCE">
              <w:rPr>
                <w:sz w:val="16"/>
                <w:szCs w:val="16"/>
              </w:rPr>
              <w:t xml:space="preserve">Hewitt Memorial Hospital, 45, </w:t>
            </w:r>
            <w:proofErr w:type="spellStart"/>
            <w:r w:rsidRPr="006C1DCE">
              <w:rPr>
                <w:sz w:val="16"/>
                <w:szCs w:val="16"/>
              </w:rPr>
              <w:t>Maltbh</w:t>
            </w:r>
            <w:proofErr w:type="spellEnd"/>
            <w:r w:rsidRPr="006C1DCE">
              <w:rPr>
                <w:sz w:val="16"/>
                <w:szCs w:val="16"/>
              </w:rPr>
              <w:t xml:space="preserve"> Street, Shelton, CT 06484, USA</w:t>
            </w:r>
          </w:p>
          <w:p w14:paraId="2019FCA4" w14:textId="77777777" w:rsidR="00A54FA4" w:rsidRPr="006C1DCE" w:rsidRDefault="00A54FA4" w:rsidP="006D663C">
            <w:pPr>
              <w:spacing w:line="240" w:lineRule="auto"/>
              <w:rPr>
                <w:sz w:val="16"/>
                <w:szCs w:val="16"/>
              </w:rPr>
            </w:pPr>
          </w:p>
          <w:p w14:paraId="1FFDDCB9" w14:textId="77777777" w:rsidR="00A54FA4" w:rsidRPr="006C1DCE" w:rsidRDefault="00A54FA4" w:rsidP="006D663C">
            <w:pPr>
              <w:spacing w:line="240" w:lineRule="auto"/>
              <w:rPr>
                <w:sz w:val="16"/>
                <w:szCs w:val="16"/>
              </w:rPr>
            </w:pPr>
            <w:r w:rsidRPr="006C1DCE">
              <w:rPr>
                <w:sz w:val="16"/>
                <w:szCs w:val="16"/>
              </w:rPr>
              <w:t>Gardner Heights, Inc., 172 Rocky Rest Road, Shelton, CT 06484, USA</w:t>
            </w:r>
          </w:p>
          <w:p w14:paraId="69096113" w14:textId="77777777" w:rsidR="00A54FA4" w:rsidRPr="006C1DCE" w:rsidRDefault="00A54FA4" w:rsidP="006D663C">
            <w:pPr>
              <w:spacing w:line="240" w:lineRule="auto"/>
              <w:rPr>
                <w:sz w:val="16"/>
                <w:szCs w:val="16"/>
              </w:rPr>
            </w:pPr>
          </w:p>
          <w:p w14:paraId="27DDF4C3" w14:textId="77777777" w:rsidR="00A54FA4" w:rsidRPr="006C1DCE" w:rsidRDefault="00A54FA4" w:rsidP="006D663C">
            <w:pPr>
              <w:spacing w:line="240" w:lineRule="auto"/>
              <w:rPr>
                <w:sz w:val="16"/>
                <w:szCs w:val="16"/>
              </w:rPr>
            </w:pPr>
            <w:r w:rsidRPr="006C1DCE">
              <w:rPr>
                <w:sz w:val="16"/>
                <w:szCs w:val="16"/>
              </w:rPr>
              <w:t xml:space="preserve">Shelton Lakes Healthcare </w:t>
            </w:r>
            <w:proofErr w:type="spellStart"/>
            <w:r w:rsidRPr="006C1DCE">
              <w:rPr>
                <w:sz w:val="16"/>
                <w:szCs w:val="16"/>
              </w:rPr>
              <w:t>Center</w:t>
            </w:r>
            <w:proofErr w:type="spellEnd"/>
            <w:r w:rsidRPr="006C1DCE">
              <w:rPr>
                <w:sz w:val="16"/>
                <w:szCs w:val="16"/>
              </w:rPr>
              <w:t>, 5 Lake Road, Shelton, CT 06484, USA</w:t>
            </w:r>
          </w:p>
          <w:p w14:paraId="0903B509" w14:textId="77777777" w:rsidR="00A54FA4" w:rsidRPr="006C1DCE" w:rsidRDefault="00A54FA4" w:rsidP="006D663C">
            <w:pPr>
              <w:spacing w:line="240" w:lineRule="auto"/>
              <w:rPr>
                <w:sz w:val="16"/>
                <w:szCs w:val="16"/>
              </w:rPr>
            </w:pPr>
          </w:p>
          <w:p w14:paraId="6E44C5BA" w14:textId="77777777" w:rsidR="00A54FA4" w:rsidRPr="006C1DCE" w:rsidRDefault="00A54FA4" w:rsidP="006D663C">
            <w:pPr>
              <w:spacing w:line="240" w:lineRule="auto"/>
              <w:rPr>
                <w:sz w:val="16"/>
                <w:szCs w:val="16"/>
              </w:rPr>
            </w:pPr>
            <w:proofErr w:type="spellStart"/>
            <w:r w:rsidRPr="006C1DCE">
              <w:rPr>
                <w:sz w:val="16"/>
                <w:szCs w:val="16"/>
              </w:rPr>
              <w:lastRenderedPageBreak/>
              <w:t>Mediplex</w:t>
            </w:r>
            <w:proofErr w:type="spellEnd"/>
            <w:r w:rsidRPr="006C1DCE">
              <w:rPr>
                <w:sz w:val="16"/>
                <w:szCs w:val="16"/>
              </w:rPr>
              <w:t xml:space="preserve"> of Milford, 245 Orange Avenue, </w:t>
            </w:r>
            <w:proofErr w:type="spellStart"/>
            <w:r w:rsidRPr="006C1DCE">
              <w:rPr>
                <w:sz w:val="16"/>
                <w:szCs w:val="16"/>
              </w:rPr>
              <w:t>Milfornd</w:t>
            </w:r>
            <w:proofErr w:type="spellEnd"/>
            <w:r w:rsidRPr="006C1DCE">
              <w:rPr>
                <w:sz w:val="16"/>
                <w:szCs w:val="16"/>
              </w:rPr>
              <w:t>, CT 06460, USA</w:t>
            </w:r>
          </w:p>
          <w:p w14:paraId="5F6257E5" w14:textId="77777777" w:rsidR="00A54FA4" w:rsidRPr="006C1DCE" w:rsidRDefault="00A54FA4" w:rsidP="006D663C">
            <w:pPr>
              <w:spacing w:line="240" w:lineRule="auto"/>
              <w:rPr>
                <w:sz w:val="16"/>
                <w:szCs w:val="16"/>
              </w:rPr>
            </w:pPr>
          </w:p>
        </w:tc>
        <w:tc>
          <w:tcPr>
            <w:tcW w:w="1713" w:type="dxa"/>
          </w:tcPr>
          <w:p w14:paraId="5AD2D89D" w14:textId="77777777" w:rsidR="00A54FA4" w:rsidRPr="006C1DCE" w:rsidRDefault="00A54FA4" w:rsidP="006D663C">
            <w:pPr>
              <w:spacing w:line="240" w:lineRule="auto"/>
              <w:rPr>
                <w:rFonts w:cs="Arial"/>
                <w:sz w:val="16"/>
                <w:szCs w:val="16"/>
              </w:rPr>
            </w:pPr>
            <w:r>
              <w:rPr>
                <w:rFonts w:cs="Arial"/>
                <w:sz w:val="16"/>
                <w:szCs w:val="16"/>
              </w:rPr>
              <w:lastRenderedPageBreak/>
              <w:t xml:space="preserve">24 </w:t>
            </w:r>
            <w:r w:rsidRPr="006C1DCE">
              <w:rPr>
                <w:rFonts w:cs="Arial"/>
                <w:sz w:val="16"/>
                <w:szCs w:val="16"/>
              </w:rPr>
              <w:t>February 2000</w:t>
            </w:r>
          </w:p>
          <w:p w14:paraId="65CCD281"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November 1999</w:t>
            </w:r>
          </w:p>
          <w:p w14:paraId="7DB48609" w14:textId="77777777" w:rsidR="00A54FA4" w:rsidRPr="006C1DCE" w:rsidRDefault="00A54FA4" w:rsidP="006D663C">
            <w:pPr>
              <w:spacing w:line="240" w:lineRule="auto"/>
              <w:rPr>
                <w:rFonts w:cs="Arial"/>
                <w:sz w:val="16"/>
                <w:szCs w:val="16"/>
              </w:rPr>
            </w:pPr>
            <w:r>
              <w:rPr>
                <w:rFonts w:cs="Arial"/>
                <w:sz w:val="16"/>
                <w:szCs w:val="16"/>
              </w:rPr>
              <w:t xml:space="preserve">27 </w:t>
            </w:r>
            <w:r w:rsidRPr="006C1DCE">
              <w:rPr>
                <w:rFonts w:cs="Arial"/>
                <w:sz w:val="16"/>
                <w:szCs w:val="16"/>
              </w:rPr>
              <w:t>October 1999</w:t>
            </w:r>
          </w:p>
          <w:p w14:paraId="11870C0C"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June 1999</w:t>
            </w:r>
          </w:p>
          <w:p w14:paraId="04E5D6BE" w14:textId="77777777" w:rsidR="00A54FA4" w:rsidRPr="006C1DCE" w:rsidRDefault="00A54FA4" w:rsidP="006D663C">
            <w:pPr>
              <w:spacing w:line="240" w:lineRule="auto"/>
              <w:rPr>
                <w:rFonts w:cs="Arial"/>
                <w:sz w:val="16"/>
                <w:szCs w:val="16"/>
              </w:rPr>
            </w:pPr>
            <w:r>
              <w:rPr>
                <w:rFonts w:cs="Arial"/>
                <w:sz w:val="16"/>
                <w:szCs w:val="16"/>
              </w:rPr>
              <w:t xml:space="preserve">3 </w:t>
            </w:r>
            <w:r w:rsidRPr="006C1DCE">
              <w:rPr>
                <w:rFonts w:cs="Arial"/>
                <w:sz w:val="16"/>
                <w:szCs w:val="16"/>
              </w:rPr>
              <w:t>February 1999</w:t>
            </w:r>
          </w:p>
        </w:tc>
      </w:tr>
      <w:tr w:rsidR="00E955D6" w:rsidRPr="006C1DCE" w14:paraId="176432CD" w14:textId="77777777" w:rsidTr="006D663C">
        <w:tc>
          <w:tcPr>
            <w:tcW w:w="2317" w:type="dxa"/>
            <w:vMerge/>
          </w:tcPr>
          <w:p w14:paraId="49910555" w14:textId="77777777" w:rsidR="00A54FA4" w:rsidRPr="006C1DCE" w:rsidRDefault="00A54FA4" w:rsidP="006D663C">
            <w:pPr>
              <w:spacing w:line="240" w:lineRule="auto"/>
              <w:rPr>
                <w:rFonts w:cs="Arial"/>
                <w:sz w:val="16"/>
                <w:szCs w:val="16"/>
              </w:rPr>
            </w:pPr>
          </w:p>
        </w:tc>
        <w:tc>
          <w:tcPr>
            <w:tcW w:w="2377" w:type="dxa"/>
          </w:tcPr>
          <w:p w14:paraId="5B8668FE"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4E76B8C8" w14:textId="77777777" w:rsidR="00A54FA4" w:rsidRPr="006C1DCE" w:rsidRDefault="00A54FA4" w:rsidP="006D663C">
            <w:pPr>
              <w:spacing w:line="240" w:lineRule="auto"/>
              <w:rPr>
                <w:sz w:val="16"/>
                <w:szCs w:val="16"/>
              </w:rPr>
            </w:pPr>
            <w:r w:rsidRPr="006C1DCE">
              <w:rPr>
                <w:sz w:val="16"/>
                <w:szCs w:val="16"/>
              </w:rPr>
              <w:t>East Mountain Manor, 101 East Mountain Boulevard, Wilkes-Barre, PA 18702, USA</w:t>
            </w:r>
          </w:p>
        </w:tc>
        <w:tc>
          <w:tcPr>
            <w:tcW w:w="1713" w:type="dxa"/>
          </w:tcPr>
          <w:p w14:paraId="3B9BA8B3" w14:textId="77777777" w:rsidR="00A54FA4" w:rsidRPr="006C1DCE" w:rsidRDefault="00A54FA4" w:rsidP="006D663C">
            <w:pPr>
              <w:spacing w:line="240" w:lineRule="auto"/>
              <w:rPr>
                <w:rFonts w:cs="Arial"/>
                <w:sz w:val="16"/>
                <w:szCs w:val="16"/>
              </w:rPr>
            </w:pPr>
            <w:r>
              <w:rPr>
                <w:rFonts w:cs="Arial"/>
                <w:sz w:val="16"/>
                <w:szCs w:val="16"/>
              </w:rPr>
              <w:t xml:space="preserve">24 </w:t>
            </w:r>
            <w:r w:rsidRPr="006C1DCE">
              <w:rPr>
                <w:rFonts w:cs="Arial"/>
                <w:sz w:val="16"/>
                <w:szCs w:val="16"/>
              </w:rPr>
              <w:t>February 2000</w:t>
            </w:r>
          </w:p>
          <w:p w14:paraId="5DA39EE9" w14:textId="77777777" w:rsidR="00A54FA4" w:rsidRPr="006C1DCE" w:rsidRDefault="00A54FA4" w:rsidP="006D663C">
            <w:pPr>
              <w:spacing w:line="240" w:lineRule="auto"/>
              <w:rPr>
                <w:rFonts w:cs="Arial"/>
                <w:sz w:val="16"/>
                <w:szCs w:val="16"/>
              </w:rPr>
            </w:pPr>
            <w:r>
              <w:rPr>
                <w:rFonts w:cs="Arial"/>
                <w:sz w:val="16"/>
                <w:szCs w:val="16"/>
              </w:rPr>
              <w:t xml:space="preserve">27 </w:t>
            </w:r>
            <w:r w:rsidRPr="006C1DCE">
              <w:rPr>
                <w:rFonts w:cs="Arial"/>
                <w:sz w:val="16"/>
                <w:szCs w:val="16"/>
              </w:rPr>
              <w:t>October 1999</w:t>
            </w:r>
          </w:p>
          <w:p w14:paraId="69144036"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June 1999</w:t>
            </w:r>
          </w:p>
          <w:p w14:paraId="48F04337" w14:textId="77777777" w:rsidR="00A54FA4" w:rsidRPr="006C1DCE" w:rsidRDefault="00A54FA4" w:rsidP="006D663C">
            <w:pPr>
              <w:spacing w:line="240" w:lineRule="auto"/>
              <w:rPr>
                <w:rFonts w:cs="Arial"/>
                <w:sz w:val="16"/>
                <w:szCs w:val="16"/>
              </w:rPr>
            </w:pPr>
            <w:r>
              <w:rPr>
                <w:rFonts w:cs="Arial"/>
                <w:sz w:val="16"/>
                <w:szCs w:val="16"/>
              </w:rPr>
              <w:t xml:space="preserve">27 </w:t>
            </w:r>
            <w:r w:rsidRPr="006C1DCE">
              <w:rPr>
                <w:rFonts w:cs="Arial"/>
                <w:sz w:val="16"/>
                <w:szCs w:val="16"/>
              </w:rPr>
              <w:t>January 1999</w:t>
            </w:r>
          </w:p>
        </w:tc>
      </w:tr>
      <w:tr w:rsidR="00E955D6" w:rsidRPr="006C1DCE" w14:paraId="02869535" w14:textId="77777777" w:rsidTr="006D663C">
        <w:tc>
          <w:tcPr>
            <w:tcW w:w="2317" w:type="dxa"/>
            <w:vMerge/>
          </w:tcPr>
          <w:p w14:paraId="3569CAD3" w14:textId="77777777" w:rsidR="00A54FA4" w:rsidRPr="006C1DCE" w:rsidRDefault="00A54FA4" w:rsidP="006D663C">
            <w:pPr>
              <w:spacing w:line="240" w:lineRule="auto"/>
              <w:rPr>
                <w:rFonts w:cs="Arial"/>
                <w:sz w:val="16"/>
                <w:szCs w:val="16"/>
              </w:rPr>
            </w:pPr>
          </w:p>
        </w:tc>
        <w:tc>
          <w:tcPr>
            <w:tcW w:w="2377" w:type="dxa"/>
          </w:tcPr>
          <w:p w14:paraId="3696DAF1" w14:textId="77777777" w:rsidR="00A54FA4" w:rsidRPr="006C1DCE" w:rsidRDefault="00A54FA4" w:rsidP="006D663C">
            <w:pPr>
              <w:spacing w:line="240" w:lineRule="auto"/>
              <w:rPr>
                <w:sz w:val="16"/>
                <w:szCs w:val="16"/>
              </w:rPr>
            </w:pPr>
            <w:r w:rsidRPr="006C1DCE">
              <w:rPr>
                <w:sz w:val="16"/>
                <w:szCs w:val="16"/>
              </w:rPr>
              <w:t>Human Review Board</w:t>
            </w:r>
          </w:p>
        </w:tc>
        <w:tc>
          <w:tcPr>
            <w:tcW w:w="3382" w:type="dxa"/>
          </w:tcPr>
          <w:p w14:paraId="545A24AB" w14:textId="77777777" w:rsidR="00A54FA4" w:rsidRPr="006C1DCE" w:rsidRDefault="00A54FA4" w:rsidP="006D663C">
            <w:pPr>
              <w:spacing w:line="240" w:lineRule="auto"/>
              <w:rPr>
                <w:sz w:val="16"/>
                <w:szCs w:val="16"/>
              </w:rPr>
            </w:pPr>
            <w:r w:rsidRPr="006C1DCE">
              <w:rPr>
                <w:sz w:val="16"/>
                <w:szCs w:val="16"/>
              </w:rPr>
              <w:t xml:space="preserve">Dwight D. Eisenhower VA Medical </w:t>
            </w:r>
            <w:proofErr w:type="spellStart"/>
            <w:r w:rsidRPr="006C1DCE">
              <w:rPr>
                <w:sz w:val="16"/>
                <w:szCs w:val="16"/>
              </w:rPr>
              <w:t>Center</w:t>
            </w:r>
            <w:proofErr w:type="spellEnd"/>
            <w:r w:rsidRPr="006C1DCE">
              <w:rPr>
                <w:sz w:val="16"/>
                <w:szCs w:val="16"/>
              </w:rPr>
              <w:t>, 4101 South 4</w:t>
            </w:r>
            <w:r w:rsidRPr="006C1DCE">
              <w:rPr>
                <w:sz w:val="16"/>
                <w:szCs w:val="16"/>
                <w:vertAlign w:val="superscript"/>
              </w:rPr>
              <w:t>th</w:t>
            </w:r>
            <w:r w:rsidRPr="006C1DCE">
              <w:rPr>
                <w:sz w:val="16"/>
                <w:szCs w:val="16"/>
              </w:rPr>
              <w:t xml:space="preserve"> Street Trafficway, Leavenworth, KS 66048, USA</w:t>
            </w:r>
          </w:p>
        </w:tc>
        <w:tc>
          <w:tcPr>
            <w:tcW w:w="1713" w:type="dxa"/>
          </w:tcPr>
          <w:p w14:paraId="213D9B26"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1350107F" w14:textId="77777777" w:rsidTr="006D663C">
        <w:tc>
          <w:tcPr>
            <w:tcW w:w="2317" w:type="dxa"/>
            <w:vMerge/>
          </w:tcPr>
          <w:p w14:paraId="69EA6DC7" w14:textId="77777777" w:rsidR="00A54FA4" w:rsidRPr="006C1DCE" w:rsidRDefault="00A54FA4" w:rsidP="006D663C">
            <w:pPr>
              <w:spacing w:line="240" w:lineRule="auto"/>
              <w:rPr>
                <w:rFonts w:cs="Arial"/>
                <w:sz w:val="16"/>
                <w:szCs w:val="16"/>
              </w:rPr>
            </w:pPr>
          </w:p>
        </w:tc>
        <w:tc>
          <w:tcPr>
            <w:tcW w:w="2377" w:type="dxa"/>
          </w:tcPr>
          <w:p w14:paraId="61825517"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60073F7A" w14:textId="77777777" w:rsidR="00A54FA4" w:rsidRPr="006C1DCE" w:rsidRDefault="00A54FA4" w:rsidP="006D663C">
            <w:pPr>
              <w:spacing w:line="240" w:lineRule="auto"/>
              <w:rPr>
                <w:sz w:val="16"/>
                <w:szCs w:val="16"/>
              </w:rPr>
            </w:pPr>
            <w:r w:rsidRPr="006C1DCE">
              <w:rPr>
                <w:sz w:val="16"/>
                <w:szCs w:val="16"/>
              </w:rPr>
              <w:t>Saint Ann’s Home, 9400 St. Ann’s Drive, Oklahoma City, OK 73161, USA</w:t>
            </w:r>
          </w:p>
          <w:p w14:paraId="111B0949" w14:textId="77777777" w:rsidR="00A54FA4" w:rsidRPr="006C1DCE" w:rsidRDefault="00A54FA4" w:rsidP="006D663C">
            <w:pPr>
              <w:spacing w:line="240" w:lineRule="auto"/>
              <w:rPr>
                <w:sz w:val="16"/>
                <w:szCs w:val="16"/>
              </w:rPr>
            </w:pPr>
          </w:p>
          <w:p w14:paraId="553FE074" w14:textId="77777777" w:rsidR="00A54FA4" w:rsidRPr="006C1DCE" w:rsidRDefault="00A54FA4" w:rsidP="006D663C">
            <w:pPr>
              <w:spacing w:line="240" w:lineRule="auto"/>
              <w:rPr>
                <w:sz w:val="16"/>
                <w:szCs w:val="16"/>
              </w:rPr>
            </w:pPr>
            <w:r w:rsidRPr="006C1DCE">
              <w:rPr>
                <w:sz w:val="16"/>
                <w:szCs w:val="16"/>
              </w:rPr>
              <w:t>Mariner Health of Bethany, 6900 NW 39 Expressway, Bethany, OK 73008, USA</w:t>
            </w:r>
          </w:p>
          <w:p w14:paraId="0E929F0E" w14:textId="77777777" w:rsidR="00A54FA4" w:rsidRPr="006C1DCE" w:rsidRDefault="00A54FA4" w:rsidP="006D663C">
            <w:pPr>
              <w:spacing w:line="240" w:lineRule="auto"/>
              <w:rPr>
                <w:sz w:val="16"/>
                <w:szCs w:val="16"/>
              </w:rPr>
            </w:pPr>
          </w:p>
          <w:p w14:paraId="29EC988E" w14:textId="77777777" w:rsidR="00A54FA4" w:rsidRPr="006C1DCE" w:rsidRDefault="00A54FA4" w:rsidP="006D663C">
            <w:pPr>
              <w:spacing w:line="240" w:lineRule="auto"/>
              <w:rPr>
                <w:sz w:val="16"/>
                <w:szCs w:val="16"/>
              </w:rPr>
            </w:pPr>
            <w:r w:rsidRPr="006C1DCE">
              <w:rPr>
                <w:sz w:val="16"/>
                <w:szCs w:val="16"/>
              </w:rPr>
              <w:t xml:space="preserve">South Park Health Care, 5725 S. Ross </w:t>
            </w:r>
            <w:proofErr w:type="spellStart"/>
            <w:r w:rsidRPr="006C1DCE">
              <w:rPr>
                <w:sz w:val="16"/>
                <w:szCs w:val="16"/>
              </w:rPr>
              <w:t>Center</w:t>
            </w:r>
            <w:proofErr w:type="spellEnd"/>
            <w:r w:rsidRPr="006C1DCE">
              <w:rPr>
                <w:sz w:val="16"/>
                <w:szCs w:val="16"/>
              </w:rPr>
              <w:t>, Oklahoma City, OK 73119, USA</w:t>
            </w:r>
          </w:p>
          <w:p w14:paraId="74A54976" w14:textId="77777777" w:rsidR="00A54FA4" w:rsidRPr="006C1DCE" w:rsidRDefault="00A54FA4" w:rsidP="006D663C">
            <w:pPr>
              <w:spacing w:line="240" w:lineRule="auto"/>
              <w:rPr>
                <w:sz w:val="16"/>
                <w:szCs w:val="16"/>
              </w:rPr>
            </w:pPr>
          </w:p>
          <w:p w14:paraId="040037D2" w14:textId="77777777" w:rsidR="00A54FA4" w:rsidRPr="006C1DCE" w:rsidRDefault="00A54FA4" w:rsidP="006D663C">
            <w:pPr>
              <w:spacing w:line="240" w:lineRule="auto"/>
              <w:rPr>
                <w:sz w:val="16"/>
                <w:szCs w:val="16"/>
              </w:rPr>
            </w:pPr>
            <w:r w:rsidRPr="006C1DCE">
              <w:rPr>
                <w:sz w:val="16"/>
                <w:szCs w:val="16"/>
              </w:rPr>
              <w:t xml:space="preserve">Sweet Briar Nursing </w:t>
            </w:r>
            <w:proofErr w:type="spellStart"/>
            <w:r w:rsidRPr="006C1DCE">
              <w:rPr>
                <w:sz w:val="16"/>
                <w:szCs w:val="16"/>
              </w:rPr>
              <w:t>Center</w:t>
            </w:r>
            <w:proofErr w:type="spellEnd"/>
            <w:r w:rsidRPr="006C1DCE">
              <w:rPr>
                <w:sz w:val="16"/>
                <w:szCs w:val="16"/>
              </w:rPr>
              <w:t>, 1400 Buena Vista, Midwest City, OK 73110, USA</w:t>
            </w:r>
          </w:p>
        </w:tc>
        <w:tc>
          <w:tcPr>
            <w:tcW w:w="1713" w:type="dxa"/>
          </w:tcPr>
          <w:p w14:paraId="176A21D3" w14:textId="77777777" w:rsidR="00A54FA4" w:rsidRPr="006C1DCE" w:rsidRDefault="00A54FA4" w:rsidP="006D663C">
            <w:pPr>
              <w:spacing w:line="240" w:lineRule="auto"/>
              <w:rPr>
                <w:rFonts w:cs="Arial"/>
                <w:sz w:val="16"/>
                <w:szCs w:val="16"/>
              </w:rPr>
            </w:pPr>
            <w:r>
              <w:rPr>
                <w:rFonts w:cs="Arial"/>
                <w:sz w:val="16"/>
                <w:szCs w:val="16"/>
              </w:rPr>
              <w:t xml:space="preserve">24 </w:t>
            </w:r>
            <w:r w:rsidRPr="006C1DCE">
              <w:rPr>
                <w:rFonts w:cs="Arial"/>
                <w:sz w:val="16"/>
                <w:szCs w:val="16"/>
              </w:rPr>
              <w:t>February 2000</w:t>
            </w:r>
          </w:p>
          <w:p w14:paraId="5DA04769" w14:textId="77777777" w:rsidR="00A54FA4" w:rsidRPr="006C1DCE" w:rsidRDefault="00A54FA4" w:rsidP="006D663C">
            <w:pPr>
              <w:spacing w:line="240" w:lineRule="auto"/>
              <w:rPr>
                <w:rFonts w:cs="Arial"/>
                <w:sz w:val="16"/>
                <w:szCs w:val="16"/>
              </w:rPr>
            </w:pPr>
            <w:r>
              <w:rPr>
                <w:rFonts w:cs="Arial"/>
                <w:sz w:val="16"/>
                <w:szCs w:val="16"/>
              </w:rPr>
              <w:t xml:space="preserve">27 </w:t>
            </w:r>
            <w:r w:rsidRPr="006C1DCE">
              <w:rPr>
                <w:rFonts w:cs="Arial"/>
                <w:sz w:val="16"/>
                <w:szCs w:val="16"/>
              </w:rPr>
              <w:t>October 1999</w:t>
            </w:r>
          </w:p>
          <w:p w14:paraId="68E063FA"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June 1999</w:t>
            </w:r>
          </w:p>
          <w:p w14:paraId="0368700D" w14:textId="77777777" w:rsidR="00A54FA4" w:rsidRPr="006C1DCE" w:rsidRDefault="00A54FA4" w:rsidP="006D663C">
            <w:pPr>
              <w:spacing w:line="240" w:lineRule="auto"/>
              <w:rPr>
                <w:rFonts w:cs="Arial"/>
                <w:sz w:val="16"/>
                <w:szCs w:val="16"/>
              </w:rPr>
            </w:pPr>
            <w:r>
              <w:rPr>
                <w:rFonts w:cs="Arial"/>
                <w:sz w:val="16"/>
                <w:szCs w:val="16"/>
              </w:rPr>
              <w:t xml:space="preserve">22 </w:t>
            </w:r>
            <w:r w:rsidRPr="006C1DCE">
              <w:rPr>
                <w:rFonts w:cs="Arial"/>
                <w:sz w:val="16"/>
                <w:szCs w:val="16"/>
              </w:rPr>
              <w:t>January 1999</w:t>
            </w:r>
          </w:p>
        </w:tc>
      </w:tr>
      <w:tr w:rsidR="00E955D6" w:rsidRPr="006C1DCE" w14:paraId="1F17EE60" w14:textId="77777777" w:rsidTr="006D663C">
        <w:tc>
          <w:tcPr>
            <w:tcW w:w="2317" w:type="dxa"/>
            <w:vMerge/>
          </w:tcPr>
          <w:p w14:paraId="71F488A1" w14:textId="77777777" w:rsidR="00A54FA4" w:rsidRPr="006C1DCE" w:rsidRDefault="00A54FA4" w:rsidP="006D663C">
            <w:pPr>
              <w:spacing w:line="240" w:lineRule="auto"/>
              <w:rPr>
                <w:rFonts w:cs="Arial"/>
                <w:sz w:val="16"/>
                <w:szCs w:val="16"/>
              </w:rPr>
            </w:pPr>
          </w:p>
        </w:tc>
        <w:tc>
          <w:tcPr>
            <w:tcW w:w="2377" w:type="dxa"/>
          </w:tcPr>
          <w:p w14:paraId="4D2A8731"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739142A2" w14:textId="77777777" w:rsidR="00A54FA4" w:rsidRPr="006C1DCE" w:rsidRDefault="00A54FA4" w:rsidP="006D663C">
            <w:pPr>
              <w:spacing w:line="240" w:lineRule="auto"/>
              <w:rPr>
                <w:sz w:val="16"/>
                <w:szCs w:val="16"/>
              </w:rPr>
            </w:pPr>
            <w:r w:rsidRPr="006C1DCE">
              <w:rPr>
                <w:sz w:val="16"/>
                <w:szCs w:val="16"/>
              </w:rPr>
              <w:t>Claiborne County Nursing Home, 1850 Old Knoxville Road, Tazewell, TN 37839, USA</w:t>
            </w:r>
          </w:p>
          <w:p w14:paraId="26B626E8" w14:textId="77777777" w:rsidR="00A54FA4" w:rsidRPr="006C1DCE" w:rsidRDefault="00A54FA4" w:rsidP="006D663C">
            <w:pPr>
              <w:spacing w:line="240" w:lineRule="auto"/>
              <w:rPr>
                <w:sz w:val="16"/>
                <w:szCs w:val="16"/>
              </w:rPr>
            </w:pPr>
          </w:p>
          <w:p w14:paraId="34FF550B" w14:textId="77777777" w:rsidR="00A54FA4" w:rsidRPr="006C1DCE" w:rsidRDefault="00A54FA4" w:rsidP="006D663C">
            <w:pPr>
              <w:spacing w:line="240" w:lineRule="auto"/>
              <w:rPr>
                <w:sz w:val="16"/>
                <w:szCs w:val="16"/>
              </w:rPr>
            </w:pPr>
            <w:r w:rsidRPr="006C1DCE">
              <w:rPr>
                <w:sz w:val="16"/>
                <w:szCs w:val="16"/>
              </w:rPr>
              <w:t>Laurel Manor Health Care Facility, 902 Buchanan Road, New Tazewell, TN 37825, USA</w:t>
            </w:r>
          </w:p>
        </w:tc>
        <w:tc>
          <w:tcPr>
            <w:tcW w:w="1713" w:type="dxa"/>
          </w:tcPr>
          <w:p w14:paraId="426E5AC4" w14:textId="77777777" w:rsidR="00A54FA4" w:rsidRPr="006C1DCE" w:rsidRDefault="00A54FA4" w:rsidP="006D663C">
            <w:pPr>
              <w:spacing w:line="240" w:lineRule="auto"/>
              <w:rPr>
                <w:rFonts w:cs="Arial"/>
                <w:sz w:val="16"/>
                <w:szCs w:val="16"/>
              </w:rPr>
            </w:pPr>
            <w:r>
              <w:rPr>
                <w:rFonts w:cs="Arial"/>
                <w:sz w:val="16"/>
                <w:szCs w:val="16"/>
              </w:rPr>
              <w:t xml:space="preserve">24 </w:t>
            </w:r>
            <w:r w:rsidRPr="006C1DCE">
              <w:rPr>
                <w:rFonts w:cs="Arial"/>
                <w:sz w:val="16"/>
                <w:szCs w:val="16"/>
              </w:rPr>
              <w:t xml:space="preserve">February 2000 </w:t>
            </w:r>
            <w:r>
              <w:rPr>
                <w:rFonts w:cs="Arial"/>
                <w:sz w:val="16"/>
                <w:szCs w:val="16"/>
              </w:rPr>
              <w:br/>
              <w:t xml:space="preserve">27 </w:t>
            </w:r>
            <w:r w:rsidRPr="006C1DCE">
              <w:rPr>
                <w:rFonts w:cs="Arial"/>
                <w:sz w:val="16"/>
                <w:szCs w:val="16"/>
              </w:rPr>
              <w:t>October 1999</w:t>
            </w:r>
          </w:p>
          <w:p w14:paraId="1E9CEDE4"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June 1999</w:t>
            </w:r>
          </w:p>
          <w:p w14:paraId="055F11C2" w14:textId="77777777" w:rsidR="00A54FA4" w:rsidRPr="006C1DCE" w:rsidRDefault="00A54FA4" w:rsidP="006D663C">
            <w:pPr>
              <w:spacing w:line="240" w:lineRule="auto"/>
              <w:rPr>
                <w:rFonts w:cs="Arial"/>
                <w:sz w:val="16"/>
                <w:szCs w:val="16"/>
              </w:rPr>
            </w:pPr>
            <w:r>
              <w:rPr>
                <w:rFonts w:cs="Arial"/>
                <w:sz w:val="16"/>
                <w:szCs w:val="16"/>
              </w:rPr>
              <w:t xml:space="preserve">22 </w:t>
            </w:r>
            <w:r w:rsidRPr="006C1DCE">
              <w:rPr>
                <w:rFonts w:cs="Arial"/>
                <w:sz w:val="16"/>
                <w:szCs w:val="16"/>
              </w:rPr>
              <w:t>January 1999</w:t>
            </w:r>
          </w:p>
        </w:tc>
      </w:tr>
      <w:tr w:rsidR="00E955D6" w:rsidRPr="006C1DCE" w14:paraId="5814AE5E" w14:textId="77777777" w:rsidTr="006D663C">
        <w:tc>
          <w:tcPr>
            <w:tcW w:w="2317" w:type="dxa"/>
            <w:vMerge/>
          </w:tcPr>
          <w:p w14:paraId="42435285" w14:textId="77777777" w:rsidR="00A54FA4" w:rsidRPr="006C1DCE" w:rsidRDefault="00A54FA4" w:rsidP="006D663C">
            <w:pPr>
              <w:spacing w:line="240" w:lineRule="auto"/>
              <w:rPr>
                <w:rFonts w:cs="Arial"/>
                <w:sz w:val="16"/>
                <w:szCs w:val="16"/>
              </w:rPr>
            </w:pPr>
          </w:p>
        </w:tc>
        <w:tc>
          <w:tcPr>
            <w:tcW w:w="2377" w:type="dxa"/>
          </w:tcPr>
          <w:p w14:paraId="2BC197B4"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CE590A2" w14:textId="77777777" w:rsidR="00A54FA4" w:rsidRPr="006C1DCE" w:rsidRDefault="00A54FA4" w:rsidP="006D663C">
            <w:pPr>
              <w:spacing w:line="240" w:lineRule="auto"/>
              <w:rPr>
                <w:sz w:val="16"/>
                <w:szCs w:val="16"/>
              </w:rPr>
            </w:pPr>
            <w:r w:rsidRPr="006C1DCE">
              <w:rPr>
                <w:sz w:val="16"/>
                <w:szCs w:val="16"/>
              </w:rPr>
              <w:t xml:space="preserve">The Fredericksburg Nursing and Rehabilitation </w:t>
            </w:r>
            <w:proofErr w:type="spellStart"/>
            <w:r w:rsidRPr="006C1DCE">
              <w:rPr>
                <w:sz w:val="16"/>
                <w:szCs w:val="16"/>
              </w:rPr>
              <w:t>Center</w:t>
            </w:r>
            <w:proofErr w:type="spellEnd"/>
            <w:r w:rsidRPr="006C1DCE">
              <w:rPr>
                <w:sz w:val="16"/>
                <w:szCs w:val="16"/>
              </w:rPr>
              <w:t>, 7602 Louis Pasteur Dr, San Antiono, Texas 78229, USA</w:t>
            </w:r>
          </w:p>
        </w:tc>
        <w:tc>
          <w:tcPr>
            <w:tcW w:w="1713" w:type="dxa"/>
          </w:tcPr>
          <w:p w14:paraId="4DEA7230" w14:textId="77777777" w:rsidR="00A54FA4" w:rsidRPr="006C1DCE" w:rsidRDefault="00A54FA4" w:rsidP="006D663C">
            <w:pPr>
              <w:spacing w:line="240" w:lineRule="auto"/>
              <w:rPr>
                <w:rFonts w:cs="Arial"/>
                <w:sz w:val="16"/>
                <w:szCs w:val="16"/>
              </w:rPr>
            </w:pPr>
            <w:r>
              <w:rPr>
                <w:rFonts w:cs="Arial"/>
                <w:sz w:val="16"/>
                <w:szCs w:val="16"/>
              </w:rPr>
              <w:t xml:space="preserve">23 </w:t>
            </w:r>
            <w:r w:rsidRPr="006C1DCE">
              <w:rPr>
                <w:rFonts w:cs="Arial"/>
                <w:sz w:val="16"/>
                <w:szCs w:val="16"/>
              </w:rPr>
              <w:t>March 2000</w:t>
            </w:r>
          </w:p>
          <w:p w14:paraId="362B8563"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March 2000</w:t>
            </w:r>
          </w:p>
          <w:p w14:paraId="3EA8FAA9" w14:textId="77777777" w:rsidR="00A54FA4" w:rsidRPr="006C1DCE" w:rsidRDefault="00A54FA4" w:rsidP="006D663C">
            <w:pPr>
              <w:spacing w:line="240" w:lineRule="auto"/>
              <w:rPr>
                <w:rFonts w:cs="Arial"/>
                <w:sz w:val="16"/>
                <w:szCs w:val="16"/>
              </w:rPr>
            </w:pPr>
            <w:r>
              <w:rPr>
                <w:rFonts w:cs="Arial"/>
                <w:sz w:val="16"/>
                <w:szCs w:val="16"/>
              </w:rPr>
              <w:t xml:space="preserve">28 </w:t>
            </w:r>
            <w:r w:rsidRPr="006C1DCE">
              <w:rPr>
                <w:rFonts w:cs="Arial"/>
                <w:sz w:val="16"/>
                <w:szCs w:val="16"/>
              </w:rPr>
              <w:t>February 2000</w:t>
            </w:r>
          </w:p>
        </w:tc>
      </w:tr>
      <w:tr w:rsidR="00E955D6" w:rsidRPr="006C1DCE" w14:paraId="3B8B450C" w14:textId="77777777" w:rsidTr="006D663C">
        <w:tc>
          <w:tcPr>
            <w:tcW w:w="2317" w:type="dxa"/>
            <w:vMerge/>
          </w:tcPr>
          <w:p w14:paraId="1B425996" w14:textId="77777777" w:rsidR="00A54FA4" w:rsidRPr="006C1DCE" w:rsidRDefault="00A54FA4" w:rsidP="006D663C">
            <w:pPr>
              <w:spacing w:line="240" w:lineRule="auto"/>
              <w:rPr>
                <w:rFonts w:cs="Arial"/>
                <w:sz w:val="16"/>
                <w:szCs w:val="16"/>
              </w:rPr>
            </w:pPr>
          </w:p>
        </w:tc>
        <w:tc>
          <w:tcPr>
            <w:tcW w:w="2377" w:type="dxa"/>
          </w:tcPr>
          <w:p w14:paraId="5B737F12"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78DEBC7D" w14:textId="77777777" w:rsidR="00A54FA4" w:rsidRPr="006C1DCE" w:rsidRDefault="00A54FA4" w:rsidP="006D663C">
            <w:pPr>
              <w:spacing w:line="240" w:lineRule="auto"/>
              <w:rPr>
                <w:sz w:val="16"/>
                <w:szCs w:val="16"/>
              </w:rPr>
            </w:pPr>
            <w:r w:rsidRPr="006C1DCE">
              <w:rPr>
                <w:sz w:val="16"/>
                <w:szCs w:val="16"/>
              </w:rPr>
              <w:t xml:space="preserve">Parkside Rehabilitation and Care </w:t>
            </w:r>
            <w:proofErr w:type="spellStart"/>
            <w:r w:rsidRPr="006C1DCE">
              <w:rPr>
                <w:sz w:val="16"/>
                <w:szCs w:val="16"/>
              </w:rPr>
              <w:t>Center</w:t>
            </w:r>
            <w:proofErr w:type="spellEnd"/>
            <w:r w:rsidRPr="006C1DCE">
              <w:rPr>
                <w:sz w:val="16"/>
                <w:szCs w:val="16"/>
              </w:rPr>
              <w:t>, 1230 Monitor, Wenatchee, WA 98801, USA</w:t>
            </w:r>
          </w:p>
          <w:p w14:paraId="13F1F748" w14:textId="77777777" w:rsidR="00A54FA4" w:rsidRPr="006C1DCE" w:rsidRDefault="00A54FA4" w:rsidP="006D663C">
            <w:pPr>
              <w:spacing w:line="240" w:lineRule="auto"/>
              <w:rPr>
                <w:sz w:val="16"/>
                <w:szCs w:val="16"/>
              </w:rPr>
            </w:pPr>
          </w:p>
          <w:p w14:paraId="44A83FFA" w14:textId="77777777" w:rsidR="00A54FA4" w:rsidRDefault="00A54FA4" w:rsidP="006D663C">
            <w:pPr>
              <w:spacing w:line="240" w:lineRule="auto"/>
              <w:rPr>
                <w:sz w:val="16"/>
                <w:szCs w:val="16"/>
              </w:rPr>
            </w:pPr>
            <w:r w:rsidRPr="006C1DCE">
              <w:rPr>
                <w:sz w:val="16"/>
                <w:szCs w:val="16"/>
              </w:rPr>
              <w:t xml:space="preserve">Colonial Vista Village Care and Rehabilitation </w:t>
            </w:r>
            <w:proofErr w:type="spellStart"/>
            <w:r w:rsidRPr="006C1DCE">
              <w:rPr>
                <w:sz w:val="16"/>
                <w:szCs w:val="16"/>
              </w:rPr>
              <w:t>Center</w:t>
            </w:r>
            <w:proofErr w:type="spellEnd"/>
            <w:r w:rsidRPr="006C1DCE">
              <w:rPr>
                <w:sz w:val="16"/>
                <w:szCs w:val="16"/>
              </w:rPr>
              <w:t>, 625 Okanogan, Wenatchee, WA 98801, USA</w:t>
            </w:r>
          </w:p>
          <w:p w14:paraId="05AB23DA" w14:textId="77777777" w:rsidR="00A54FA4" w:rsidRPr="006C1DCE" w:rsidRDefault="00A54FA4" w:rsidP="006D663C">
            <w:pPr>
              <w:spacing w:line="240" w:lineRule="auto"/>
              <w:rPr>
                <w:sz w:val="16"/>
                <w:szCs w:val="16"/>
              </w:rPr>
            </w:pPr>
          </w:p>
          <w:p w14:paraId="118B275B" w14:textId="77777777" w:rsidR="00A54FA4" w:rsidRPr="006C1DCE" w:rsidRDefault="00A54FA4" w:rsidP="006D663C">
            <w:pPr>
              <w:spacing w:line="240" w:lineRule="auto"/>
              <w:rPr>
                <w:sz w:val="16"/>
                <w:szCs w:val="16"/>
              </w:rPr>
            </w:pPr>
            <w:r w:rsidRPr="006C1DCE">
              <w:rPr>
                <w:sz w:val="16"/>
                <w:szCs w:val="16"/>
              </w:rPr>
              <w:t>Wenatchee Valley Clinic, Clinical Research Department, 820 North Chelan, Wenatchee, WA 98801, USA</w:t>
            </w:r>
          </w:p>
        </w:tc>
        <w:tc>
          <w:tcPr>
            <w:tcW w:w="1713" w:type="dxa"/>
          </w:tcPr>
          <w:p w14:paraId="22719AA3" w14:textId="77777777" w:rsidR="00A54FA4" w:rsidRPr="006C1DCE" w:rsidRDefault="00A54FA4" w:rsidP="006D663C">
            <w:pPr>
              <w:spacing w:line="240" w:lineRule="auto"/>
              <w:rPr>
                <w:rFonts w:cs="Arial"/>
                <w:sz w:val="16"/>
                <w:szCs w:val="16"/>
              </w:rPr>
            </w:pPr>
            <w:r>
              <w:rPr>
                <w:rFonts w:cs="Arial"/>
                <w:sz w:val="16"/>
                <w:szCs w:val="16"/>
              </w:rPr>
              <w:t xml:space="preserve">24 </w:t>
            </w:r>
            <w:r w:rsidRPr="006C1DCE">
              <w:rPr>
                <w:rFonts w:cs="Arial"/>
                <w:sz w:val="16"/>
                <w:szCs w:val="16"/>
              </w:rPr>
              <w:t>February 2000</w:t>
            </w:r>
          </w:p>
          <w:p w14:paraId="7B462B1D" w14:textId="77777777" w:rsidR="00A54FA4" w:rsidRPr="006C1DCE" w:rsidRDefault="00A54FA4" w:rsidP="006D663C">
            <w:pPr>
              <w:spacing w:line="240" w:lineRule="auto"/>
              <w:rPr>
                <w:rFonts w:cs="Arial"/>
                <w:sz w:val="16"/>
                <w:szCs w:val="16"/>
              </w:rPr>
            </w:pPr>
            <w:r>
              <w:rPr>
                <w:rFonts w:cs="Arial"/>
                <w:sz w:val="16"/>
                <w:szCs w:val="16"/>
              </w:rPr>
              <w:t xml:space="preserve">27 </w:t>
            </w:r>
            <w:r w:rsidRPr="006C1DCE">
              <w:rPr>
                <w:rFonts w:cs="Arial"/>
                <w:sz w:val="16"/>
                <w:szCs w:val="16"/>
              </w:rPr>
              <w:t>October 1999</w:t>
            </w:r>
          </w:p>
          <w:p w14:paraId="4DF0F7D0"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June 1999</w:t>
            </w:r>
          </w:p>
          <w:p w14:paraId="305FBF34" w14:textId="77777777" w:rsidR="00A54FA4" w:rsidRPr="006C1DCE" w:rsidRDefault="00A54FA4" w:rsidP="006D663C">
            <w:pPr>
              <w:spacing w:line="240" w:lineRule="auto"/>
              <w:rPr>
                <w:rFonts w:cs="Arial"/>
                <w:sz w:val="16"/>
                <w:szCs w:val="16"/>
              </w:rPr>
            </w:pPr>
            <w:r>
              <w:rPr>
                <w:rFonts w:cs="Arial"/>
                <w:sz w:val="16"/>
                <w:szCs w:val="16"/>
              </w:rPr>
              <w:t xml:space="preserve">28 </w:t>
            </w:r>
            <w:r w:rsidRPr="006C1DCE">
              <w:rPr>
                <w:rFonts w:cs="Arial"/>
                <w:sz w:val="16"/>
                <w:szCs w:val="16"/>
              </w:rPr>
              <w:t>April 1999</w:t>
            </w:r>
          </w:p>
        </w:tc>
      </w:tr>
      <w:tr w:rsidR="00E955D6" w:rsidRPr="006C1DCE" w14:paraId="25A07B0D" w14:textId="77777777" w:rsidTr="006D663C">
        <w:tc>
          <w:tcPr>
            <w:tcW w:w="2317" w:type="dxa"/>
            <w:vMerge/>
          </w:tcPr>
          <w:p w14:paraId="2D810A7F" w14:textId="77777777" w:rsidR="00A54FA4" w:rsidRPr="006C1DCE" w:rsidRDefault="00A54FA4" w:rsidP="006D663C">
            <w:pPr>
              <w:spacing w:line="240" w:lineRule="auto"/>
              <w:rPr>
                <w:rFonts w:cs="Arial"/>
                <w:sz w:val="16"/>
                <w:szCs w:val="16"/>
              </w:rPr>
            </w:pPr>
          </w:p>
        </w:tc>
        <w:tc>
          <w:tcPr>
            <w:tcW w:w="2377" w:type="dxa"/>
          </w:tcPr>
          <w:p w14:paraId="4A7C725E" w14:textId="77777777" w:rsidR="00A54FA4" w:rsidRPr="006C1DCE" w:rsidRDefault="00A54FA4" w:rsidP="006D663C">
            <w:pPr>
              <w:spacing w:line="240" w:lineRule="auto"/>
              <w:rPr>
                <w:sz w:val="16"/>
                <w:szCs w:val="16"/>
              </w:rPr>
            </w:pPr>
            <w:r w:rsidRPr="006C1DCE">
              <w:rPr>
                <w:sz w:val="16"/>
                <w:szCs w:val="16"/>
              </w:rPr>
              <w:t>Community Institutional Review Board</w:t>
            </w:r>
          </w:p>
        </w:tc>
        <w:tc>
          <w:tcPr>
            <w:tcW w:w="3382" w:type="dxa"/>
          </w:tcPr>
          <w:p w14:paraId="233C5DE3" w14:textId="77777777" w:rsidR="00A54FA4" w:rsidRPr="006C1DCE" w:rsidRDefault="00A54FA4" w:rsidP="006D663C">
            <w:pPr>
              <w:spacing w:line="240" w:lineRule="auto"/>
              <w:rPr>
                <w:sz w:val="16"/>
                <w:szCs w:val="16"/>
              </w:rPr>
            </w:pPr>
            <w:r w:rsidRPr="006C1DCE">
              <w:rPr>
                <w:sz w:val="16"/>
                <w:szCs w:val="16"/>
              </w:rPr>
              <w:t xml:space="preserve">OSF </w:t>
            </w:r>
            <w:proofErr w:type="spellStart"/>
            <w:r w:rsidRPr="006C1DCE">
              <w:rPr>
                <w:sz w:val="16"/>
                <w:szCs w:val="16"/>
              </w:rPr>
              <w:t>Center</w:t>
            </w:r>
            <w:proofErr w:type="spellEnd"/>
            <w:r w:rsidRPr="006C1DCE">
              <w:rPr>
                <w:sz w:val="16"/>
                <w:szCs w:val="16"/>
              </w:rPr>
              <w:t xml:space="preserve"> for Senior Health, 200 East Pennsylvania Avenue, #L-01, Peoria, IL 61603-3089, USA</w:t>
            </w:r>
          </w:p>
          <w:p w14:paraId="5DEA89DB" w14:textId="77777777" w:rsidR="00A54FA4" w:rsidRPr="006C1DCE" w:rsidRDefault="00A54FA4" w:rsidP="006D663C">
            <w:pPr>
              <w:spacing w:line="240" w:lineRule="auto"/>
              <w:rPr>
                <w:sz w:val="16"/>
                <w:szCs w:val="16"/>
              </w:rPr>
            </w:pPr>
          </w:p>
          <w:p w14:paraId="09B77FD6" w14:textId="77777777" w:rsidR="00A54FA4" w:rsidRPr="006C1DCE" w:rsidRDefault="00A54FA4" w:rsidP="006D663C">
            <w:pPr>
              <w:spacing w:line="240" w:lineRule="auto"/>
              <w:rPr>
                <w:sz w:val="16"/>
                <w:szCs w:val="16"/>
              </w:rPr>
            </w:pPr>
            <w:r w:rsidRPr="006C1DCE">
              <w:rPr>
                <w:sz w:val="16"/>
                <w:szCs w:val="16"/>
              </w:rPr>
              <w:t>OSF St. Clare Home, 5533 North Galena Road, Peoria, IL 61614, USA</w:t>
            </w:r>
          </w:p>
          <w:p w14:paraId="5FAFF015" w14:textId="77777777" w:rsidR="00A54FA4" w:rsidRPr="006C1DCE" w:rsidRDefault="00A54FA4" w:rsidP="006D663C">
            <w:pPr>
              <w:spacing w:line="240" w:lineRule="auto"/>
              <w:rPr>
                <w:sz w:val="16"/>
                <w:szCs w:val="16"/>
              </w:rPr>
            </w:pPr>
          </w:p>
          <w:p w14:paraId="7B9A506F" w14:textId="77777777" w:rsidR="00A54FA4" w:rsidRPr="006C1DCE" w:rsidRDefault="00A54FA4" w:rsidP="006D663C">
            <w:pPr>
              <w:spacing w:line="240" w:lineRule="auto"/>
              <w:rPr>
                <w:sz w:val="16"/>
                <w:szCs w:val="16"/>
              </w:rPr>
            </w:pPr>
            <w:r w:rsidRPr="006C1DCE">
              <w:rPr>
                <w:sz w:val="16"/>
                <w:szCs w:val="16"/>
              </w:rPr>
              <w:t>Lutheran Home, 7019 North Galena, Peoria, IL 61614, USA</w:t>
            </w:r>
          </w:p>
          <w:p w14:paraId="6A0CA75C" w14:textId="77777777" w:rsidR="00A54FA4" w:rsidRPr="006C1DCE" w:rsidRDefault="00A54FA4" w:rsidP="006D663C">
            <w:pPr>
              <w:spacing w:line="240" w:lineRule="auto"/>
              <w:rPr>
                <w:sz w:val="16"/>
                <w:szCs w:val="16"/>
              </w:rPr>
            </w:pPr>
          </w:p>
          <w:p w14:paraId="027D6A23" w14:textId="77777777" w:rsidR="00A54FA4" w:rsidRPr="006C1DCE" w:rsidRDefault="00A54FA4" w:rsidP="006D663C">
            <w:pPr>
              <w:spacing w:line="240" w:lineRule="auto"/>
              <w:rPr>
                <w:sz w:val="16"/>
                <w:szCs w:val="16"/>
              </w:rPr>
            </w:pPr>
            <w:r w:rsidRPr="006C1DCE">
              <w:rPr>
                <w:sz w:val="16"/>
                <w:szCs w:val="16"/>
              </w:rPr>
              <w:t>Peoria Apostolic Home, 7023 North Galena Road, Peoria, IL 61614</w:t>
            </w:r>
            <w:r>
              <w:rPr>
                <w:sz w:val="16"/>
                <w:szCs w:val="16"/>
              </w:rPr>
              <w:t>, USA</w:t>
            </w:r>
          </w:p>
        </w:tc>
        <w:tc>
          <w:tcPr>
            <w:tcW w:w="1713" w:type="dxa"/>
          </w:tcPr>
          <w:p w14:paraId="205D81E8" w14:textId="77777777" w:rsidR="00A54FA4" w:rsidRPr="006C1DCE" w:rsidRDefault="00A54FA4" w:rsidP="006D663C">
            <w:pPr>
              <w:spacing w:line="240" w:lineRule="auto"/>
              <w:rPr>
                <w:rFonts w:cs="Arial"/>
                <w:sz w:val="16"/>
                <w:szCs w:val="16"/>
              </w:rPr>
            </w:pPr>
            <w:r>
              <w:rPr>
                <w:rFonts w:cs="Arial"/>
                <w:sz w:val="16"/>
                <w:szCs w:val="16"/>
              </w:rPr>
              <w:t xml:space="preserve">4 </w:t>
            </w:r>
            <w:r w:rsidRPr="006C1DCE">
              <w:rPr>
                <w:rFonts w:cs="Arial"/>
                <w:sz w:val="16"/>
                <w:szCs w:val="16"/>
              </w:rPr>
              <w:t>August 1999</w:t>
            </w:r>
          </w:p>
          <w:p w14:paraId="3E4D55CF" w14:textId="77777777" w:rsidR="00A54FA4" w:rsidRPr="006C1DCE" w:rsidRDefault="00A54FA4" w:rsidP="006D663C">
            <w:pPr>
              <w:spacing w:line="240" w:lineRule="auto"/>
              <w:rPr>
                <w:rFonts w:cs="Arial"/>
                <w:sz w:val="16"/>
                <w:szCs w:val="16"/>
              </w:rPr>
            </w:pPr>
          </w:p>
          <w:p w14:paraId="37E1BD57" w14:textId="77777777" w:rsidR="00A54FA4" w:rsidRPr="006C1DCE" w:rsidRDefault="00A54FA4" w:rsidP="006D663C">
            <w:pPr>
              <w:spacing w:line="240" w:lineRule="auto"/>
              <w:rPr>
                <w:rFonts w:cs="Arial"/>
                <w:sz w:val="16"/>
                <w:szCs w:val="16"/>
              </w:rPr>
            </w:pPr>
          </w:p>
        </w:tc>
      </w:tr>
      <w:tr w:rsidR="00E955D6" w:rsidRPr="006C1DCE" w14:paraId="7F5AF44C" w14:textId="77777777" w:rsidTr="006D663C">
        <w:tc>
          <w:tcPr>
            <w:tcW w:w="2317" w:type="dxa"/>
            <w:vMerge/>
          </w:tcPr>
          <w:p w14:paraId="586AD2A9" w14:textId="77777777" w:rsidR="00A54FA4" w:rsidRPr="006C1DCE" w:rsidRDefault="00A54FA4" w:rsidP="006D663C">
            <w:pPr>
              <w:spacing w:line="240" w:lineRule="auto"/>
              <w:rPr>
                <w:rFonts w:cs="Arial"/>
                <w:sz w:val="16"/>
                <w:szCs w:val="16"/>
              </w:rPr>
            </w:pPr>
          </w:p>
        </w:tc>
        <w:tc>
          <w:tcPr>
            <w:tcW w:w="2377" w:type="dxa"/>
          </w:tcPr>
          <w:p w14:paraId="15208480" w14:textId="77777777" w:rsidR="00A54FA4" w:rsidRPr="006C1DCE" w:rsidRDefault="00A54FA4" w:rsidP="006D663C">
            <w:pPr>
              <w:spacing w:line="240" w:lineRule="auto"/>
              <w:rPr>
                <w:sz w:val="16"/>
                <w:szCs w:val="16"/>
              </w:rPr>
            </w:pPr>
            <w:r w:rsidRPr="006C1DCE">
              <w:rPr>
                <w:sz w:val="16"/>
                <w:szCs w:val="16"/>
              </w:rPr>
              <w:t xml:space="preserve">Riverside Regional Convalescent </w:t>
            </w:r>
            <w:proofErr w:type="spellStart"/>
            <w:r w:rsidRPr="006C1DCE">
              <w:rPr>
                <w:sz w:val="16"/>
                <w:szCs w:val="16"/>
              </w:rPr>
              <w:t>Center</w:t>
            </w:r>
            <w:proofErr w:type="spellEnd"/>
          </w:p>
        </w:tc>
        <w:tc>
          <w:tcPr>
            <w:tcW w:w="3382" w:type="dxa"/>
          </w:tcPr>
          <w:p w14:paraId="1B87D395" w14:textId="77777777" w:rsidR="00A54FA4" w:rsidRPr="006C1DCE" w:rsidRDefault="00A54FA4" w:rsidP="006D663C">
            <w:pPr>
              <w:spacing w:line="240" w:lineRule="auto"/>
              <w:rPr>
                <w:sz w:val="16"/>
                <w:szCs w:val="16"/>
              </w:rPr>
            </w:pPr>
            <w:r w:rsidRPr="006C1DCE">
              <w:rPr>
                <w:sz w:val="16"/>
                <w:szCs w:val="16"/>
              </w:rPr>
              <w:t xml:space="preserve">Riverside Regional Convalescent </w:t>
            </w:r>
            <w:proofErr w:type="spellStart"/>
            <w:r w:rsidRPr="006C1DCE">
              <w:rPr>
                <w:sz w:val="16"/>
                <w:szCs w:val="16"/>
              </w:rPr>
              <w:t>Center</w:t>
            </w:r>
            <w:proofErr w:type="spellEnd"/>
            <w:r w:rsidRPr="006C1DCE">
              <w:rPr>
                <w:sz w:val="16"/>
                <w:szCs w:val="16"/>
              </w:rPr>
              <w:t>, 1000 Old Denbigh Blvd, Newport News, VA 23602, USA</w:t>
            </w:r>
          </w:p>
        </w:tc>
        <w:tc>
          <w:tcPr>
            <w:tcW w:w="1713" w:type="dxa"/>
          </w:tcPr>
          <w:p w14:paraId="44CCADA1" w14:textId="77777777" w:rsidR="00A54FA4" w:rsidRPr="006C1DCE" w:rsidRDefault="00A54FA4" w:rsidP="006D663C">
            <w:pPr>
              <w:spacing w:line="240" w:lineRule="auto"/>
              <w:rPr>
                <w:rFonts w:cs="Arial"/>
                <w:sz w:val="16"/>
                <w:szCs w:val="16"/>
              </w:rPr>
            </w:pPr>
            <w:r w:rsidRPr="006C1DCE">
              <w:rPr>
                <w:rFonts w:cs="Arial"/>
                <w:sz w:val="16"/>
                <w:szCs w:val="16"/>
              </w:rPr>
              <w:t>NA</w:t>
            </w:r>
          </w:p>
        </w:tc>
      </w:tr>
      <w:tr w:rsidR="00E955D6" w:rsidRPr="006C1DCE" w14:paraId="4DBE7435" w14:textId="77777777" w:rsidTr="006D663C">
        <w:tc>
          <w:tcPr>
            <w:tcW w:w="2317" w:type="dxa"/>
            <w:vMerge/>
          </w:tcPr>
          <w:p w14:paraId="2A83B2FF" w14:textId="77777777" w:rsidR="00A54FA4" w:rsidRPr="006C1DCE" w:rsidRDefault="00A54FA4" w:rsidP="006D663C">
            <w:pPr>
              <w:spacing w:line="240" w:lineRule="auto"/>
              <w:rPr>
                <w:rFonts w:cs="Arial"/>
                <w:sz w:val="16"/>
                <w:szCs w:val="16"/>
              </w:rPr>
            </w:pPr>
          </w:p>
        </w:tc>
        <w:tc>
          <w:tcPr>
            <w:tcW w:w="2377" w:type="dxa"/>
          </w:tcPr>
          <w:p w14:paraId="1976A9FF"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78644871" w14:textId="77777777" w:rsidR="00A54FA4" w:rsidRPr="006C1DCE" w:rsidRDefault="00A54FA4" w:rsidP="006D663C">
            <w:pPr>
              <w:spacing w:line="240" w:lineRule="auto"/>
              <w:rPr>
                <w:sz w:val="16"/>
                <w:szCs w:val="16"/>
              </w:rPr>
            </w:pPr>
            <w:r w:rsidRPr="006C1DCE">
              <w:rPr>
                <w:sz w:val="16"/>
                <w:szCs w:val="16"/>
              </w:rPr>
              <w:t>Fern crest Manor Nursing Facility, 14005 Haynes Boulevard, New Orleans, LA 70128, USA</w:t>
            </w:r>
          </w:p>
        </w:tc>
        <w:tc>
          <w:tcPr>
            <w:tcW w:w="1713" w:type="dxa"/>
          </w:tcPr>
          <w:p w14:paraId="3A3C08B8" w14:textId="77777777" w:rsidR="00A54FA4" w:rsidRPr="006C1DCE" w:rsidRDefault="00A54FA4" w:rsidP="006D663C">
            <w:pPr>
              <w:spacing w:line="240" w:lineRule="auto"/>
              <w:rPr>
                <w:rFonts w:cs="Arial"/>
                <w:sz w:val="16"/>
                <w:szCs w:val="16"/>
              </w:rPr>
            </w:pPr>
            <w:r>
              <w:rPr>
                <w:rFonts w:cs="Arial"/>
                <w:sz w:val="16"/>
                <w:szCs w:val="16"/>
              </w:rPr>
              <w:t xml:space="preserve">27 </w:t>
            </w:r>
            <w:r w:rsidRPr="006C1DCE">
              <w:rPr>
                <w:rFonts w:cs="Arial"/>
                <w:sz w:val="16"/>
                <w:szCs w:val="16"/>
              </w:rPr>
              <w:t>October 1999</w:t>
            </w:r>
          </w:p>
          <w:p w14:paraId="2C274373"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June 1999</w:t>
            </w:r>
          </w:p>
          <w:p w14:paraId="79536CFD"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December 1999</w:t>
            </w:r>
          </w:p>
        </w:tc>
      </w:tr>
      <w:tr w:rsidR="00E955D6" w:rsidRPr="006C1DCE" w14:paraId="236B3D7C" w14:textId="77777777" w:rsidTr="006D663C">
        <w:tc>
          <w:tcPr>
            <w:tcW w:w="2317" w:type="dxa"/>
            <w:vMerge/>
          </w:tcPr>
          <w:p w14:paraId="76C78C74" w14:textId="77777777" w:rsidR="00A54FA4" w:rsidRPr="006C1DCE" w:rsidRDefault="00A54FA4" w:rsidP="006D663C">
            <w:pPr>
              <w:spacing w:line="240" w:lineRule="auto"/>
              <w:rPr>
                <w:rFonts w:cs="Arial"/>
                <w:sz w:val="16"/>
                <w:szCs w:val="16"/>
              </w:rPr>
            </w:pPr>
          </w:p>
        </w:tc>
        <w:tc>
          <w:tcPr>
            <w:tcW w:w="2377" w:type="dxa"/>
          </w:tcPr>
          <w:p w14:paraId="60643B92"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004E2C94" w14:textId="77777777" w:rsidR="00A54FA4" w:rsidRPr="006C1DCE" w:rsidRDefault="00A54FA4" w:rsidP="006D663C">
            <w:pPr>
              <w:spacing w:line="240" w:lineRule="auto"/>
              <w:rPr>
                <w:sz w:val="16"/>
                <w:szCs w:val="16"/>
              </w:rPr>
            </w:pPr>
            <w:r w:rsidRPr="006C1DCE">
              <w:rPr>
                <w:sz w:val="16"/>
                <w:szCs w:val="16"/>
              </w:rPr>
              <w:t>Regency Manor, 2000 Regency Manor Circle, Columbus, OH 43207, USA</w:t>
            </w:r>
          </w:p>
        </w:tc>
        <w:tc>
          <w:tcPr>
            <w:tcW w:w="1713" w:type="dxa"/>
          </w:tcPr>
          <w:p w14:paraId="5210E9C1" w14:textId="77777777" w:rsidR="00A54FA4" w:rsidRPr="006C1DCE" w:rsidRDefault="00A54FA4" w:rsidP="006D663C">
            <w:pPr>
              <w:spacing w:line="240" w:lineRule="auto"/>
              <w:rPr>
                <w:rFonts w:cs="Arial"/>
                <w:sz w:val="16"/>
                <w:szCs w:val="16"/>
              </w:rPr>
            </w:pPr>
            <w:r w:rsidRPr="006C1DCE">
              <w:rPr>
                <w:rFonts w:cs="Arial"/>
                <w:sz w:val="16"/>
                <w:szCs w:val="16"/>
              </w:rPr>
              <w:t>NA</w:t>
            </w:r>
          </w:p>
        </w:tc>
      </w:tr>
      <w:tr w:rsidR="00E955D6" w:rsidRPr="006C1DCE" w14:paraId="11548D4F" w14:textId="77777777" w:rsidTr="006D663C">
        <w:tc>
          <w:tcPr>
            <w:tcW w:w="2317" w:type="dxa"/>
            <w:vMerge/>
          </w:tcPr>
          <w:p w14:paraId="6F9A2AAE" w14:textId="77777777" w:rsidR="00A54FA4" w:rsidRPr="006C1DCE" w:rsidRDefault="00A54FA4" w:rsidP="006D663C">
            <w:pPr>
              <w:spacing w:line="240" w:lineRule="auto"/>
              <w:rPr>
                <w:rFonts w:cs="Arial"/>
                <w:sz w:val="16"/>
                <w:szCs w:val="16"/>
              </w:rPr>
            </w:pPr>
          </w:p>
        </w:tc>
        <w:tc>
          <w:tcPr>
            <w:tcW w:w="2377" w:type="dxa"/>
          </w:tcPr>
          <w:p w14:paraId="086436D9"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0798CA06" w14:textId="77777777" w:rsidR="00A54FA4" w:rsidRPr="006C1DCE" w:rsidRDefault="00A54FA4" w:rsidP="006D663C">
            <w:pPr>
              <w:spacing w:line="240" w:lineRule="auto"/>
              <w:rPr>
                <w:sz w:val="16"/>
                <w:szCs w:val="16"/>
              </w:rPr>
            </w:pPr>
            <w:r w:rsidRPr="006C1DCE">
              <w:rPr>
                <w:sz w:val="16"/>
                <w:szCs w:val="16"/>
              </w:rPr>
              <w:t>Howell/IHS Greenery, 3003 West Grand River Avenue, Howell, 1-11 48843, USA</w:t>
            </w:r>
          </w:p>
          <w:p w14:paraId="0B8AFB96" w14:textId="77777777" w:rsidR="00A54FA4" w:rsidRPr="006C1DCE" w:rsidRDefault="00A54FA4" w:rsidP="006D663C">
            <w:pPr>
              <w:spacing w:line="240" w:lineRule="auto"/>
              <w:rPr>
                <w:sz w:val="16"/>
                <w:szCs w:val="16"/>
              </w:rPr>
            </w:pPr>
          </w:p>
          <w:p w14:paraId="6DE24DD4" w14:textId="77777777" w:rsidR="00A54FA4" w:rsidRPr="006C1DCE" w:rsidRDefault="00A54FA4" w:rsidP="006D663C">
            <w:pPr>
              <w:spacing w:line="240" w:lineRule="auto"/>
              <w:rPr>
                <w:sz w:val="16"/>
                <w:szCs w:val="16"/>
              </w:rPr>
            </w:pPr>
            <w:proofErr w:type="spellStart"/>
            <w:r w:rsidRPr="006C1DCE">
              <w:rPr>
                <w:sz w:val="16"/>
                <w:szCs w:val="16"/>
              </w:rPr>
              <w:t>Lahsor</w:t>
            </w:r>
            <w:proofErr w:type="spellEnd"/>
            <w:r w:rsidRPr="006C1DCE">
              <w:rPr>
                <w:sz w:val="16"/>
                <w:szCs w:val="16"/>
              </w:rPr>
              <w:t xml:space="preserve"> Hills Care Centre, 25300 Lahser Road, Southfield, MI 48034, USA</w:t>
            </w:r>
          </w:p>
        </w:tc>
        <w:tc>
          <w:tcPr>
            <w:tcW w:w="1713" w:type="dxa"/>
          </w:tcPr>
          <w:p w14:paraId="1DD0C1E4" w14:textId="77777777" w:rsidR="00A54FA4" w:rsidRPr="006C1DCE" w:rsidRDefault="00A54FA4" w:rsidP="006D663C">
            <w:pPr>
              <w:spacing w:line="240" w:lineRule="auto"/>
              <w:rPr>
                <w:rFonts w:cs="Arial"/>
                <w:sz w:val="16"/>
                <w:szCs w:val="16"/>
              </w:rPr>
            </w:pPr>
            <w:r w:rsidRPr="006C1DCE">
              <w:rPr>
                <w:rFonts w:cs="Arial"/>
                <w:sz w:val="16"/>
                <w:szCs w:val="16"/>
              </w:rPr>
              <w:t>NA</w:t>
            </w:r>
          </w:p>
        </w:tc>
      </w:tr>
      <w:tr w:rsidR="00E955D6" w:rsidRPr="006C1DCE" w14:paraId="0B4CE933" w14:textId="77777777" w:rsidTr="006D663C">
        <w:tc>
          <w:tcPr>
            <w:tcW w:w="2317" w:type="dxa"/>
            <w:vMerge/>
          </w:tcPr>
          <w:p w14:paraId="7A6B837B" w14:textId="77777777" w:rsidR="00A54FA4" w:rsidRPr="006C1DCE" w:rsidRDefault="00A54FA4" w:rsidP="006D663C">
            <w:pPr>
              <w:spacing w:line="240" w:lineRule="auto"/>
              <w:rPr>
                <w:rFonts w:cs="Arial"/>
                <w:sz w:val="16"/>
                <w:szCs w:val="16"/>
              </w:rPr>
            </w:pPr>
          </w:p>
        </w:tc>
        <w:tc>
          <w:tcPr>
            <w:tcW w:w="2377" w:type="dxa"/>
          </w:tcPr>
          <w:p w14:paraId="09A00CC8" w14:textId="77777777" w:rsidR="00A54FA4" w:rsidRPr="006C1DCE" w:rsidRDefault="00A54FA4" w:rsidP="006D663C">
            <w:pPr>
              <w:spacing w:line="240" w:lineRule="auto"/>
              <w:rPr>
                <w:sz w:val="16"/>
                <w:szCs w:val="16"/>
              </w:rPr>
            </w:pPr>
            <w:r w:rsidRPr="006C1DCE">
              <w:rPr>
                <w:sz w:val="16"/>
                <w:szCs w:val="16"/>
              </w:rPr>
              <w:t xml:space="preserve">Saint Joseph Health </w:t>
            </w:r>
            <w:proofErr w:type="spellStart"/>
            <w:r w:rsidRPr="006C1DCE">
              <w:rPr>
                <w:sz w:val="16"/>
                <w:szCs w:val="16"/>
              </w:rPr>
              <w:t>Center</w:t>
            </w:r>
            <w:proofErr w:type="spellEnd"/>
            <w:r w:rsidRPr="006C1DCE">
              <w:rPr>
                <w:sz w:val="16"/>
                <w:szCs w:val="16"/>
              </w:rPr>
              <w:t xml:space="preserve"> Institutional Review Board</w:t>
            </w:r>
          </w:p>
        </w:tc>
        <w:tc>
          <w:tcPr>
            <w:tcW w:w="3382" w:type="dxa"/>
          </w:tcPr>
          <w:p w14:paraId="5C171B50" w14:textId="77777777" w:rsidR="00A54FA4" w:rsidRPr="006C1DCE" w:rsidRDefault="00A54FA4" w:rsidP="006D663C">
            <w:pPr>
              <w:spacing w:line="240" w:lineRule="auto"/>
              <w:rPr>
                <w:sz w:val="16"/>
                <w:szCs w:val="16"/>
              </w:rPr>
            </w:pPr>
            <w:r w:rsidRPr="006C1DCE">
              <w:rPr>
                <w:sz w:val="16"/>
                <w:szCs w:val="16"/>
              </w:rPr>
              <w:t xml:space="preserve">Villa Saint Joseph of </w:t>
            </w:r>
            <w:proofErr w:type="spellStart"/>
            <w:r w:rsidRPr="006C1DCE">
              <w:rPr>
                <w:sz w:val="16"/>
                <w:szCs w:val="16"/>
              </w:rPr>
              <w:t>Garondelet</w:t>
            </w:r>
            <w:proofErr w:type="spellEnd"/>
            <w:r w:rsidRPr="006C1DCE">
              <w:rPr>
                <w:sz w:val="16"/>
                <w:szCs w:val="16"/>
              </w:rPr>
              <w:t xml:space="preserve"> Health, 11901 Rosewood, Overland Park, KS 66209, USA</w:t>
            </w:r>
          </w:p>
          <w:p w14:paraId="7D7FB0EA" w14:textId="77777777" w:rsidR="00A54FA4" w:rsidRPr="006C1DCE" w:rsidRDefault="00A54FA4" w:rsidP="006D663C">
            <w:pPr>
              <w:spacing w:line="240" w:lineRule="auto"/>
              <w:rPr>
                <w:sz w:val="16"/>
                <w:szCs w:val="16"/>
              </w:rPr>
            </w:pPr>
          </w:p>
          <w:p w14:paraId="26B2ED95" w14:textId="77777777" w:rsidR="00A54FA4" w:rsidRPr="006C1DCE" w:rsidRDefault="00A54FA4" w:rsidP="006D663C">
            <w:pPr>
              <w:spacing w:line="240" w:lineRule="auto"/>
              <w:rPr>
                <w:sz w:val="16"/>
                <w:szCs w:val="16"/>
              </w:rPr>
            </w:pPr>
            <w:r w:rsidRPr="006C1DCE">
              <w:rPr>
                <w:sz w:val="16"/>
                <w:szCs w:val="16"/>
              </w:rPr>
              <w:lastRenderedPageBreak/>
              <w:t xml:space="preserve">Carondelet Manor of Carondelet Health, 621 </w:t>
            </w:r>
            <w:proofErr w:type="spellStart"/>
            <w:r w:rsidRPr="006C1DCE">
              <w:rPr>
                <w:sz w:val="16"/>
                <w:szCs w:val="16"/>
              </w:rPr>
              <w:t>Cardondelet</w:t>
            </w:r>
            <w:proofErr w:type="spellEnd"/>
            <w:r w:rsidRPr="006C1DCE">
              <w:rPr>
                <w:sz w:val="16"/>
                <w:szCs w:val="16"/>
              </w:rPr>
              <w:t xml:space="preserve"> Drive, </w:t>
            </w:r>
            <w:proofErr w:type="spellStart"/>
            <w:r w:rsidRPr="006C1DCE">
              <w:rPr>
                <w:sz w:val="16"/>
                <w:szCs w:val="16"/>
              </w:rPr>
              <w:t>KansasCity</w:t>
            </w:r>
            <w:proofErr w:type="spellEnd"/>
            <w:r w:rsidRPr="006C1DCE">
              <w:rPr>
                <w:sz w:val="16"/>
                <w:szCs w:val="16"/>
              </w:rPr>
              <w:t>, MO 64114, USA</w:t>
            </w:r>
          </w:p>
        </w:tc>
        <w:tc>
          <w:tcPr>
            <w:tcW w:w="1713" w:type="dxa"/>
          </w:tcPr>
          <w:p w14:paraId="39512840" w14:textId="77777777" w:rsidR="00A54FA4" w:rsidRPr="006C1DCE" w:rsidRDefault="00A54FA4" w:rsidP="006D663C">
            <w:pPr>
              <w:spacing w:line="240" w:lineRule="auto"/>
              <w:rPr>
                <w:rFonts w:cs="Arial"/>
                <w:sz w:val="16"/>
                <w:szCs w:val="16"/>
              </w:rPr>
            </w:pPr>
            <w:r w:rsidRPr="006C1DCE">
              <w:rPr>
                <w:rFonts w:cs="Arial"/>
                <w:sz w:val="16"/>
                <w:szCs w:val="16"/>
              </w:rPr>
              <w:lastRenderedPageBreak/>
              <w:t>NA</w:t>
            </w:r>
          </w:p>
        </w:tc>
      </w:tr>
      <w:tr w:rsidR="00E955D6" w:rsidRPr="006C1DCE" w14:paraId="2557F0FF" w14:textId="77777777" w:rsidTr="006D663C">
        <w:tc>
          <w:tcPr>
            <w:tcW w:w="2317" w:type="dxa"/>
            <w:vMerge/>
          </w:tcPr>
          <w:p w14:paraId="064CC66D" w14:textId="77777777" w:rsidR="00A54FA4" w:rsidRPr="006C1DCE" w:rsidRDefault="00A54FA4" w:rsidP="006D663C">
            <w:pPr>
              <w:spacing w:line="240" w:lineRule="auto"/>
              <w:rPr>
                <w:rFonts w:cs="Arial"/>
                <w:sz w:val="16"/>
                <w:szCs w:val="16"/>
              </w:rPr>
            </w:pPr>
          </w:p>
        </w:tc>
        <w:tc>
          <w:tcPr>
            <w:tcW w:w="2377" w:type="dxa"/>
          </w:tcPr>
          <w:p w14:paraId="4A64EB62"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1CA6F9C0" w14:textId="77777777" w:rsidR="00A54FA4" w:rsidRPr="006C1DCE" w:rsidRDefault="00A54FA4" w:rsidP="006D663C">
            <w:pPr>
              <w:spacing w:line="240" w:lineRule="auto"/>
              <w:rPr>
                <w:sz w:val="16"/>
                <w:szCs w:val="16"/>
              </w:rPr>
            </w:pPr>
            <w:r w:rsidRPr="006C1DCE">
              <w:rPr>
                <w:sz w:val="16"/>
                <w:szCs w:val="16"/>
              </w:rPr>
              <w:t>Oakwood Terrace, 18905 Northeast 25</w:t>
            </w:r>
            <w:r w:rsidRPr="006C1DCE">
              <w:rPr>
                <w:sz w:val="16"/>
                <w:szCs w:val="16"/>
                <w:vertAlign w:val="superscript"/>
              </w:rPr>
              <w:t>th</w:t>
            </w:r>
            <w:r w:rsidRPr="006C1DCE">
              <w:rPr>
                <w:sz w:val="16"/>
                <w:szCs w:val="16"/>
              </w:rPr>
              <w:t xml:space="preserve"> Avenue, North Miami Beach, FL 33180, USA</w:t>
            </w:r>
          </w:p>
          <w:p w14:paraId="4CC80AD9" w14:textId="77777777" w:rsidR="00A54FA4" w:rsidRPr="006C1DCE" w:rsidRDefault="00A54FA4" w:rsidP="006D663C">
            <w:pPr>
              <w:spacing w:line="240" w:lineRule="auto"/>
              <w:rPr>
                <w:sz w:val="16"/>
                <w:szCs w:val="16"/>
              </w:rPr>
            </w:pPr>
          </w:p>
          <w:p w14:paraId="31550757" w14:textId="77777777" w:rsidR="00A54FA4" w:rsidRPr="006C1DCE" w:rsidRDefault="00A54FA4" w:rsidP="006D663C">
            <w:pPr>
              <w:spacing w:line="240" w:lineRule="auto"/>
              <w:rPr>
                <w:sz w:val="16"/>
                <w:szCs w:val="16"/>
              </w:rPr>
            </w:pPr>
            <w:r w:rsidRPr="006C1DCE">
              <w:rPr>
                <w:sz w:val="16"/>
                <w:szCs w:val="16"/>
              </w:rPr>
              <w:t>Palm Garden, 21251 East Dixie Highway, North Miami Beach, FL 33180, USA</w:t>
            </w:r>
          </w:p>
        </w:tc>
        <w:tc>
          <w:tcPr>
            <w:tcW w:w="1713" w:type="dxa"/>
          </w:tcPr>
          <w:p w14:paraId="26076CA6" w14:textId="77777777" w:rsidR="00A54FA4" w:rsidRPr="006C1DCE" w:rsidRDefault="00A54FA4" w:rsidP="006D663C">
            <w:pPr>
              <w:spacing w:line="240" w:lineRule="auto"/>
              <w:rPr>
                <w:rFonts w:cs="Arial"/>
                <w:sz w:val="16"/>
                <w:szCs w:val="16"/>
              </w:rPr>
            </w:pPr>
            <w:r w:rsidRPr="006C1DCE">
              <w:rPr>
                <w:rFonts w:cs="Arial"/>
                <w:sz w:val="16"/>
                <w:szCs w:val="16"/>
              </w:rPr>
              <w:t>NA</w:t>
            </w:r>
          </w:p>
        </w:tc>
      </w:tr>
      <w:tr w:rsidR="00E955D6" w:rsidRPr="006C1DCE" w14:paraId="3FA97931" w14:textId="77777777" w:rsidTr="006D663C">
        <w:tc>
          <w:tcPr>
            <w:tcW w:w="2317" w:type="dxa"/>
            <w:vMerge/>
          </w:tcPr>
          <w:p w14:paraId="78A88101" w14:textId="77777777" w:rsidR="00A54FA4" w:rsidRPr="006C1DCE" w:rsidRDefault="00A54FA4" w:rsidP="006D663C">
            <w:pPr>
              <w:spacing w:line="240" w:lineRule="auto"/>
              <w:rPr>
                <w:rFonts w:cs="Arial"/>
                <w:sz w:val="16"/>
                <w:szCs w:val="16"/>
              </w:rPr>
            </w:pPr>
          </w:p>
        </w:tc>
        <w:tc>
          <w:tcPr>
            <w:tcW w:w="2377" w:type="dxa"/>
          </w:tcPr>
          <w:p w14:paraId="7369EEF5"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20126EA" w14:textId="77777777" w:rsidR="00A54FA4" w:rsidRPr="006C1DCE" w:rsidRDefault="00A54FA4" w:rsidP="006D663C">
            <w:pPr>
              <w:spacing w:line="240" w:lineRule="auto"/>
              <w:rPr>
                <w:sz w:val="16"/>
                <w:szCs w:val="16"/>
              </w:rPr>
            </w:pPr>
            <w:r w:rsidRPr="006C1DCE">
              <w:rPr>
                <w:sz w:val="16"/>
                <w:szCs w:val="16"/>
              </w:rPr>
              <w:t>University Park Manor, 4511 Coronado, Wichita Falls, TX 76310, USA</w:t>
            </w:r>
          </w:p>
          <w:p w14:paraId="413EA6DD" w14:textId="77777777" w:rsidR="00A54FA4" w:rsidRPr="006C1DCE" w:rsidRDefault="00A54FA4" w:rsidP="006D663C">
            <w:pPr>
              <w:spacing w:line="240" w:lineRule="auto"/>
              <w:rPr>
                <w:sz w:val="16"/>
                <w:szCs w:val="16"/>
              </w:rPr>
            </w:pPr>
          </w:p>
          <w:p w14:paraId="1B944D8B" w14:textId="77777777" w:rsidR="00A54FA4" w:rsidRPr="006C1DCE" w:rsidRDefault="00A54FA4" w:rsidP="006D663C">
            <w:pPr>
              <w:spacing w:line="240" w:lineRule="auto"/>
              <w:rPr>
                <w:sz w:val="16"/>
                <w:szCs w:val="16"/>
              </w:rPr>
            </w:pPr>
            <w:r w:rsidRPr="006C1DCE">
              <w:rPr>
                <w:sz w:val="16"/>
                <w:szCs w:val="16"/>
              </w:rPr>
              <w:t>Horizon Manor, East Highway 82, Nocona, TX 76255, USA</w:t>
            </w:r>
          </w:p>
          <w:p w14:paraId="236F9E7F" w14:textId="77777777" w:rsidR="00A54FA4" w:rsidRPr="006C1DCE" w:rsidRDefault="00A54FA4" w:rsidP="006D663C">
            <w:pPr>
              <w:spacing w:line="240" w:lineRule="auto"/>
              <w:rPr>
                <w:sz w:val="16"/>
                <w:szCs w:val="16"/>
              </w:rPr>
            </w:pPr>
          </w:p>
          <w:p w14:paraId="0C202F2E" w14:textId="77777777" w:rsidR="00A54FA4" w:rsidRPr="006C1DCE" w:rsidRDefault="00A54FA4" w:rsidP="006D663C">
            <w:pPr>
              <w:spacing w:line="240" w:lineRule="auto"/>
              <w:rPr>
                <w:sz w:val="16"/>
                <w:szCs w:val="16"/>
              </w:rPr>
            </w:pPr>
            <w:proofErr w:type="spellStart"/>
            <w:r w:rsidRPr="006C1DCE">
              <w:rPr>
                <w:sz w:val="16"/>
                <w:szCs w:val="16"/>
              </w:rPr>
              <w:t>Nocana</w:t>
            </w:r>
            <w:proofErr w:type="spellEnd"/>
            <w:r w:rsidRPr="006C1DCE">
              <w:rPr>
                <w:sz w:val="16"/>
                <w:szCs w:val="16"/>
              </w:rPr>
              <w:t xml:space="preserve"> Nursing Home, 306 Carolyn Road Nocona, TX 76255, USA</w:t>
            </w:r>
          </w:p>
          <w:p w14:paraId="49BE9E4C" w14:textId="77777777" w:rsidR="00A54FA4" w:rsidRPr="006C1DCE" w:rsidRDefault="00A54FA4" w:rsidP="006D663C">
            <w:pPr>
              <w:spacing w:line="240" w:lineRule="auto"/>
              <w:rPr>
                <w:sz w:val="16"/>
                <w:szCs w:val="16"/>
              </w:rPr>
            </w:pPr>
          </w:p>
          <w:p w14:paraId="30CBB85B" w14:textId="77777777" w:rsidR="00A54FA4" w:rsidRPr="006C1DCE" w:rsidRDefault="00A54FA4" w:rsidP="006D663C">
            <w:pPr>
              <w:spacing w:line="240" w:lineRule="auto"/>
              <w:rPr>
                <w:sz w:val="16"/>
                <w:szCs w:val="16"/>
              </w:rPr>
            </w:pPr>
            <w:r w:rsidRPr="006C1DCE">
              <w:rPr>
                <w:sz w:val="16"/>
                <w:szCs w:val="16"/>
              </w:rPr>
              <w:t xml:space="preserve">Olney Healthcare </w:t>
            </w:r>
            <w:proofErr w:type="spellStart"/>
            <w:r w:rsidRPr="006C1DCE">
              <w:rPr>
                <w:sz w:val="16"/>
                <w:szCs w:val="16"/>
              </w:rPr>
              <w:t>Center</w:t>
            </w:r>
            <w:proofErr w:type="spellEnd"/>
            <w:r w:rsidRPr="006C1DCE">
              <w:rPr>
                <w:sz w:val="16"/>
                <w:szCs w:val="16"/>
              </w:rPr>
              <w:t>, 1002 West Payne Street, Olney, TX 76374, USA</w:t>
            </w:r>
          </w:p>
          <w:p w14:paraId="126C405F" w14:textId="77777777" w:rsidR="00A54FA4" w:rsidRPr="006C1DCE" w:rsidRDefault="00A54FA4" w:rsidP="006D663C">
            <w:pPr>
              <w:spacing w:line="240" w:lineRule="auto"/>
              <w:rPr>
                <w:sz w:val="16"/>
                <w:szCs w:val="16"/>
              </w:rPr>
            </w:pPr>
          </w:p>
          <w:p w14:paraId="5DEE30A9" w14:textId="77777777" w:rsidR="00A54FA4" w:rsidRPr="006C1DCE" w:rsidRDefault="00A54FA4" w:rsidP="006D663C">
            <w:pPr>
              <w:spacing w:line="240" w:lineRule="auto"/>
              <w:rPr>
                <w:sz w:val="16"/>
                <w:szCs w:val="16"/>
              </w:rPr>
            </w:pPr>
            <w:r w:rsidRPr="006C1DCE">
              <w:rPr>
                <w:sz w:val="16"/>
                <w:szCs w:val="16"/>
              </w:rPr>
              <w:t>Integrated Health Care Services of Wichita Falls, 601 Midwestern Parkway, Wichita Falls, TX 76302-2499, USA</w:t>
            </w:r>
          </w:p>
        </w:tc>
        <w:tc>
          <w:tcPr>
            <w:tcW w:w="1713" w:type="dxa"/>
          </w:tcPr>
          <w:p w14:paraId="15CDAD6C" w14:textId="77777777" w:rsidR="00A54FA4" w:rsidRPr="006C1DCE" w:rsidRDefault="00A54FA4" w:rsidP="006D663C">
            <w:pPr>
              <w:spacing w:line="240" w:lineRule="auto"/>
              <w:rPr>
                <w:rFonts w:cs="Arial"/>
                <w:sz w:val="16"/>
                <w:szCs w:val="16"/>
              </w:rPr>
            </w:pPr>
            <w:r>
              <w:rPr>
                <w:rFonts w:cs="Arial"/>
                <w:sz w:val="16"/>
                <w:szCs w:val="16"/>
              </w:rPr>
              <w:t xml:space="preserve">19 </w:t>
            </w:r>
            <w:r w:rsidRPr="006C1DCE">
              <w:rPr>
                <w:rFonts w:cs="Arial"/>
                <w:sz w:val="16"/>
                <w:szCs w:val="16"/>
              </w:rPr>
              <w:t>April 2000</w:t>
            </w:r>
          </w:p>
          <w:p w14:paraId="0E82BC8A" w14:textId="77777777" w:rsidR="00A54FA4" w:rsidRPr="006C1DCE" w:rsidRDefault="00A54FA4" w:rsidP="006D663C">
            <w:pPr>
              <w:spacing w:line="240" w:lineRule="auto"/>
              <w:rPr>
                <w:rFonts w:cs="Arial"/>
                <w:sz w:val="16"/>
                <w:szCs w:val="16"/>
              </w:rPr>
            </w:pPr>
            <w:r>
              <w:rPr>
                <w:rFonts w:cs="Arial"/>
                <w:sz w:val="16"/>
                <w:szCs w:val="16"/>
              </w:rPr>
              <w:t xml:space="preserve">28 </w:t>
            </w:r>
            <w:r w:rsidRPr="006C1DCE">
              <w:rPr>
                <w:rFonts w:cs="Arial"/>
                <w:sz w:val="16"/>
                <w:szCs w:val="16"/>
              </w:rPr>
              <w:t>February 2000</w:t>
            </w:r>
          </w:p>
          <w:p w14:paraId="4887A55E" w14:textId="77777777" w:rsidR="00A54FA4" w:rsidRPr="006C1DCE" w:rsidRDefault="00A54FA4" w:rsidP="006D663C">
            <w:pPr>
              <w:spacing w:line="240" w:lineRule="auto"/>
              <w:rPr>
                <w:rFonts w:cs="Arial"/>
                <w:sz w:val="16"/>
                <w:szCs w:val="16"/>
              </w:rPr>
            </w:pPr>
            <w:r>
              <w:rPr>
                <w:rFonts w:cs="Arial"/>
                <w:sz w:val="16"/>
                <w:szCs w:val="16"/>
              </w:rPr>
              <w:t xml:space="preserve">14 </w:t>
            </w:r>
            <w:r w:rsidRPr="006C1DCE">
              <w:rPr>
                <w:rFonts w:cs="Arial"/>
                <w:sz w:val="16"/>
                <w:szCs w:val="16"/>
              </w:rPr>
              <w:t>January 2000</w:t>
            </w:r>
          </w:p>
          <w:p w14:paraId="16DFD993" w14:textId="77777777" w:rsidR="00A54FA4" w:rsidRPr="006C1DCE" w:rsidRDefault="00A54FA4" w:rsidP="006D663C">
            <w:pPr>
              <w:spacing w:line="240" w:lineRule="auto"/>
              <w:rPr>
                <w:rFonts w:cs="Arial"/>
                <w:sz w:val="16"/>
                <w:szCs w:val="16"/>
              </w:rPr>
            </w:pPr>
            <w:r>
              <w:rPr>
                <w:rFonts w:cs="Arial"/>
                <w:sz w:val="16"/>
                <w:szCs w:val="16"/>
              </w:rPr>
              <w:t xml:space="preserve">9 </w:t>
            </w:r>
            <w:r w:rsidRPr="006C1DCE">
              <w:rPr>
                <w:rFonts w:cs="Arial"/>
                <w:sz w:val="16"/>
                <w:szCs w:val="16"/>
              </w:rPr>
              <w:t>December 1999</w:t>
            </w:r>
          </w:p>
          <w:p w14:paraId="24AA8863" w14:textId="77777777" w:rsidR="00A54FA4" w:rsidRPr="006C1DCE" w:rsidRDefault="00A54FA4" w:rsidP="006D663C">
            <w:pPr>
              <w:spacing w:line="240" w:lineRule="auto"/>
              <w:rPr>
                <w:rFonts w:cs="Arial"/>
                <w:sz w:val="16"/>
                <w:szCs w:val="16"/>
              </w:rPr>
            </w:pPr>
            <w:r>
              <w:rPr>
                <w:rFonts w:cs="Arial"/>
                <w:sz w:val="16"/>
                <w:szCs w:val="16"/>
              </w:rPr>
              <w:t xml:space="preserve">24 </w:t>
            </w:r>
            <w:r w:rsidRPr="006C1DCE">
              <w:rPr>
                <w:rFonts w:cs="Arial"/>
                <w:sz w:val="16"/>
                <w:szCs w:val="16"/>
              </w:rPr>
              <w:t>November 1999</w:t>
            </w:r>
          </w:p>
          <w:p w14:paraId="3D3F0958" w14:textId="77777777" w:rsidR="00A54FA4" w:rsidRPr="006C1DCE" w:rsidRDefault="00A54FA4" w:rsidP="006D663C">
            <w:pPr>
              <w:spacing w:line="240" w:lineRule="auto"/>
              <w:rPr>
                <w:rFonts w:cs="Arial"/>
                <w:sz w:val="16"/>
                <w:szCs w:val="16"/>
              </w:rPr>
            </w:pPr>
            <w:r>
              <w:rPr>
                <w:rFonts w:cs="Arial"/>
                <w:sz w:val="16"/>
                <w:szCs w:val="16"/>
              </w:rPr>
              <w:t xml:space="preserve">22 </w:t>
            </w:r>
            <w:r w:rsidRPr="006C1DCE">
              <w:rPr>
                <w:rFonts w:cs="Arial"/>
                <w:sz w:val="16"/>
                <w:szCs w:val="16"/>
              </w:rPr>
              <w:t>October 1999</w:t>
            </w:r>
          </w:p>
          <w:p w14:paraId="36564478" w14:textId="77777777" w:rsidR="00A54FA4" w:rsidRPr="006C1DCE" w:rsidRDefault="00A54FA4" w:rsidP="006D663C">
            <w:pPr>
              <w:spacing w:line="240" w:lineRule="auto"/>
              <w:rPr>
                <w:rFonts w:cs="Arial"/>
                <w:sz w:val="16"/>
                <w:szCs w:val="16"/>
              </w:rPr>
            </w:pPr>
            <w:r>
              <w:rPr>
                <w:rFonts w:cs="Arial"/>
                <w:sz w:val="16"/>
                <w:szCs w:val="16"/>
              </w:rPr>
              <w:t xml:space="preserve">14 </w:t>
            </w:r>
            <w:r w:rsidRPr="006C1DCE">
              <w:rPr>
                <w:rFonts w:cs="Arial"/>
                <w:sz w:val="16"/>
                <w:szCs w:val="16"/>
              </w:rPr>
              <w:t>October 1999</w:t>
            </w:r>
          </w:p>
          <w:p w14:paraId="268D7EB8" w14:textId="77777777" w:rsidR="00A54FA4" w:rsidRPr="006C1DCE" w:rsidRDefault="00A54FA4" w:rsidP="006D663C">
            <w:pPr>
              <w:spacing w:line="240" w:lineRule="auto"/>
              <w:rPr>
                <w:rFonts w:cs="Arial"/>
                <w:sz w:val="16"/>
                <w:szCs w:val="16"/>
              </w:rPr>
            </w:pPr>
            <w:r>
              <w:rPr>
                <w:rFonts w:cs="Arial"/>
                <w:sz w:val="16"/>
                <w:szCs w:val="16"/>
              </w:rPr>
              <w:t xml:space="preserve">15 </w:t>
            </w:r>
            <w:r w:rsidRPr="006C1DCE">
              <w:rPr>
                <w:rFonts w:cs="Arial"/>
                <w:sz w:val="16"/>
                <w:szCs w:val="16"/>
              </w:rPr>
              <w:t>July 1999</w:t>
            </w:r>
          </w:p>
          <w:p w14:paraId="1D432B7E" w14:textId="77777777" w:rsidR="00A54FA4" w:rsidRPr="006C1DCE" w:rsidRDefault="00A54FA4" w:rsidP="006D663C">
            <w:pPr>
              <w:spacing w:line="240" w:lineRule="auto"/>
              <w:rPr>
                <w:rFonts w:cs="Arial"/>
                <w:sz w:val="16"/>
                <w:szCs w:val="16"/>
              </w:rPr>
            </w:pPr>
            <w:r>
              <w:rPr>
                <w:rFonts w:cs="Arial"/>
                <w:sz w:val="16"/>
                <w:szCs w:val="16"/>
              </w:rPr>
              <w:t xml:space="preserve">6 </w:t>
            </w:r>
            <w:r w:rsidRPr="006C1DCE">
              <w:rPr>
                <w:rFonts w:cs="Arial"/>
                <w:sz w:val="16"/>
                <w:szCs w:val="16"/>
              </w:rPr>
              <w:t>May 1999</w:t>
            </w:r>
          </w:p>
          <w:p w14:paraId="34E841AA" w14:textId="77777777" w:rsidR="00A54FA4" w:rsidRPr="006C1DCE" w:rsidRDefault="00A54FA4" w:rsidP="006D663C">
            <w:pPr>
              <w:spacing w:line="240" w:lineRule="auto"/>
              <w:rPr>
                <w:rFonts w:cs="Arial"/>
                <w:sz w:val="16"/>
                <w:szCs w:val="16"/>
              </w:rPr>
            </w:pPr>
            <w:r>
              <w:rPr>
                <w:rFonts w:cs="Arial"/>
                <w:sz w:val="16"/>
                <w:szCs w:val="16"/>
              </w:rPr>
              <w:t xml:space="preserve">15 </w:t>
            </w:r>
            <w:r w:rsidRPr="006C1DCE">
              <w:rPr>
                <w:rFonts w:cs="Arial"/>
                <w:sz w:val="16"/>
                <w:szCs w:val="16"/>
              </w:rPr>
              <w:t>March 1999</w:t>
            </w:r>
          </w:p>
          <w:p w14:paraId="4D2BD5C6" w14:textId="77777777" w:rsidR="00A54FA4" w:rsidRPr="006C1DCE" w:rsidRDefault="00A54FA4" w:rsidP="006D663C">
            <w:pPr>
              <w:spacing w:line="240" w:lineRule="auto"/>
              <w:rPr>
                <w:rFonts w:cs="Arial"/>
                <w:sz w:val="16"/>
                <w:szCs w:val="16"/>
              </w:rPr>
            </w:pPr>
            <w:r>
              <w:rPr>
                <w:rFonts w:cs="Arial"/>
                <w:sz w:val="16"/>
                <w:szCs w:val="16"/>
              </w:rPr>
              <w:t xml:space="preserve">8 </w:t>
            </w:r>
            <w:r w:rsidRPr="006C1DCE">
              <w:rPr>
                <w:rFonts w:cs="Arial"/>
                <w:sz w:val="16"/>
                <w:szCs w:val="16"/>
              </w:rPr>
              <w:t>January 1999</w:t>
            </w:r>
          </w:p>
        </w:tc>
      </w:tr>
      <w:tr w:rsidR="00E955D6" w:rsidRPr="006C1DCE" w14:paraId="16EB0438" w14:textId="77777777" w:rsidTr="006D663C">
        <w:tc>
          <w:tcPr>
            <w:tcW w:w="2317" w:type="dxa"/>
            <w:vMerge/>
          </w:tcPr>
          <w:p w14:paraId="26A45526" w14:textId="77777777" w:rsidR="00A54FA4" w:rsidRPr="006C1DCE" w:rsidRDefault="00A54FA4" w:rsidP="006D663C">
            <w:pPr>
              <w:spacing w:line="240" w:lineRule="auto"/>
              <w:rPr>
                <w:rFonts w:cs="Arial"/>
                <w:sz w:val="16"/>
                <w:szCs w:val="16"/>
              </w:rPr>
            </w:pPr>
          </w:p>
        </w:tc>
        <w:tc>
          <w:tcPr>
            <w:tcW w:w="2377" w:type="dxa"/>
          </w:tcPr>
          <w:p w14:paraId="09634E00"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41B41C82" w14:textId="77777777" w:rsidR="00A54FA4" w:rsidRPr="006C1DCE" w:rsidRDefault="00A54FA4" w:rsidP="006D663C">
            <w:pPr>
              <w:spacing w:line="240" w:lineRule="auto"/>
              <w:rPr>
                <w:sz w:val="16"/>
                <w:szCs w:val="16"/>
              </w:rPr>
            </w:pPr>
            <w:r w:rsidRPr="006C1DCE">
              <w:rPr>
                <w:sz w:val="16"/>
                <w:szCs w:val="16"/>
              </w:rPr>
              <w:t>Bortz Health Care of Warren, 11700 East Ten Mile Road, Warren, MI 48089, USA</w:t>
            </w:r>
          </w:p>
        </w:tc>
        <w:tc>
          <w:tcPr>
            <w:tcW w:w="1713" w:type="dxa"/>
          </w:tcPr>
          <w:p w14:paraId="35B67E25" w14:textId="77777777" w:rsidR="00A54FA4" w:rsidRPr="006C1DCE" w:rsidRDefault="00A54FA4" w:rsidP="006D663C">
            <w:pPr>
              <w:spacing w:line="240" w:lineRule="auto"/>
              <w:rPr>
                <w:rFonts w:cs="Arial"/>
                <w:sz w:val="16"/>
                <w:szCs w:val="16"/>
              </w:rPr>
            </w:pPr>
            <w:r>
              <w:rPr>
                <w:rFonts w:cs="Arial"/>
                <w:sz w:val="16"/>
                <w:szCs w:val="16"/>
              </w:rPr>
              <w:t xml:space="preserve">27 </w:t>
            </w:r>
            <w:r w:rsidRPr="006C1DCE">
              <w:rPr>
                <w:rFonts w:cs="Arial"/>
                <w:sz w:val="16"/>
                <w:szCs w:val="16"/>
              </w:rPr>
              <w:t>October 1999</w:t>
            </w:r>
          </w:p>
          <w:p w14:paraId="35121FE4"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June 1999</w:t>
            </w:r>
          </w:p>
          <w:p w14:paraId="135E4E7D" w14:textId="77777777" w:rsidR="00A54FA4" w:rsidRPr="006C1DCE" w:rsidRDefault="00A54FA4" w:rsidP="006D663C">
            <w:pPr>
              <w:spacing w:line="240" w:lineRule="auto"/>
              <w:rPr>
                <w:rFonts w:cs="Arial"/>
                <w:sz w:val="16"/>
                <w:szCs w:val="16"/>
              </w:rPr>
            </w:pPr>
            <w:r>
              <w:rPr>
                <w:rFonts w:cs="Arial"/>
                <w:sz w:val="16"/>
                <w:szCs w:val="16"/>
              </w:rPr>
              <w:t xml:space="preserve">24 </w:t>
            </w:r>
            <w:r w:rsidRPr="006C1DCE">
              <w:rPr>
                <w:rFonts w:cs="Arial"/>
                <w:sz w:val="16"/>
                <w:szCs w:val="16"/>
              </w:rPr>
              <w:t>February 2000</w:t>
            </w:r>
          </w:p>
          <w:p w14:paraId="23F5D107" w14:textId="77777777" w:rsidR="00A54FA4" w:rsidRPr="006C1DCE" w:rsidRDefault="00A54FA4" w:rsidP="006D663C">
            <w:pPr>
              <w:spacing w:line="240" w:lineRule="auto"/>
              <w:rPr>
                <w:rFonts w:cs="Arial"/>
                <w:sz w:val="16"/>
                <w:szCs w:val="16"/>
              </w:rPr>
            </w:pPr>
            <w:r>
              <w:rPr>
                <w:rFonts w:cs="Arial"/>
                <w:sz w:val="16"/>
                <w:szCs w:val="16"/>
              </w:rPr>
              <w:t xml:space="preserve">10 </w:t>
            </w:r>
            <w:r w:rsidRPr="006C1DCE">
              <w:rPr>
                <w:rFonts w:cs="Arial"/>
                <w:sz w:val="16"/>
                <w:szCs w:val="16"/>
              </w:rPr>
              <w:t>February 1999</w:t>
            </w:r>
          </w:p>
        </w:tc>
      </w:tr>
      <w:tr w:rsidR="00E955D6" w:rsidRPr="006C1DCE" w14:paraId="73406E99" w14:textId="77777777" w:rsidTr="006D663C">
        <w:tc>
          <w:tcPr>
            <w:tcW w:w="2317" w:type="dxa"/>
            <w:vMerge/>
          </w:tcPr>
          <w:p w14:paraId="2113BC65" w14:textId="77777777" w:rsidR="00A54FA4" w:rsidRPr="006C1DCE" w:rsidRDefault="00A54FA4" w:rsidP="006D663C">
            <w:pPr>
              <w:spacing w:line="240" w:lineRule="auto"/>
              <w:rPr>
                <w:rFonts w:cs="Arial"/>
                <w:sz w:val="16"/>
                <w:szCs w:val="16"/>
              </w:rPr>
            </w:pPr>
          </w:p>
        </w:tc>
        <w:tc>
          <w:tcPr>
            <w:tcW w:w="2377" w:type="dxa"/>
          </w:tcPr>
          <w:p w14:paraId="0D2F2CE3" w14:textId="77777777" w:rsidR="00A54FA4" w:rsidRPr="006C1DCE" w:rsidRDefault="00A54FA4" w:rsidP="006D663C">
            <w:pPr>
              <w:spacing w:line="240" w:lineRule="auto"/>
              <w:rPr>
                <w:sz w:val="16"/>
                <w:szCs w:val="16"/>
              </w:rPr>
            </w:pPr>
            <w:r w:rsidRPr="006C1DCE">
              <w:rPr>
                <w:sz w:val="16"/>
                <w:szCs w:val="16"/>
              </w:rPr>
              <w:t>Schulman Associates Institutional Review Board</w:t>
            </w:r>
          </w:p>
        </w:tc>
        <w:tc>
          <w:tcPr>
            <w:tcW w:w="3382" w:type="dxa"/>
          </w:tcPr>
          <w:p w14:paraId="65D9AACC" w14:textId="77777777" w:rsidR="00A54FA4" w:rsidRPr="006C1DCE" w:rsidRDefault="00A54FA4" w:rsidP="006D663C">
            <w:pPr>
              <w:spacing w:line="240" w:lineRule="auto"/>
              <w:rPr>
                <w:sz w:val="16"/>
                <w:szCs w:val="16"/>
              </w:rPr>
            </w:pPr>
            <w:r w:rsidRPr="006C1DCE">
              <w:rPr>
                <w:sz w:val="16"/>
                <w:szCs w:val="16"/>
              </w:rPr>
              <w:t xml:space="preserve">Springfield Residential Care </w:t>
            </w:r>
            <w:proofErr w:type="spellStart"/>
            <w:r w:rsidRPr="006C1DCE">
              <w:rPr>
                <w:sz w:val="16"/>
                <w:szCs w:val="16"/>
              </w:rPr>
              <w:t>Center</w:t>
            </w:r>
            <w:proofErr w:type="spellEnd"/>
            <w:r w:rsidRPr="006C1DCE">
              <w:rPr>
                <w:sz w:val="16"/>
                <w:szCs w:val="16"/>
              </w:rPr>
              <w:t>, 2401 W. Grand Avenue, Springfield, MO 65802, USA</w:t>
            </w:r>
          </w:p>
          <w:p w14:paraId="6A7A4600" w14:textId="77777777" w:rsidR="00A54FA4" w:rsidRPr="006C1DCE" w:rsidRDefault="00A54FA4" w:rsidP="006D663C">
            <w:pPr>
              <w:spacing w:line="240" w:lineRule="auto"/>
              <w:rPr>
                <w:sz w:val="16"/>
                <w:szCs w:val="16"/>
              </w:rPr>
            </w:pPr>
          </w:p>
          <w:p w14:paraId="6FDC4B6F" w14:textId="77777777" w:rsidR="00A54FA4" w:rsidRPr="006C1DCE" w:rsidRDefault="00A54FA4" w:rsidP="006D663C">
            <w:pPr>
              <w:spacing w:line="240" w:lineRule="auto"/>
              <w:rPr>
                <w:sz w:val="16"/>
                <w:szCs w:val="16"/>
              </w:rPr>
            </w:pPr>
            <w:r w:rsidRPr="006C1DCE">
              <w:rPr>
                <w:sz w:val="16"/>
                <w:szCs w:val="16"/>
              </w:rPr>
              <w:t>Christian Health Care of Nixa, 1104 N. Main, Nixa, MO 65714, USA</w:t>
            </w:r>
          </w:p>
          <w:p w14:paraId="7146CE91" w14:textId="77777777" w:rsidR="00A54FA4" w:rsidRPr="006C1DCE" w:rsidRDefault="00A54FA4" w:rsidP="006D663C">
            <w:pPr>
              <w:spacing w:line="240" w:lineRule="auto"/>
              <w:rPr>
                <w:sz w:val="16"/>
                <w:szCs w:val="16"/>
              </w:rPr>
            </w:pPr>
          </w:p>
          <w:p w14:paraId="446F8A96" w14:textId="77777777" w:rsidR="00A54FA4" w:rsidRPr="006C1DCE" w:rsidRDefault="00A54FA4" w:rsidP="006D663C">
            <w:pPr>
              <w:spacing w:line="240" w:lineRule="auto"/>
              <w:rPr>
                <w:sz w:val="16"/>
                <w:szCs w:val="16"/>
              </w:rPr>
            </w:pPr>
            <w:r w:rsidRPr="006C1DCE">
              <w:rPr>
                <w:sz w:val="16"/>
                <w:szCs w:val="16"/>
              </w:rPr>
              <w:t>Bio-</w:t>
            </w:r>
            <w:proofErr w:type="spellStart"/>
            <w:r w:rsidRPr="006C1DCE">
              <w:rPr>
                <w:sz w:val="16"/>
                <w:szCs w:val="16"/>
              </w:rPr>
              <w:t>lEST</w:t>
            </w:r>
            <w:proofErr w:type="spellEnd"/>
            <w:r w:rsidRPr="006C1DCE">
              <w:rPr>
                <w:sz w:val="16"/>
                <w:szCs w:val="16"/>
              </w:rPr>
              <w:t xml:space="preserve"> Clinic, 2228 West College, Springfield, MO 65820 USA</w:t>
            </w:r>
          </w:p>
          <w:p w14:paraId="0624645A" w14:textId="77777777" w:rsidR="00A54FA4" w:rsidRPr="006C1DCE" w:rsidRDefault="00A54FA4" w:rsidP="006D663C">
            <w:pPr>
              <w:spacing w:line="240" w:lineRule="auto"/>
              <w:rPr>
                <w:sz w:val="16"/>
                <w:szCs w:val="16"/>
              </w:rPr>
            </w:pPr>
          </w:p>
          <w:p w14:paraId="3D2A8B97" w14:textId="77777777" w:rsidR="00A54FA4" w:rsidRPr="006C1DCE" w:rsidRDefault="00A54FA4" w:rsidP="006D663C">
            <w:pPr>
              <w:spacing w:line="240" w:lineRule="auto"/>
              <w:rPr>
                <w:sz w:val="16"/>
                <w:szCs w:val="16"/>
              </w:rPr>
            </w:pPr>
            <w:r w:rsidRPr="006C1DCE">
              <w:rPr>
                <w:sz w:val="16"/>
                <w:szCs w:val="16"/>
              </w:rPr>
              <w:t>Managed Health Care, 1947 West Sunset, Springfield, MO 65807, USA</w:t>
            </w:r>
          </w:p>
        </w:tc>
        <w:tc>
          <w:tcPr>
            <w:tcW w:w="1713" w:type="dxa"/>
          </w:tcPr>
          <w:p w14:paraId="2439F0DB" w14:textId="77777777" w:rsidR="00A54FA4" w:rsidRPr="006C1DCE" w:rsidRDefault="00A54FA4" w:rsidP="006D663C">
            <w:pPr>
              <w:spacing w:line="240" w:lineRule="auto"/>
              <w:rPr>
                <w:rFonts w:cs="Arial"/>
                <w:sz w:val="16"/>
                <w:szCs w:val="16"/>
              </w:rPr>
            </w:pPr>
            <w:r>
              <w:rPr>
                <w:rFonts w:cs="Arial"/>
                <w:sz w:val="16"/>
                <w:szCs w:val="16"/>
              </w:rPr>
              <w:t xml:space="preserve">24 </w:t>
            </w:r>
            <w:r w:rsidRPr="006C1DCE">
              <w:rPr>
                <w:rFonts w:cs="Arial"/>
                <w:sz w:val="16"/>
                <w:szCs w:val="16"/>
              </w:rPr>
              <w:t>February 2000</w:t>
            </w:r>
          </w:p>
          <w:p w14:paraId="5DD9C298" w14:textId="77777777" w:rsidR="00A54FA4" w:rsidRPr="006C1DCE" w:rsidRDefault="00A54FA4" w:rsidP="006D663C">
            <w:pPr>
              <w:spacing w:line="240" w:lineRule="auto"/>
              <w:rPr>
                <w:rFonts w:cs="Arial"/>
                <w:sz w:val="16"/>
                <w:szCs w:val="16"/>
              </w:rPr>
            </w:pPr>
            <w:r>
              <w:rPr>
                <w:rFonts w:cs="Arial"/>
                <w:sz w:val="16"/>
                <w:szCs w:val="16"/>
              </w:rPr>
              <w:t xml:space="preserve">27 </w:t>
            </w:r>
            <w:r w:rsidRPr="006C1DCE">
              <w:rPr>
                <w:rFonts w:cs="Arial"/>
                <w:sz w:val="16"/>
                <w:szCs w:val="16"/>
              </w:rPr>
              <w:t>October 1999</w:t>
            </w:r>
          </w:p>
          <w:p w14:paraId="060B348A" w14:textId="77777777" w:rsidR="00A54FA4" w:rsidRPr="006C1DCE" w:rsidRDefault="00A54FA4" w:rsidP="006D663C">
            <w:pPr>
              <w:spacing w:line="240" w:lineRule="auto"/>
              <w:rPr>
                <w:rFonts w:cs="Arial"/>
                <w:sz w:val="16"/>
                <w:szCs w:val="16"/>
              </w:rPr>
            </w:pPr>
            <w:r>
              <w:rPr>
                <w:rFonts w:cs="Arial"/>
                <w:sz w:val="16"/>
                <w:szCs w:val="16"/>
              </w:rPr>
              <w:t xml:space="preserve">16 </w:t>
            </w:r>
            <w:r w:rsidRPr="006C1DCE">
              <w:rPr>
                <w:rFonts w:cs="Arial"/>
                <w:sz w:val="16"/>
                <w:szCs w:val="16"/>
              </w:rPr>
              <w:t>December 1998</w:t>
            </w:r>
          </w:p>
        </w:tc>
      </w:tr>
      <w:tr w:rsidR="00E955D6" w:rsidRPr="006C1DCE" w14:paraId="08443B46" w14:textId="77777777" w:rsidTr="006D663C">
        <w:tc>
          <w:tcPr>
            <w:tcW w:w="2317" w:type="dxa"/>
            <w:vMerge w:val="restart"/>
          </w:tcPr>
          <w:p w14:paraId="383C817A" w14:textId="77777777" w:rsidR="00A54FA4" w:rsidRPr="006C1DCE" w:rsidRDefault="00A54FA4" w:rsidP="006D663C">
            <w:pPr>
              <w:spacing w:line="240" w:lineRule="auto"/>
              <w:rPr>
                <w:rFonts w:cs="Arial"/>
                <w:sz w:val="16"/>
                <w:szCs w:val="16"/>
              </w:rPr>
            </w:pPr>
            <w:r w:rsidRPr="006C1DCE">
              <w:rPr>
                <w:rFonts w:cs="Arial"/>
                <w:sz w:val="16"/>
                <w:szCs w:val="16"/>
              </w:rPr>
              <w:t>PRU-USA-3</w:t>
            </w:r>
          </w:p>
          <w:p w14:paraId="043FFFEA" w14:textId="77777777" w:rsidR="00A54FA4" w:rsidRDefault="00A54FA4" w:rsidP="006D663C">
            <w:pPr>
              <w:spacing w:line="240" w:lineRule="auto"/>
              <w:rPr>
                <w:rFonts w:cs="Arial"/>
                <w:sz w:val="16"/>
                <w:szCs w:val="16"/>
              </w:rPr>
            </w:pPr>
            <w:r w:rsidRPr="006C1DCE">
              <w:rPr>
                <w:rFonts w:cs="Arial"/>
                <w:sz w:val="16"/>
                <w:szCs w:val="16"/>
              </w:rPr>
              <w:t>(NCT00596596)</w:t>
            </w:r>
          </w:p>
          <w:p w14:paraId="26495846" w14:textId="77777777" w:rsidR="00A54FA4" w:rsidRDefault="00A54FA4" w:rsidP="006D663C">
            <w:pPr>
              <w:spacing w:line="240" w:lineRule="auto"/>
              <w:rPr>
                <w:rFonts w:cs="Arial"/>
                <w:sz w:val="16"/>
                <w:szCs w:val="16"/>
              </w:rPr>
            </w:pPr>
          </w:p>
          <w:p w14:paraId="66CC4BF8" w14:textId="77777777" w:rsidR="00A54FA4" w:rsidRDefault="00A54FA4" w:rsidP="006D663C">
            <w:pPr>
              <w:spacing w:line="240" w:lineRule="auto"/>
              <w:rPr>
                <w:rFonts w:cs="Arial"/>
                <w:sz w:val="16"/>
                <w:szCs w:val="16"/>
              </w:rPr>
            </w:pPr>
          </w:p>
          <w:p w14:paraId="468B616E" w14:textId="77777777" w:rsidR="00A54FA4" w:rsidRDefault="00A54FA4" w:rsidP="006D663C">
            <w:pPr>
              <w:spacing w:line="240" w:lineRule="auto"/>
              <w:rPr>
                <w:rFonts w:cs="Arial"/>
                <w:sz w:val="16"/>
                <w:szCs w:val="16"/>
              </w:rPr>
            </w:pPr>
          </w:p>
          <w:p w14:paraId="6C2587DC" w14:textId="77777777" w:rsidR="00A54FA4" w:rsidRDefault="00A54FA4" w:rsidP="006D663C">
            <w:pPr>
              <w:spacing w:line="240" w:lineRule="auto"/>
              <w:rPr>
                <w:rFonts w:cs="Arial"/>
                <w:sz w:val="16"/>
                <w:szCs w:val="16"/>
              </w:rPr>
            </w:pPr>
          </w:p>
          <w:p w14:paraId="76D9E706" w14:textId="77777777" w:rsidR="00A54FA4" w:rsidRDefault="00A54FA4" w:rsidP="006D663C">
            <w:pPr>
              <w:spacing w:line="240" w:lineRule="auto"/>
              <w:rPr>
                <w:rFonts w:cs="Arial"/>
                <w:sz w:val="16"/>
                <w:szCs w:val="16"/>
              </w:rPr>
            </w:pPr>
          </w:p>
          <w:p w14:paraId="2080C4CC" w14:textId="77777777" w:rsidR="00A54FA4" w:rsidRDefault="00A54FA4" w:rsidP="006D663C">
            <w:pPr>
              <w:spacing w:line="240" w:lineRule="auto"/>
              <w:rPr>
                <w:rFonts w:cs="Arial"/>
                <w:sz w:val="16"/>
                <w:szCs w:val="16"/>
              </w:rPr>
            </w:pPr>
          </w:p>
          <w:p w14:paraId="070A8414" w14:textId="77777777" w:rsidR="00A54FA4" w:rsidRDefault="00A54FA4" w:rsidP="006D663C">
            <w:pPr>
              <w:spacing w:line="240" w:lineRule="auto"/>
              <w:rPr>
                <w:rFonts w:cs="Arial"/>
                <w:sz w:val="16"/>
                <w:szCs w:val="16"/>
              </w:rPr>
            </w:pPr>
          </w:p>
          <w:p w14:paraId="3979AF0F" w14:textId="77777777" w:rsidR="00A54FA4" w:rsidRDefault="00A54FA4" w:rsidP="006D663C">
            <w:pPr>
              <w:spacing w:line="240" w:lineRule="auto"/>
              <w:rPr>
                <w:rFonts w:cs="Arial"/>
                <w:sz w:val="16"/>
                <w:szCs w:val="16"/>
              </w:rPr>
            </w:pPr>
          </w:p>
          <w:p w14:paraId="0C3DAA58" w14:textId="77777777" w:rsidR="00A54FA4" w:rsidRDefault="00A54FA4" w:rsidP="006D663C">
            <w:pPr>
              <w:spacing w:line="240" w:lineRule="auto"/>
              <w:rPr>
                <w:rFonts w:cs="Arial"/>
                <w:sz w:val="16"/>
                <w:szCs w:val="16"/>
              </w:rPr>
            </w:pPr>
          </w:p>
          <w:p w14:paraId="34BCA7EB" w14:textId="77777777" w:rsidR="00A54FA4" w:rsidRDefault="00A54FA4" w:rsidP="006D663C">
            <w:pPr>
              <w:spacing w:line="240" w:lineRule="auto"/>
              <w:rPr>
                <w:rFonts w:cs="Arial"/>
                <w:sz w:val="16"/>
                <w:szCs w:val="16"/>
              </w:rPr>
            </w:pPr>
          </w:p>
          <w:p w14:paraId="4482B3D1" w14:textId="77777777" w:rsidR="00A54FA4" w:rsidRDefault="00A54FA4" w:rsidP="006D663C">
            <w:pPr>
              <w:spacing w:line="240" w:lineRule="auto"/>
              <w:rPr>
                <w:rFonts w:cs="Arial"/>
                <w:sz w:val="16"/>
                <w:szCs w:val="16"/>
              </w:rPr>
            </w:pPr>
          </w:p>
          <w:p w14:paraId="653943C6" w14:textId="77777777" w:rsidR="00A54FA4" w:rsidRDefault="00A54FA4" w:rsidP="006D663C">
            <w:pPr>
              <w:spacing w:line="240" w:lineRule="auto"/>
              <w:rPr>
                <w:rFonts w:cs="Arial"/>
                <w:sz w:val="16"/>
                <w:szCs w:val="16"/>
              </w:rPr>
            </w:pPr>
          </w:p>
          <w:p w14:paraId="60E9DD84" w14:textId="77777777" w:rsidR="00A54FA4" w:rsidRDefault="00A54FA4" w:rsidP="006D663C">
            <w:pPr>
              <w:spacing w:line="240" w:lineRule="auto"/>
              <w:rPr>
                <w:rFonts w:cs="Arial"/>
                <w:sz w:val="16"/>
                <w:szCs w:val="16"/>
              </w:rPr>
            </w:pPr>
          </w:p>
          <w:p w14:paraId="06E401F3" w14:textId="77777777" w:rsidR="00A54FA4" w:rsidRDefault="00A54FA4" w:rsidP="006D663C">
            <w:pPr>
              <w:spacing w:line="240" w:lineRule="auto"/>
              <w:rPr>
                <w:rFonts w:cs="Arial"/>
                <w:sz w:val="16"/>
                <w:szCs w:val="16"/>
              </w:rPr>
            </w:pPr>
          </w:p>
          <w:p w14:paraId="742B7774" w14:textId="77777777" w:rsidR="00A54FA4" w:rsidRDefault="00A54FA4" w:rsidP="006D663C">
            <w:pPr>
              <w:spacing w:line="240" w:lineRule="auto"/>
              <w:rPr>
                <w:rFonts w:cs="Arial"/>
                <w:sz w:val="16"/>
                <w:szCs w:val="16"/>
              </w:rPr>
            </w:pPr>
          </w:p>
          <w:p w14:paraId="4292957A" w14:textId="77777777" w:rsidR="00A54FA4" w:rsidRDefault="00A54FA4" w:rsidP="006D663C">
            <w:pPr>
              <w:spacing w:line="240" w:lineRule="auto"/>
              <w:rPr>
                <w:rFonts w:cs="Arial"/>
                <w:sz w:val="16"/>
                <w:szCs w:val="16"/>
              </w:rPr>
            </w:pPr>
          </w:p>
          <w:p w14:paraId="0C7D3860" w14:textId="77777777" w:rsidR="00A54FA4" w:rsidRDefault="00A54FA4" w:rsidP="006D663C">
            <w:pPr>
              <w:spacing w:line="240" w:lineRule="auto"/>
              <w:rPr>
                <w:rFonts w:cs="Arial"/>
                <w:sz w:val="16"/>
                <w:szCs w:val="16"/>
              </w:rPr>
            </w:pPr>
          </w:p>
          <w:p w14:paraId="3AE86031" w14:textId="77777777" w:rsidR="00A54FA4" w:rsidRDefault="00A54FA4" w:rsidP="006D663C">
            <w:pPr>
              <w:spacing w:line="240" w:lineRule="auto"/>
              <w:rPr>
                <w:rFonts w:cs="Arial"/>
                <w:sz w:val="16"/>
                <w:szCs w:val="16"/>
              </w:rPr>
            </w:pPr>
          </w:p>
          <w:p w14:paraId="7FBEFCCE" w14:textId="77777777" w:rsidR="00A54FA4" w:rsidRDefault="00A54FA4" w:rsidP="006D663C">
            <w:pPr>
              <w:spacing w:line="240" w:lineRule="auto"/>
              <w:rPr>
                <w:rFonts w:cs="Arial"/>
                <w:sz w:val="16"/>
                <w:szCs w:val="16"/>
              </w:rPr>
            </w:pPr>
          </w:p>
          <w:p w14:paraId="5CF57633" w14:textId="77777777" w:rsidR="00A54FA4" w:rsidRDefault="00A54FA4" w:rsidP="006D663C">
            <w:pPr>
              <w:spacing w:line="240" w:lineRule="auto"/>
              <w:rPr>
                <w:rFonts w:cs="Arial"/>
                <w:sz w:val="16"/>
                <w:szCs w:val="16"/>
              </w:rPr>
            </w:pPr>
          </w:p>
          <w:p w14:paraId="4FC47D09" w14:textId="77777777" w:rsidR="00A54FA4" w:rsidRDefault="00A54FA4" w:rsidP="006D663C">
            <w:pPr>
              <w:spacing w:line="240" w:lineRule="auto"/>
              <w:rPr>
                <w:rFonts w:cs="Arial"/>
                <w:sz w:val="16"/>
                <w:szCs w:val="16"/>
              </w:rPr>
            </w:pPr>
          </w:p>
          <w:p w14:paraId="3FFD9B6F" w14:textId="77777777" w:rsidR="00A54FA4" w:rsidRDefault="00A54FA4" w:rsidP="006D663C">
            <w:pPr>
              <w:spacing w:line="240" w:lineRule="auto"/>
              <w:rPr>
                <w:rFonts w:cs="Arial"/>
                <w:sz w:val="16"/>
                <w:szCs w:val="16"/>
              </w:rPr>
            </w:pPr>
          </w:p>
          <w:p w14:paraId="7F40D101" w14:textId="77777777" w:rsidR="00A54FA4" w:rsidRDefault="00A54FA4" w:rsidP="006D663C">
            <w:pPr>
              <w:spacing w:line="240" w:lineRule="auto"/>
              <w:rPr>
                <w:rFonts w:cs="Arial"/>
                <w:sz w:val="16"/>
                <w:szCs w:val="16"/>
              </w:rPr>
            </w:pPr>
          </w:p>
          <w:p w14:paraId="749F11D7" w14:textId="521FFB43" w:rsidR="00A54FA4" w:rsidRDefault="00A54FA4" w:rsidP="006D663C">
            <w:pPr>
              <w:spacing w:line="240" w:lineRule="auto"/>
              <w:rPr>
                <w:rFonts w:cs="Arial"/>
                <w:sz w:val="16"/>
                <w:szCs w:val="16"/>
              </w:rPr>
            </w:pPr>
          </w:p>
          <w:p w14:paraId="2FF723D0" w14:textId="3C64D5B8" w:rsidR="003C3E51" w:rsidRDefault="003C3E51" w:rsidP="006D663C">
            <w:pPr>
              <w:spacing w:line="240" w:lineRule="auto"/>
              <w:rPr>
                <w:rFonts w:cs="Arial"/>
                <w:sz w:val="16"/>
                <w:szCs w:val="16"/>
              </w:rPr>
            </w:pPr>
          </w:p>
          <w:p w14:paraId="0367BB1B" w14:textId="3D81A452" w:rsidR="003C3E51" w:rsidRDefault="003C3E51" w:rsidP="006D663C">
            <w:pPr>
              <w:spacing w:line="240" w:lineRule="auto"/>
              <w:rPr>
                <w:rFonts w:cs="Arial"/>
                <w:sz w:val="16"/>
                <w:szCs w:val="16"/>
              </w:rPr>
            </w:pPr>
          </w:p>
          <w:p w14:paraId="3189A965" w14:textId="093445BC" w:rsidR="003C3E51" w:rsidRDefault="003C3E51" w:rsidP="006D663C">
            <w:pPr>
              <w:spacing w:line="240" w:lineRule="auto"/>
              <w:rPr>
                <w:rFonts w:cs="Arial"/>
                <w:sz w:val="16"/>
                <w:szCs w:val="16"/>
              </w:rPr>
            </w:pPr>
          </w:p>
          <w:p w14:paraId="3564000F" w14:textId="4E13325D" w:rsidR="003C3E51" w:rsidRDefault="003C3E51" w:rsidP="006D663C">
            <w:pPr>
              <w:spacing w:line="240" w:lineRule="auto"/>
              <w:rPr>
                <w:rFonts w:cs="Arial"/>
                <w:sz w:val="16"/>
                <w:szCs w:val="16"/>
              </w:rPr>
            </w:pPr>
          </w:p>
          <w:p w14:paraId="517FF07A" w14:textId="77777777" w:rsidR="003C3E51" w:rsidRDefault="003C3E51" w:rsidP="006D663C">
            <w:pPr>
              <w:spacing w:line="240" w:lineRule="auto"/>
              <w:rPr>
                <w:rFonts w:cs="Arial"/>
                <w:sz w:val="16"/>
                <w:szCs w:val="16"/>
              </w:rPr>
            </w:pPr>
          </w:p>
          <w:p w14:paraId="157C5653" w14:textId="77777777" w:rsidR="00A54FA4" w:rsidRDefault="00A54FA4" w:rsidP="006D663C">
            <w:pPr>
              <w:spacing w:line="240" w:lineRule="auto"/>
              <w:rPr>
                <w:rFonts w:cs="Arial"/>
                <w:sz w:val="16"/>
                <w:szCs w:val="16"/>
              </w:rPr>
            </w:pPr>
          </w:p>
          <w:p w14:paraId="6A50AE52" w14:textId="77777777" w:rsidR="00CC3970" w:rsidRPr="006C1DCE" w:rsidRDefault="00CC3970" w:rsidP="00CC3970">
            <w:pPr>
              <w:spacing w:line="240" w:lineRule="auto"/>
              <w:rPr>
                <w:rFonts w:cs="Arial"/>
                <w:sz w:val="16"/>
                <w:szCs w:val="16"/>
              </w:rPr>
            </w:pPr>
            <w:r w:rsidRPr="006C1DCE">
              <w:rPr>
                <w:rFonts w:cs="Arial"/>
                <w:sz w:val="16"/>
                <w:szCs w:val="16"/>
              </w:rPr>
              <w:lastRenderedPageBreak/>
              <w:t>PRU-USA-3</w:t>
            </w:r>
          </w:p>
          <w:p w14:paraId="343C6B76" w14:textId="77777777" w:rsidR="00CC3970" w:rsidRDefault="00CC3970" w:rsidP="00CC3970">
            <w:pPr>
              <w:spacing w:line="240" w:lineRule="auto"/>
              <w:rPr>
                <w:rFonts w:cs="Arial"/>
                <w:sz w:val="16"/>
                <w:szCs w:val="16"/>
              </w:rPr>
            </w:pPr>
            <w:r w:rsidRPr="006C1DCE">
              <w:rPr>
                <w:rFonts w:cs="Arial"/>
                <w:sz w:val="16"/>
                <w:szCs w:val="16"/>
              </w:rPr>
              <w:t>(NCT00596596)</w:t>
            </w:r>
          </w:p>
          <w:p w14:paraId="7F85AF7A" w14:textId="0CF36862" w:rsidR="00CC3970" w:rsidRPr="006C1DCE" w:rsidRDefault="00CC3970" w:rsidP="00CC3970">
            <w:pPr>
              <w:spacing w:line="240" w:lineRule="auto"/>
              <w:rPr>
                <w:rFonts w:cs="Arial"/>
                <w:sz w:val="16"/>
                <w:szCs w:val="16"/>
              </w:rPr>
            </w:pPr>
            <w:r>
              <w:rPr>
                <w:rFonts w:cs="Arial"/>
                <w:sz w:val="16"/>
                <w:szCs w:val="16"/>
              </w:rPr>
              <w:t>(</w:t>
            </w:r>
            <w:r w:rsidRPr="003552D9">
              <w:rPr>
                <w:rFonts w:cs="Arial"/>
                <w:i/>
                <w:iCs/>
                <w:sz w:val="16"/>
                <w:szCs w:val="16"/>
              </w:rPr>
              <w:t>continued</w:t>
            </w:r>
            <w:r>
              <w:rPr>
                <w:rFonts w:cs="Arial"/>
                <w:sz w:val="16"/>
                <w:szCs w:val="16"/>
              </w:rPr>
              <w:t>)</w:t>
            </w:r>
          </w:p>
        </w:tc>
        <w:tc>
          <w:tcPr>
            <w:tcW w:w="2377" w:type="dxa"/>
          </w:tcPr>
          <w:p w14:paraId="46A9DB99" w14:textId="77777777" w:rsidR="00A54FA4" w:rsidRPr="006C1DCE" w:rsidRDefault="00A54FA4" w:rsidP="006D663C">
            <w:pPr>
              <w:spacing w:line="240" w:lineRule="auto"/>
              <w:rPr>
                <w:sz w:val="16"/>
                <w:szCs w:val="16"/>
              </w:rPr>
            </w:pPr>
            <w:r w:rsidRPr="006C1DCE">
              <w:rPr>
                <w:sz w:val="16"/>
                <w:szCs w:val="16"/>
              </w:rPr>
              <w:lastRenderedPageBreak/>
              <w:t>The University of Tennessee/IRB</w:t>
            </w:r>
          </w:p>
        </w:tc>
        <w:tc>
          <w:tcPr>
            <w:tcW w:w="3382" w:type="dxa"/>
          </w:tcPr>
          <w:p w14:paraId="7D5A5538" w14:textId="77777777" w:rsidR="00A54FA4" w:rsidRPr="006C1DCE" w:rsidRDefault="00A54FA4" w:rsidP="006D663C">
            <w:pPr>
              <w:spacing w:line="240" w:lineRule="auto"/>
              <w:rPr>
                <w:sz w:val="16"/>
                <w:szCs w:val="16"/>
              </w:rPr>
            </w:pPr>
            <w:r w:rsidRPr="006C1DCE">
              <w:rPr>
                <w:sz w:val="16"/>
                <w:szCs w:val="16"/>
              </w:rPr>
              <w:t>Gastroenterology Department, University of</w:t>
            </w:r>
          </w:p>
          <w:p w14:paraId="0D8440FB" w14:textId="77777777" w:rsidR="00A54FA4" w:rsidRPr="006C1DCE" w:rsidRDefault="00A54FA4" w:rsidP="006D663C">
            <w:pPr>
              <w:spacing w:line="240" w:lineRule="auto"/>
              <w:rPr>
                <w:sz w:val="16"/>
                <w:szCs w:val="16"/>
              </w:rPr>
            </w:pPr>
            <w:r w:rsidRPr="006C1DCE">
              <w:rPr>
                <w:sz w:val="16"/>
                <w:szCs w:val="16"/>
              </w:rPr>
              <w:t>Tennessee Medical</w:t>
            </w:r>
          </w:p>
          <w:p w14:paraId="25BD8592" w14:textId="77777777" w:rsidR="00A54FA4" w:rsidRPr="006C1DCE" w:rsidRDefault="00A54FA4" w:rsidP="006D663C">
            <w:pPr>
              <w:spacing w:line="240" w:lineRule="auto"/>
              <w:rPr>
                <w:sz w:val="16"/>
                <w:szCs w:val="16"/>
              </w:rPr>
            </w:pPr>
            <w:proofErr w:type="spellStart"/>
            <w:r w:rsidRPr="006C1DCE">
              <w:rPr>
                <w:sz w:val="16"/>
                <w:szCs w:val="16"/>
              </w:rPr>
              <w:t>Center</w:t>
            </w:r>
            <w:proofErr w:type="spellEnd"/>
            <w:r w:rsidRPr="006C1DCE">
              <w:rPr>
                <w:sz w:val="16"/>
                <w:szCs w:val="16"/>
              </w:rPr>
              <w:t>, 951 Court Avenue, Room 555 D, Memphis, TN 38163, USA</w:t>
            </w:r>
          </w:p>
        </w:tc>
        <w:tc>
          <w:tcPr>
            <w:tcW w:w="1713" w:type="dxa"/>
            <w:vMerge w:val="restart"/>
          </w:tcPr>
          <w:p w14:paraId="72BA0834"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6B25DA1C" w14:textId="77777777" w:rsidTr="006D663C">
        <w:tc>
          <w:tcPr>
            <w:tcW w:w="2317" w:type="dxa"/>
            <w:vMerge/>
          </w:tcPr>
          <w:p w14:paraId="6B11B8F7" w14:textId="77777777" w:rsidR="00A54FA4" w:rsidRPr="006C1DCE" w:rsidRDefault="00A54FA4" w:rsidP="006D663C">
            <w:pPr>
              <w:spacing w:line="240" w:lineRule="auto"/>
              <w:rPr>
                <w:rFonts w:cs="Arial"/>
                <w:sz w:val="16"/>
                <w:szCs w:val="16"/>
              </w:rPr>
            </w:pPr>
          </w:p>
        </w:tc>
        <w:tc>
          <w:tcPr>
            <w:tcW w:w="2377" w:type="dxa"/>
          </w:tcPr>
          <w:p w14:paraId="21F1C4EF" w14:textId="77777777" w:rsidR="00A54FA4" w:rsidRPr="006C1DCE" w:rsidRDefault="00A54FA4" w:rsidP="006D663C">
            <w:pPr>
              <w:spacing w:line="240" w:lineRule="auto"/>
              <w:rPr>
                <w:sz w:val="16"/>
                <w:szCs w:val="16"/>
              </w:rPr>
            </w:pPr>
            <w:r w:rsidRPr="006C1DCE">
              <w:rPr>
                <w:sz w:val="16"/>
                <w:szCs w:val="16"/>
              </w:rPr>
              <w:t>University of Michigan Institution Board</w:t>
            </w:r>
          </w:p>
        </w:tc>
        <w:tc>
          <w:tcPr>
            <w:tcW w:w="3382" w:type="dxa"/>
          </w:tcPr>
          <w:p w14:paraId="531CB933" w14:textId="77777777" w:rsidR="00A54FA4" w:rsidRPr="006C1DCE" w:rsidRDefault="00A54FA4" w:rsidP="006D663C">
            <w:pPr>
              <w:spacing w:line="240" w:lineRule="auto"/>
              <w:rPr>
                <w:sz w:val="16"/>
                <w:szCs w:val="16"/>
              </w:rPr>
            </w:pPr>
            <w:r w:rsidRPr="006C1DCE">
              <w:rPr>
                <w:sz w:val="16"/>
                <w:szCs w:val="16"/>
              </w:rPr>
              <w:t xml:space="preserve">The University of Michigan Medical </w:t>
            </w:r>
            <w:proofErr w:type="spellStart"/>
            <w:r w:rsidRPr="006C1DCE">
              <w:rPr>
                <w:sz w:val="16"/>
                <w:szCs w:val="16"/>
              </w:rPr>
              <w:t>Center</w:t>
            </w:r>
            <w:proofErr w:type="spellEnd"/>
            <w:r w:rsidRPr="006C1DCE">
              <w:rPr>
                <w:sz w:val="16"/>
                <w:szCs w:val="16"/>
              </w:rPr>
              <w:t>, Department of Internal Medicine, Division of Gastroenterology, 1500 East Medical Campus</w:t>
            </w:r>
            <w:r>
              <w:rPr>
                <w:sz w:val="16"/>
                <w:szCs w:val="16"/>
              </w:rPr>
              <w:t xml:space="preserve"> </w:t>
            </w:r>
            <w:r w:rsidRPr="006C1DCE">
              <w:rPr>
                <w:sz w:val="16"/>
                <w:szCs w:val="16"/>
              </w:rPr>
              <w:t xml:space="preserve">Drive, 3912 Taubman </w:t>
            </w:r>
            <w:proofErr w:type="spellStart"/>
            <w:r w:rsidRPr="006C1DCE">
              <w:rPr>
                <w:sz w:val="16"/>
                <w:szCs w:val="16"/>
              </w:rPr>
              <w:t>Center</w:t>
            </w:r>
            <w:proofErr w:type="spellEnd"/>
            <w:r w:rsidRPr="006C1DCE">
              <w:rPr>
                <w:sz w:val="16"/>
                <w:szCs w:val="16"/>
              </w:rPr>
              <w:t>, Ann Arbor, MI 48109, USA</w:t>
            </w:r>
          </w:p>
        </w:tc>
        <w:tc>
          <w:tcPr>
            <w:tcW w:w="1713" w:type="dxa"/>
            <w:vMerge/>
          </w:tcPr>
          <w:p w14:paraId="0FF9B219" w14:textId="77777777" w:rsidR="00A54FA4" w:rsidRPr="006C1DCE" w:rsidRDefault="00A54FA4" w:rsidP="006D663C">
            <w:pPr>
              <w:spacing w:line="240" w:lineRule="auto"/>
              <w:rPr>
                <w:rFonts w:cs="Arial"/>
                <w:sz w:val="16"/>
                <w:szCs w:val="16"/>
              </w:rPr>
            </w:pPr>
          </w:p>
        </w:tc>
      </w:tr>
      <w:tr w:rsidR="00E955D6" w:rsidRPr="006C1DCE" w14:paraId="3E2BBE21" w14:textId="77777777" w:rsidTr="006D663C">
        <w:tc>
          <w:tcPr>
            <w:tcW w:w="2317" w:type="dxa"/>
            <w:vMerge/>
          </w:tcPr>
          <w:p w14:paraId="10C3BF8A" w14:textId="77777777" w:rsidR="00A54FA4" w:rsidRPr="006C1DCE" w:rsidRDefault="00A54FA4" w:rsidP="006D663C">
            <w:pPr>
              <w:spacing w:line="240" w:lineRule="auto"/>
              <w:rPr>
                <w:rFonts w:cs="Arial"/>
                <w:sz w:val="16"/>
                <w:szCs w:val="16"/>
              </w:rPr>
            </w:pPr>
          </w:p>
        </w:tc>
        <w:tc>
          <w:tcPr>
            <w:tcW w:w="2377" w:type="dxa"/>
          </w:tcPr>
          <w:p w14:paraId="4097D8FD" w14:textId="77777777" w:rsidR="00A54FA4" w:rsidRPr="006C1DCE" w:rsidRDefault="00A54FA4" w:rsidP="006D663C">
            <w:pPr>
              <w:spacing w:line="240" w:lineRule="auto"/>
              <w:rPr>
                <w:sz w:val="16"/>
                <w:szCs w:val="16"/>
              </w:rPr>
            </w:pPr>
            <w:r w:rsidRPr="006C1DCE">
              <w:rPr>
                <w:sz w:val="16"/>
                <w:szCs w:val="16"/>
              </w:rPr>
              <w:t>Mayo Institutional Review Board</w:t>
            </w:r>
          </w:p>
        </w:tc>
        <w:tc>
          <w:tcPr>
            <w:tcW w:w="3382" w:type="dxa"/>
          </w:tcPr>
          <w:p w14:paraId="1C6C432B" w14:textId="77777777" w:rsidR="00A54FA4" w:rsidRPr="006C1DCE" w:rsidRDefault="00A54FA4" w:rsidP="006D663C">
            <w:pPr>
              <w:spacing w:line="240" w:lineRule="auto"/>
              <w:rPr>
                <w:sz w:val="16"/>
                <w:szCs w:val="16"/>
              </w:rPr>
            </w:pPr>
            <w:r w:rsidRPr="006C1DCE">
              <w:rPr>
                <w:sz w:val="16"/>
                <w:szCs w:val="16"/>
              </w:rPr>
              <w:t>Mayo Clinic, Rochester, MN 55905, USA</w:t>
            </w:r>
          </w:p>
        </w:tc>
        <w:tc>
          <w:tcPr>
            <w:tcW w:w="1713" w:type="dxa"/>
            <w:vMerge/>
          </w:tcPr>
          <w:p w14:paraId="0059999F" w14:textId="77777777" w:rsidR="00A54FA4" w:rsidRPr="006C1DCE" w:rsidRDefault="00A54FA4" w:rsidP="006D663C">
            <w:pPr>
              <w:spacing w:line="240" w:lineRule="auto"/>
              <w:rPr>
                <w:rFonts w:cs="Arial"/>
                <w:sz w:val="16"/>
                <w:szCs w:val="16"/>
              </w:rPr>
            </w:pPr>
          </w:p>
        </w:tc>
      </w:tr>
      <w:tr w:rsidR="00E955D6" w:rsidRPr="006C1DCE" w14:paraId="4FDF8ED3" w14:textId="77777777" w:rsidTr="006D663C">
        <w:tc>
          <w:tcPr>
            <w:tcW w:w="2317" w:type="dxa"/>
            <w:vMerge/>
          </w:tcPr>
          <w:p w14:paraId="78BB6A6C" w14:textId="77777777" w:rsidR="00A54FA4" w:rsidRPr="006C1DCE" w:rsidRDefault="00A54FA4" w:rsidP="006D663C">
            <w:pPr>
              <w:spacing w:line="240" w:lineRule="auto"/>
              <w:rPr>
                <w:rFonts w:cs="Arial"/>
                <w:sz w:val="16"/>
                <w:szCs w:val="16"/>
              </w:rPr>
            </w:pPr>
          </w:p>
        </w:tc>
        <w:tc>
          <w:tcPr>
            <w:tcW w:w="2377" w:type="dxa"/>
          </w:tcPr>
          <w:p w14:paraId="48EEAE5B" w14:textId="77777777" w:rsidR="00A54FA4" w:rsidRPr="006C1DCE" w:rsidRDefault="00A54FA4" w:rsidP="006D663C">
            <w:pPr>
              <w:spacing w:line="240" w:lineRule="auto"/>
              <w:rPr>
                <w:sz w:val="16"/>
                <w:szCs w:val="16"/>
              </w:rPr>
            </w:pPr>
            <w:r w:rsidRPr="006C1DCE">
              <w:rPr>
                <w:sz w:val="16"/>
                <w:szCs w:val="16"/>
              </w:rPr>
              <w:t>Monroe Clinic IRB</w:t>
            </w:r>
          </w:p>
        </w:tc>
        <w:tc>
          <w:tcPr>
            <w:tcW w:w="3382" w:type="dxa"/>
          </w:tcPr>
          <w:p w14:paraId="07A3B0CE" w14:textId="77777777" w:rsidR="00A54FA4" w:rsidRPr="006C1DCE" w:rsidRDefault="00A54FA4" w:rsidP="006D663C">
            <w:pPr>
              <w:spacing w:line="240" w:lineRule="auto"/>
              <w:rPr>
                <w:sz w:val="16"/>
                <w:szCs w:val="16"/>
              </w:rPr>
            </w:pPr>
            <w:r w:rsidRPr="006C1DCE">
              <w:rPr>
                <w:sz w:val="16"/>
                <w:szCs w:val="16"/>
              </w:rPr>
              <w:t>The Monroe Medical Foundation for Research</w:t>
            </w:r>
            <w:r>
              <w:rPr>
                <w:sz w:val="16"/>
                <w:szCs w:val="16"/>
              </w:rPr>
              <w:t xml:space="preserve"> </w:t>
            </w:r>
            <w:r w:rsidRPr="006C1DCE">
              <w:rPr>
                <w:sz w:val="16"/>
                <w:szCs w:val="16"/>
              </w:rPr>
              <w:t>and Education, 515 22</w:t>
            </w:r>
            <w:r w:rsidRPr="006C1DCE">
              <w:rPr>
                <w:sz w:val="16"/>
                <w:szCs w:val="16"/>
                <w:vertAlign w:val="superscript"/>
              </w:rPr>
              <w:t>nd</w:t>
            </w:r>
            <w:r w:rsidRPr="006C1DCE">
              <w:rPr>
                <w:sz w:val="16"/>
                <w:szCs w:val="16"/>
              </w:rPr>
              <w:t xml:space="preserve"> Avenue, Monroe, WI 53566, USA</w:t>
            </w:r>
          </w:p>
        </w:tc>
        <w:tc>
          <w:tcPr>
            <w:tcW w:w="1713" w:type="dxa"/>
            <w:vMerge/>
          </w:tcPr>
          <w:p w14:paraId="2DC276D9" w14:textId="77777777" w:rsidR="00A54FA4" w:rsidRPr="006C1DCE" w:rsidRDefault="00A54FA4" w:rsidP="006D663C">
            <w:pPr>
              <w:spacing w:line="240" w:lineRule="auto"/>
              <w:rPr>
                <w:rFonts w:cs="Arial"/>
                <w:sz w:val="16"/>
                <w:szCs w:val="16"/>
              </w:rPr>
            </w:pPr>
          </w:p>
        </w:tc>
      </w:tr>
      <w:tr w:rsidR="00E955D6" w:rsidRPr="006C1DCE" w14:paraId="6DC36F47" w14:textId="77777777" w:rsidTr="006D663C">
        <w:tc>
          <w:tcPr>
            <w:tcW w:w="2317" w:type="dxa"/>
            <w:vMerge/>
          </w:tcPr>
          <w:p w14:paraId="3F5CA46A" w14:textId="77777777" w:rsidR="00A54FA4" w:rsidRPr="006C1DCE" w:rsidRDefault="00A54FA4" w:rsidP="006D663C">
            <w:pPr>
              <w:spacing w:line="240" w:lineRule="auto"/>
              <w:rPr>
                <w:rFonts w:cs="Arial"/>
                <w:sz w:val="16"/>
                <w:szCs w:val="16"/>
              </w:rPr>
            </w:pPr>
          </w:p>
        </w:tc>
        <w:tc>
          <w:tcPr>
            <w:tcW w:w="2377" w:type="dxa"/>
          </w:tcPr>
          <w:p w14:paraId="601C5823" w14:textId="77777777" w:rsidR="00A54FA4" w:rsidRPr="006C1DCE" w:rsidRDefault="00A54FA4" w:rsidP="006D663C">
            <w:pPr>
              <w:spacing w:line="240" w:lineRule="auto"/>
              <w:rPr>
                <w:sz w:val="16"/>
                <w:szCs w:val="16"/>
              </w:rPr>
            </w:pPr>
            <w:r w:rsidRPr="006C1DCE">
              <w:rPr>
                <w:sz w:val="16"/>
                <w:szCs w:val="16"/>
              </w:rPr>
              <w:t>Baylor College of Medicine</w:t>
            </w:r>
          </w:p>
          <w:p w14:paraId="3A6E2A8E" w14:textId="77777777" w:rsidR="00A54FA4" w:rsidRPr="006C1DCE" w:rsidRDefault="00A54FA4" w:rsidP="006D663C">
            <w:pPr>
              <w:spacing w:line="240" w:lineRule="auto"/>
              <w:rPr>
                <w:sz w:val="16"/>
                <w:szCs w:val="16"/>
              </w:rPr>
            </w:pPr>
            <w:r w:rsidRPr="006C1DCE">
              <w:rPr>
                <w:sz w:val="16"/>
                <w:szCs w:val="16"/>
              </w:rPr>
              <w:t>Affiliates Review Board for Human</w:t>
            </w:r>
          </w:p>
          <w:p w14:paraId="2F635C62" w14:textId="77777777" w:rsidR="00A54FA4" w:rsidRPr="006C1DCE" w:rsidRDefault="00A54FA4" w:rsidP="006D663C">
            <w:pPr>
              <w:spacing w:line="240" w:lineRule="auto"/>
              <w:rPr>
                <w:sz w:val="16"/>
                <w:szCs w:val="16"/>
              </w:rPr>
            </w:pPr>
            <w:r w:rsidRPr="006C1DCE">
              <w:rPr>
                <w:sz w:val="16"/>
                <w:szCs w:val="16"/>
              </w:rPr>
              <w:t>Subject Research</w:t>
            </w:r>
          </w:p>
        </w:tc>
        <w:tc>
          <w:tcPr>
            <w:tcW w:w="3382" w:type="dxa"/>
          </w:tcPr>
          <w:p w14:paraId="11DBEA6E" w14:textId="77777777" w:rsidR="00A54FA4" w:rsidRPr="006C1DCE" w:rsidRDefault="00A54FA4" w:rsidP="006D663C">
            <w:pPr>
              <w:spacing w:line="240" w:lineRule="auto"/>
              <w:rPr>
                <w:sz w:val="16"/>
                <w:szCs w:val="16"/>
              </w:rPr>
            </w:pPr>
            <w:r w:rsidRPr="006C1DCE">
              <w:rPr>
                <w:sz w:val="16"/>
                <w:szCs w:val="16"/>
              </w:rPr>
              <w:t>Baylor College of Medicine, Smith Tower, Suite 1122, 6550 Fannin, Houston, TX 77030, US</w:t>
            </w:r>
            <w:r>
              <w:rPr>
                <w:sz w:val="16"/>
                <w:szCs w:val="16"/>
              </w:rPr>
              <w:t>A</w:t>
            </w:r>
          </w:p>
        </w:tc>
        <w:tc>
          <w:tcPr>
            <w:tcW w:w="1713" w:type="dxa"/>
            <w:vMerge/>
          </w:tcPr>
          <w:p w14:paraId="3CBD34BC" w14:textId="77777777" w:rsidR="00A54FA4" w:rsidRPr="006C1DCE" w:rsidRDefault="00A54FA4" w:rsidP="006D663C">
            <w:pPr>
              <w:spacing w:line="240" w:lineRule="auto"/>
              <w:rPr>
                <w:rFonts w:cs="Arial"/>
                <w:sz w:val="16"/>
                <w:szCs w:val="16"/>
              </w:rPr>
            </w:pPr>
          </w:p>
        </w:tc>
      </w:tr>
      <w:tr w:rsidR="00E955D6" w:rsidRPr="006C1DCE" w14:paraId="715204DE" w14:textId="77777777" w:rsidTr="006D663C">
        <w:tc>
          <w:tcPr>
            <w:tcW w:w="2317" w:type="dxa"/>
            <w:vMerge/>
          </w:tcPr>
          <w:p w14:paraId="3A8A4100" w14:textId="77777777" w:rsidR="00A54FA4" w:rsidRPr="006C1DCE" w:rsidRDefault="00A54FA4" w:rsidP="006D663C">
            <w:pPr>
              <w:spacing w:line="240" w:lineRule="auto"/>
              <w:rPr>
                <w:rFonts w:cs="Arial"/>
                <w:sz w:val="16"/>
                <w:szCs w:val="16"/>
              </w:rPr>
            </w:pPr>
          </w:p>
        </w:tc>
        <w:tc>
          <w:tcPr>
            <w:tcW w:w="2377" w:type="dxa"/>
          </w:tcPr>
          <w:p w14:paraId="64EC7BB5"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5F52BF5F" w14:textId="77777777" w:rsidR="00A54FA4" w:rsidRPr="006C1DCE" w:rsidRDefault="00A54FA4" w:rsidP="006D663C">
            <w:pPr>
              <w:spacing w:line="240" w:lineRule="auto"/>
              <w:rPr>
                <w:sz w:val="16"/>
                <w:szCs w:val="16"/>
              </w:rPr>
            </w:pPr>
            <w:r w:rsidRPr="006C1DCE">
              <w:rPr>
                <w:sz w:val="16"/>
                <w:szCs w:val="16"/>
              </w:rPr>
              <w:t>Wilson Memorial Hospital, Inc., 1705 South Tarboro Street, Wilson, NC 27893, USA</w:t>
            </w:r>
          </w:p>
        </w:tc>
        <w:tc>
          <w:tcPr>
            <w:tcW w:w="1713" w:type="dxa"/>
            <w:vMerge/>
          </w:tcPr>
          <w:p w14:paraId="04847994" w14:textId="77777777" w:rsidR="00A54FA4" w:rsidRPr="006C1DCE" w:rsidRDefault="00A54FA4" w:rsidP="006D663C">
            <w:pPr>
              <w:spacing w:line="240" w:lineRule="auto"/>
              <w:rPr>
                <w:rFonts w:cs="Arial"/>
                <w:sz w:val="16"/>
                <w:szCs w:val="16"/>
              </w:rPr>
            </w:pPr>
          </w:p>
        </w:tc>
      </w:tr>
      <w:tr w:rsidR="00E955D6" w:rsidRPr="006C1DCE" w14:paraId="0EBBC1AB" w14:textId="77777777" w:rsidTr="006D663C">
        <w:tc>
          <w:tcPr>
            <w:tcW w:w="2317" w:type="dxa"/>
            <w:vMerge/>
          </w:tcPr>
          <w:p w14:paraId="46688436" w14:textId="77777777" w:rsidR="00A54FA4" w:rsidRPr="006C1DCE" w:rsidRDefault="00A54FA4" w:rsidP="006D663C">
            <w:pPr>
              <w:spacing w:line="240" w:lineRule="auto"/>
              <w:rPr>
                <w:rFonts w:cs="Arial"/>
                <w:sz w:val="16"/>
                <w:szCs w:val="16"/>
              </w:rPr>
            </w:pPr>
          </w:p>
        </w:tc>
        <w:tc>
          <w:tcPr>
            <w:tcW w:w="2377" w:type="dxa"/>
          </w:tcPr>
          <w:p w14:paraId="32A4DAF8" w14:textId="77777777" w:rsidR="00A54FA4" w:rsidRPr="006C1DCE" w:rsidRDefault="00A54FA4" w:rsidP="006D663C">
            <w:pPr>
              <w:spacing w:line="240" w:lineRule="auto"/>
              <w:rPr>
                <w:sz w:val="16"/>
                <w:szCs w:val="16"/>
              </w:rPr>
            </w:pPr>
            <w:r w:rsidRPr="006C1DCE">
              <w:rPr>
                <w:sz w:val="16"/>
                <w:szCs w:val="16"/>
              </w:rPr>
              <w:t>All Saints Healthcare System Inc. Institutional Review Board</w:t>
            </w:r>
          </w:p>
        </w:tc>
        <w:tc>
          <w:tcPr>
            <w:tcW w:w="3382" w:type="dxa"/>
          </w:tcPr>
          <w:p w14:paraId="79711D47" w14:textId="77777777" w:rsidR="00A54FA4" w:rsidRPr="006C1DCE" w:rsidRDefault="00A54FA4" w:rsidP="006D663C">
            <w:pPr>
              <w:spacing w:line="240" w:lineRule="auto"/>
              <w:rPr>
                <w:sz w:val="16"/>
                <w:szCs w:val="16"/>
              </w:rPr>
            </w:pPr>
            <w:r w:rsidRPr="006C1DCE">
              <w:rPr>
                <w:sz w:val="16"/>
                <w:szCs w:val="16"/>
              </w:rPr>
              <w:t>GI Consultants, 2901 West K.K. River Parkway, Suite 570, Milwaukee, WI 53215, USA</w:t>
            </w:r>
          </w:p>
        </w:tc>
        <w:tc>
          <w:tcPr>
            <w:tcW w:w="1713" w:type="dxa"/>
            <w:vMerge/>
          </w:tcPr>
          <w:p w14:paraId="037D2E0C" w14:textId="77777777" w:rsidR="00A54FA4" w:rsidRPr="006C1DCE" w:rsidRDefault="00A54FA4" w:rsidP="006D663C">
            <w:pPr>
              <w:spacing w:line="240" w:lineRule="auto"/>
              <w:rPr>
                <w:rFonts w:cs="Arial"/>
                <w:sz w:val="16"/>
                <w:szCs w:val="16"/>
              </w:rPr>
            </w:pPr>
          </w:p>
        </w:tc>
      </w:tr>
      <w:tr w:rsidR="00E955D6" w:rsidRPr="006C1DCE" w14:paraId="69EE3441" w14:textId="77777777" w:rsidTr="006D663C">
        <w:tc>
          <w:tcPr>
            <w:tcW w:w="2317" w:type="dxa"/>
            <w:vMerge/>
          </w:tcPr>
          <w:p w14:paraId="1272CE6F" w14:textId="77777777" w:rsidR="00A54FA4" w:rsidRPr="006C1DCE" w:rsidRDefault="00A54FA4" w:rsidP="006D663C">
            <w:pPr>
              <w:spacing w:line="240" w:lineRule="auto"/>
              <w:rPr>
                <w:rFonts w:cs="Arial"/>
                <w:sz w:val="16"/>
                <w:szCs w:val="16"/>
              </w:rPr>
            </w:pPr>
          </w:p>
        </w:tc>
        <w:tc>
          <w:tcPr>
            <w:tcW w:w="2377" w:type="dxa"/>
          </w:tcPr>
          <w:p w14:paraId="5966214F" w14:textId="77777777" w:rsidR="00A54FA4" w:rsidRPr="006C1DCE" w:rsidRDefault="00A54FA4" w:rsidP="006D663C">
            <w:pPr>
              <w:spacing w:line="240" w:lineRule="auto"/>
              <w:rPr>
                <w:sz w:val="16"/>
                <w:szCs w:val="16"/>
              </w:rPr>
            </w:pPr>
            <w:r w:rsidRPr="006C1DCE">
              <w:rPr>
                <w:sz w:val="16"/>
                <w:szCs w:val="16"/>
              </w:rPr>
              <w:t xml:space="preserve">Dixie Medical </w:t>
            </w:r>
            <w:proofErr w:type="spellStart"/>
            <w:r w:rsidRPr="006C1DCE">
              <w:rPr>
                <w:sz w:val="16"/>
                <w:szCs w:val="16"/>
              </w:rPr>
              <w:t>Center</w:t>
            </w:r>
            <w:proofErr w:type="spellEnd"/>
            <w:r w:rsidRPr="006C1DCE">
              <w:rPr>
                <w:sz w:val="16"/>
                <w:szCs w:val="16"/>
              </w:rPr>
              <w:t xml:space="preserve"> Medical Review Board</w:t>
            </w:r>
          </w:p>
        </w:tc>
        <w:tc>
          <w:tcPr>
            <w:tcW w:w="3382" w:type="dxa"/>
          </w:tcPr>
          <w:p w14:paraId="3E18BB40" w14:textId="77777777" w:rsidR="00A54FA4" w:rsidRPr="006C1DCE" w:rsidRDefault="00A54FA4" w:rsidP="006D663C">
            <w:pPr>
              <w:spacing w:line="240" w:lineRule="auto"/>
              <w:rPr>
                <w:sz w:val="16"/>
                <w:szCs w:val="16"/>
              </w:rPr>
            </w:pPr>
            <w:r w:rsidRPr="006C1DCE">
              <w:rPr>
                <w:sz w:val="16"/>
                <w:szCs w:val="16"/>
              </w:rPr>
              <w:t xml:space="preserve">Dixie Regional Medical </w:t>
            </w:r>
            <w:proofErr w:type="spellStart"/>
            <w:r w:rsidRPr="006C1DCE">
              <w:rPr>
                <w:sz w:val="16"/>
                <w:szCs w:val="16"/>
              </w:rPr>
              <w:t>Center</w:t>
            </w:r>
            <w:proofErr w:type="spellEnd"/>
            <w:r w:rsidRPr="006C1DCE">
              <w:rPr>
                <w:sz w:val="16"/>
                <w:szCs w:val="16"/>
              </w:rPr>
              <w:t>, 544 South 400</w:t>
            </w:r>
          </w:p>
          <w:p w14:paraId="55D46123" w14:textId="77777777" w:rsidR="00A54FA4" w:rsidRPr="006C1DCE" w:rsidRDefault="00A54FA4" w:rsidP="006D663C">
            <w:pPr>
              <w:spacing w:line="240" w:lineRule="auto"/>
              <w:rPr>
                <w:sz w:val="16"/>
                <w:szCs w:val="16"/>
              </w:rPr>
            </w:pPr>
            <w:r w:rsidRPr="006C1DCE">
              <w:rPr>
                <w:sz w:val="16"/>
                <w:szCs w:val="16"/>
              </w:rPr>
              <w:t>East, St George, UT 84770, USA</w:t>
            </w:r>
          </w:p>
        </w:tc>
        <w:tc>
          <w:tcPr>
            <w:tcW w:w="1713" w:type="dxa"/>
            <w:vMerge/>
          </w:tcPr>
          <w:p w14:paraId="4F9F6237" w14:textId="77777777" w:rsidR="00A54FA4" w:rsidRPr="006C1DCE" w:rsidRDefault="00A54FA4" w:rsidP="006D663C">
            <w:pPr>
              <w:spacing w:line="240" w:lineRule="auto"/>
              <w:rPr>
                <w:rFonts w:cs="Arial"/>
                <w:sz w:val="16"/>
                <w:szCs w:val="16"/>
              </w:rPr>
            </w:pPr>
          </w:p>
        </w:tc>
      </w:tr>
      <w:tr w:rsidR="00E955D6" w:rsidRPr="006C1DCE" w14:paraId="14100CCF" w14:textId="77777777" w:rsidTr="006D663C">
        <w:tc>
          <w:tcPr>
            <w:tcW w:w="2317" w:type="dxa"/>
            <w:vMerge/>
          </w:tcPr>
          <w:p w14:paraId="638676E3" w14:textId="77777777" w:rsidR="00A54FA4" w:rsidRPr="006C1DCE" w:rsidRDefault="00A54FA4" w:rsidP="006D663C">
            <w:pPr>
              <w:spacing w:line="240" w:lineRule="auto"/>
              <w:rPr>
                <w:rFonts w:cs="Arial"/>
                <w:sz w:val="16"/>
                <w:szCs w:val="16"/>
              </w:rPr>
            </w:pPr>
          </w:p>
        </w:tc>
        <w:tc>
          <w:tcPr>
            <w:tcW w:w="2377" w:type="dxa"/>
          </w:tcPr>
          <w:p w14:paraId="388BC9A4" w14:textId="77777777" w:rsidR="00A54FA4" w:rsidRPr="006C1DCE" w:rsidRDefault="00A54FA4" w:rsidP="006D663C">
            <w:pPr>
              <w:spacing w:line="240" w:lineRule="auto"/>
              <w:rPr>
                <w:sz w:val="16"/>
                <w:szCs w:val="16"/>
              </w:rPr>
            </w:pPr>
            <w:r w:rsidRPr="006C1DCE">
              <w:rPr>
                <w:sz w:val="16"/>
                <w:szCs w:val="16"/>
              </w:rPr>
              <w:t>Springfield Committee for Research Involving human Subjects</w:t>
            </w:r>
          </w:p>
        </w:tc>
        <w:tc>
          <w:tcPr>
            <w:tcW w:w="3382" w:type="dxa"/>
          </w:tcPr>
          <w:p w14:paraId="65C376FC" w14:textId="77777777" w:rsidR="00A54FA4" w:rsidRPr="006C1DCE" w:rsidRDefault="00A54FA4" w:rsidP="006D663C">
            <w:pPr>
              <w:spacing w:line="240" w:lineRule="auto"/>
              <w:rPr>
                <w:sz w:val="16"/>
                <w:szCs w:val="16"/>
              </w:rPr>
            </w:pPr>
            <w:r w:rsidRPr="006C1DCE">
              <w:rPr>
                <w:sz w:val="16"/>
                <w:szCs w:val="16"/>
              </w:rPr>
              <w:t xml:space="preserve">Memorial Medical </w:t>
            </w:r>
            <w:proofErr w:type="spellStart"/>
            <w:r w:rsidRPr="006C1DCE">
              <w:rPr>
                <w:sz w:val="16"/>
                <w:szCs w:val="16"/>
              </w:rPr>
              <w:t>Center</w:t>
            </w:r>
            <w:proofErr w:type="spellEnd"/>
            <w:r w:rsidRPr="006C1DCE">
              <w:rPr>
                <w:sz w:val="16"/>
                <w:szCs w:val="16"/>
              </w:rPr>
              <w:t>, SIU School of Medicine, 800 North</w:t>
            </w:r>
          </w:p>
          <w:p w14:paraId="16B89CA8" w14:textId="77777777" w:rsidR="00A54FA4" w:rsidRPr="006C1DCE" w:rsidRDefault="00A54FA4" w:rsidP="006D663C">
            <w:pPr>
              <w:spacing w:line="240" w:lineRule="auto"/>
              <w:rPr>
                <w:sz w:val="16"/>
                <w:szCs w:val="16"/>
              </w:rPr>
            </w:pPr>
            <w:r w:rsidRPr="006C1DCE">
              <w:rPr>
                <w:sz w:val="16"/>
                <w:szCs w:val="16"/>
              </w:rPr>
              <w:t>Rutledge, Room Dl23, Springfield, IL 62781, USA</w:t>
            </w:r>
          </w:p>
        </w:tc>
        <w:tc>
          <w:tcPr>
            <w:tcW w:w="1713" w:type="dxa"/>
            <w:vMerge/>
          </w:tcPr>
          <w:p w14:paraId="435E9D37" w14:textId="77777777" w:rsidR="00A54FA4" w:rsidRPr="006C1DCE" w:rsidRDefault="00A54FA4" w:rsidP="006D663C">
            <w:pPr>
              <w:spacing w:line="240" w:lineRule="auto"/>
              <w:rPr>
                <w:rFonts w:cs="Arial"/>
                <w:sz w:val="16"/>
                <w:szCs w:val="16"/>
              </w:rPr>
            </w:pPr>
          </w:p>
        </w:tc>
      </w:tr>
      <w:tr w:rsidR="00E955D6" w:rsidRPr="006C1DCE" w14:paraId="5BE064C1" w14:textId="77777777" w:rsidTr="006D663C">
        <w:tc>
          <w:tcPr>
            <w:tcW w:w="2317" w:type="dxa"/>
            <w:vMerge/>
          </w:tcPr>
          <w:p w14:paraId="7721168F" w14:textId="77777777" w:rsidR="00A54FA4" w:rsidRPr="006C1DCE" w:rsidRDefault="00A54FA4" w:rsidP="006D663C">
            <w:pPr>
              <w:spacing w:line="240" w:lineRule="auto"/>
              <w:rPr>
                <w:rFonts w:cs="Arial"/>
                <w:sz w:val="16"/>
                <w:szCs w:val="16"/>
              </w:rPr>
            </w:pPr>
          </w:p>
        </w:tc>
        <w:tc>
          <w:tcPr>
            <w:tcW w:w="2377" w:type="dxa"/>
          </w:tcPr>
          <w:p w14:paraId="4B6B675B"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7268EE30" w14:textId="77777777" w:rsidR="00A54FA4" w:rsidRPr="006C1DCE" w:rsidRDefault="00A54FA4" w:rsidP="006D663C">
            <w:pPr>
              <w:spacing w:line="240" w:lineRule="auto"/>
              <w:rPr>
                <w:sz w:val="16"/>
                <w:szCs w:val="16"/>
              </w:rPr>
            </w:pPr>
            <w:r w:rsidRPr="006C1DCE">
              <w:rPr>
                <w:sz w:val="16"/>
                <w:szCs w:val="16"/>
              </w:rPr>
              <w:t>Diabetes and Glandular Disease Clinic P.A.,</w:t>
            </w:r>
          </w:p>
          <w:p w14:paraId="3E86A95D" w14:textId="77777777" w:rsidR="00A54FA4" w:rsidRPr="006C1DCE" w:rsidRDefault="00A54FA4" w:rsidP="006D663C">
            <w:pPr>
              <w:spacing w:line="240" w:lineRule="auto"/>
              <w:rPr>
                <w:sz w:val="16"/>
                <w:szCs w:val="16"/>
              </w:rPr>
            </w:pPr>
            <w:r w:rsidRPr="006C1DCE">
              <w:rPr>
                <w:sz w:val="16"/>
                <w:szCs w:val="16"/>
              </w:rPr>
              <w:t>8042 Wurzbach, Suite 420, San Antonio, TX 78229, US</w:t>
            </w:r>
            <w:r>
              <w:rPr>
                <w:sz w:val="16"/>
                <w:szCs w:val="16"/>
              </w:rPr>
              <w:t>A</w:t>
            </w:r>
          </w:p>
        </w:tc>
        <w:tc>
          <w:tcPr>
            <w:tcW w:w="1713" w:type="dxa"/>
            <w:vMerge/>
          </w:tcPr>
          <w:p w14:paraId="4F1C2D6D" w14:textId="77777777" w:rsidR="00A54FA4" w:rsidRPr="006C1DCE" w:rsidRDefault="00A54FA4" w:rsidP="006D663C">
            <w:pPr>
              <w:spacing w:line="240" w:lineRule="auto"/>
              <w:rPr>
                <w:rFonts w:cs="Arial"/>
                <w:sz w:val="16"/>
                <w:szCs w:val="16"/>
              </w:rPr>
            </w:pPr>
          </w:p>
        </w:tc>
      </w:tr>
      <w:tr w:rsidR="00E955D6" w:rsidRPr="006C1DCE" w14:paraId="3E374237" w14:textId="77777777" w:rsidTr="006D663C">
        <w:tc>
          <w:tcPr>
            <w:tcW w:w="2317" w:type="dxa"/>
            <w:vMerge/>
          </w:tcPr>
          <w:p w14:paraId="465AAA40" w14:textId="77777777" w:rsidR="00A54FA4" w:rsidRPr="006C1DCE" w:rsidRDefault="00A54FA4" w:rsidP="006D663C">
            <w:pPr>
              <w:spacing w:line="240" w:lineRule="auto"/>
              <w:rPr>
                <w:rFonts w:cs="Arial"/>
                <w:sz w:val="16"/>
                <w:szCs w:val="16"/>
              </w:rPr>
            </w:pPr>
          </w:p>
        </w:tc>
        <w:tc>
          <w:tcPr>
            <w:tcW w:w="2377" w:type="dxa"/>
          </w:tcPr>
          <w:p w14:paraId="1F42217C"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70B496B" w14:textId="77777777" w:rsidR="00A54FA4" w:rsidRPr="006C1DCE" w:rsidRDefault="00A54FA4" w:rsidP="006D663C">
            <w:pPr>
              <w:spacing w:line="240" w:lineRule="auto"/>
              <w:rPr>
                <w:sz w:val="16"/>
                <w:szCs w:val="16"/>
              </w:rPr>
            </w:pPr>
            <w:r w:rsidRPr="006C1DCE">
              <w:rPr>
                <w:sz w:val="16"/>
                <w:szCs w:val="16"/>
              </w:rPr>
              <w:t xml:space="preserve">The </w:t>
            </w:r>
            <w:proofErr w:type="spellStart"/>
            <w:r w:rsidRPr="006C1DCE">
              <w:rPr>
                <w:sz w:val="16"/>
                <w:szCs w:val="16"/>
              </w:rPr>
              <w:t>Center</w:t>
            </w:r>
            <w:proofErr w:type="spellEnd"/>
            <w:r w:rsidRPr="006C1DCE">
              <w:rPr>
                <w:sz w:val="16"/>
                <w:szCs w:val="16"/>
              </w:rPr>
              <w:t xml:space="preserve"> for G I Research, 9707 Medical </w:t>
            </w:r>
            <w:proofErr w:type="spellStart"/>
            <w:r w:rsidRPr="006C1DCE">
              <w:rPr>
                <w:sz w:val="16"/>
                <w:szCs w:val="16"/>
              </w:rPr>
              <w:t>Center</w:t>
            </w:r>
            <w:proofErr w:type="spellEnd"/>
            <w:r w:rsidRPr="006C1DCE">
              <w:rPr>
                <w:sz w:val="16"/>
                <w:szCs w:val="16"/>
              </w:rPr>
              <w:t xml:space="preserve"> Drive,</w:t>
            </w:r>
          </w:p>
          <w:p w14:paraId="170C70A1" w14:textId="77777777" w:rsidR="00A54FA4" w:rsidRPr="006C1DCE" w:rsidRDefault="00A54FA4" w:rsidP="006D663C">
            <w:pPr>
              <w:spacing w:line="240" w:lineRule="auto"/>
              <w:rPr>
                <w:sz w:val="16"/>
                <w:szCs w:val="16"/>
              </w:rPr>
            </w:pPr>
            <w:r w:rsidRPr="006C1DCE">
              <w:rPr>
                <w:sz w:val="16"/>
                <w:szCs w:val="16"/>
              </w:rPr>
              <w:t>Suite 310, Rockville, MD 20850, USA</w:t>
            </w:r>
          </w:p>
        </w:tc>
        <w:tc>
          <w:tcPr>
            <w:tcW w:w="1713" w:type="dxa"/>
            <w:vMerge/>
          </w:tcPr>
          <w:p w14:paraId="53499366" w14:textId="77777777" w:rsidR="00A54FA4" w:rsidRPr="006C1DCE" w:rsidRDefault="00A54FA4" w:rsidP="006D663C">
            <w:pPr>
              <w:spacing w:line="240" w:lineRule="auto"/>
              <w:rPr>
                <w:rFonts w:cs="Arial"/>
                <w:sz w:val="16"/>
                <w:szCs w:val="16"/>
              </w:rPr>
            </w:pPr>
          </w:p>
        </w:tc>
      </w:tr>
      <w:tr w:rsidR="00E955D6" w:rsidRPr="006C1DCE" w14:paraId="2D5E95FF" w14:textId="77777777" w:rsidTr="006D663C">
        <w:tc>
          <w:tcPr>
            <w:tcW w:w="2317" w:type="dxa"/>
            <w:vMerge/>
          </w:tcPr>
          <w:p w14:paraId="05ECBA4A" w14:textId="77777777" w:rsidR="00A54FA4" w:rsidRPr="006C1DCE" w:rsidRDefault="00A54FA4" w:rsidP="006D663C">
            <w:pPr>
              <w:spacing w:line="240" w:lineRule="auto"/>
              <w:rPr>
                <w:rFonts w:cs="Arial"/>
                <w:sz w:val="16"/>
                <w:szCs w:val="16"/>
              </w:rPr>
            </w:pPr>
          </w:p>
        </w:tc>
        <w:tc>
          <w:tcPr>
            <w:tcW w:w="2377" w:type="dxa"/>
          </w:tcPr>
          <w:p w14:paraId="65B35131"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2B3EBA5D" w14:textId="77777777" w:rsidR="00A54FA4" w:rsidRPr="006C1DCE" w:rsidRDefault="00A54FA4" w:rsidP="006D663C">
            <w:pPr>
              <w:spacing w:line="240" w:lineRule="auto"/>
              <w:rPr>
                <w:sz w:val="16"/>
                <w:szCs w:val="16"/>
              </w:rPr>
            </w:pPr>
            <w:r w:rsidRPr="006C1DCE">
              <w:rPr>
                <w:sz w:val="16"/>
                <w:szCs w:val="16"/>
              </w:rPr>
              <w:t>1150 North 35th Avenue, Suite 445, Hollywood, FL 33021, USA</w:t>
            </w:r>
          </w:p>
        </w:tc>
        <w:tc>
          <w:tcPr>
            <w:tcW w:w="1713" w:type="dxa"/>
            <w:vMerge/>
          </w:tcPr>
          <w:p w14:paraId="20805B67" w14:textId="77777777" w:rsidR="00A54FA4" w:rsidRPr="006C1DCE" w:rsidRDefault="00A54FA4" w:rsidP="006D663C">
            <w:pPr>
              <w:spacing w:line="240" w:lineRule="auto"/>
              <w:rPr>
                <w:rFonts w:cs="Arial"/>
                <w:sz w:val="16"/>
                <w:szCs w:val="16"/>
              </w:rPr>
            </w:pPr>
          </w:p>
        </w:tc>
      </w:tr>
      <w:tr w:rsidR="00E955D6" w:rsidRPr="006C1DCE" w14:paraId="6DC081CA" w14:textId="77777777" w:rsidTr="006D663C">
        <w:tc>
          <w:tcPr>
            <w:tcW w:w="2317" w:type="dxa"/>
            <w:vMerge/>
          </w:tcPr>
          <w:p w14:paraId="4FCE5FD4" w14:textId="77777777" w:rsidR="00A54FA4" w:rsidRPr="006C1DCE" w:rsidRDefault="00A54FA4" w:rsidP="006D663C">
            <w:pPr>
              <w:spacing w:line="240" w:lineRule="auto"/>
              <w:rPr>
                <w:rFonts w:cs="Arial"/>
                <w:sz w:val="16"/>
                <w:szCs w:val="16"/>
              </w:rPr>
            </w:pPr>
          </w:p>
        </w:tc>
        <w:tc>
          <w:tcPr>
            <w:tcW w:w="2377" w:type="dxa"/>
          </w:tcPr>
          <w:p w14:paraId="3B3F1544"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7E1FB5F4" w14:textId="77777777" w:rsidR="00A54FA4" w:rsidRPr="006C1DCE" w:rsidRDefault="00A54FA4" w:rsidP="006D663C">
            <w:pPr>
              <w:spacing w:line="240" w:lineRule="auto"/>
              <w:rPr>
                <w:sz w:val="16"/>
                <w:szCs w:val="16"/>
              </w:rPr>
            </w:pPr>
            <w:r w:rsidRPr="006C1DCE">
              <w:rPr>
                <w:sz w:val="16"/>
                <w:szCs w:val="16"/>
              </w:rPr>
              <w:t>12221 North Mopac Expressway, 3rd Floor</w:t>
            </w:r>
          </w:p>
          <w:p w14:paraId="21945332" w14:textId="77777777" w:rsidR="00A54FA4" w:rsidRPr="006C1DCE" w:rsidRDefault="00A54FA4" w:rsidP="006D663C">
            <w:pPr>
              <w:spacing w:line="240" w:lineRule="auto"/>
              <w:rPr>
                <w:sz w:val="16"/>
                <w:szCs w:val="16"/>
              </w:rPr>
            </w:pPr>
            <w:r w:rsidRPr="006C1DCE">
              <w:rPr>
                <w:sz w:val="16"/>
                <w:szCs w:val="16"/>
              </w:rPr>
              <w:t>Research, Austin,</w:t>
            </w:r>
          </w:p>
          <w:p w14:paraId="52485AE3" w14:textId="77777777" w:rsidR="00A54FA4" w:rsidRPr="006C1DCE" w:rsidRDefault="00A54FA4" w:rsidP="006D663C">
            <w:pPr>
              <w:spacing w:line="240" w:lineRule="auto"/>
              <w:rPr>
                <w:sz w:val="16"/>
                <w:szCs w:val="16"/>
              </w:rPr>
            </w:pPr>
            <w:r w:rsidRPr="006C1DCE">
              <w:rPr>
                <w:sz w:val="16"/>
                <w:szCs w:val="16"/>
              </w:rPr>
              <w:t>TX 78758, USA</w:t>
            </w:r>
          </w:p>
        </w:tc>
        <w:tc>
          <w:tcPr>
            <w:tcW w:w="1713" w:type="dxa"/>
            <w:vMerge/>
          </w:tcPr>
          <w:p w14:paraId="3CD3995F" w14:textId="77777777" w:rsidR="00A54FA4" w:rsidRPr="006C1DCE" w:rsidRDefault="00A54FA4" w:rsidP="006D663C">
            <w:pPr>
              <w:spacing w:line="240" w:lineRule="auto"/>
              <w:rPr>
                <w:rFonts w:cs="Arial"/>
                <w:sz w:val="16"/>
                <w:szCs w:val="16"/>
              </w:rPr>
            </w:pPr>
          </w:p>
        </w:tc>
      </w:tr>
      <w:tr w:rsidR="00E955D6" w:rsidRPr="006C1DCE" w14:paraId="07AAECFF" w14:textId="77777777" w:rsidTr="006D663C">
        <w:tc>
          <w:tcPr>
            <w:tcW w:w="2317" w:type="dxa"/>
            <w:vMerge/>
          </w:tcPr>
          <w:p w14:paraId="18F47CE4" w14:textId="77777777" w:rsidR="00A54FA4" w:rsidRPr="006C1DCE" w:rsidRDefault="00A54FA4" w:rsidP="006D663C">
            <w:pPr>
              <w:spacing w:line="240" w:lineRule="auto"/>
              <w:rPr>
                <w:rFonts w:cs="Arial"/>
                <w:sz w:val="16"/>
                <w:szCs w:val="16"/>
              </w:rPr>
            </w:pPr>
          </w:p>
        </w:tc>
        <w:tc>
          <w:tcPr>
            <w:tcW w:w="2377" w:type="dxa"/>
          </w:tcPr>
          <w:p w14:paraId="7667E5A8" w14:textId="77777777" w:rsidR="00A54FA4" w:rsidRPr="006C1DCE" w:rsidRDefault="00A54FA4" w:rsidP="006D663C">
            <w:pPr>
              <w:spacing w:line="240" w:lineRule="auto"/>
              <w:rPr>
                <w:sz w:val="16"/>
                <w:szCs w:val="16"/>
              </w:rPr>
            </w:pPr>
            <w:r w:rsidRPr="006C1DCE">
              <w:rPr>
                <w:sz w:val="16"/>
                <w:szCs w:val="16"/>
              </w:rPr>
              <w:t>Committee on Human Studies</w:t>
            </w:r>
          </w:p>
        </w:tc>
        <w:tc>
          <w:tcPr>
            <w:tcW w:w="3382" w:type="dxa"/>
          </w:tcPr>
          <w:p w14:paraId="0AE24C08" w14:textId="77777777" w:rsidR="00A54FA4" w:rsidRPr="006C1DCE" w:rsidRDefault="00A54FA4" w:rsidP="006D663C">
            <w:pPr>
              <w:spacing w:line="240" w:lineRule="auto"/>
              <w:rPr>
                <w:sz w:val="16"/>
                <w:szCs w:val="16"/>
              </w:rPr>
            </w:pPr>
            <w:r w:rsidRPr="006C1DCE">
              <w:rPr>
                <w:sz w:val="16"/>
                <w:szCs w:val="16"/>
              </w:rPr>
              <w:t xml:space="preserve">UCLA </w:t>
            </w:r>
            <w:proofErr w:type="spellStart"/>
            <w:r w:rsidRPr="006C1DCE">
              <w:rPr>
                <w:sz w:val="16"/>
                <w:szCs w:val="16"/>
              </w:rPr>
              <w:t>Neuroenteric</w:t>
            </w:r>
            <w:proofErr w:type="spellEnd"/>
            <w:r w:rsidRPr="006C1DCE">
              <w:rPr>
                <w:sz w:val="16"/>
                <w:szCs w:val="16"/>
              </w:rPr>
              <w:t xml:space="preserve"> Disease Sec., CURE Building 115,</w:t>
            </w:r>
          </w:p>
          <w:p w14:paraId="268B74E6" w14:textId="77777777" w:rsidR="00A54FA4" w:rsidRPr="006C1DCE" w:rsidRDefault="00A54FA4" w:rsidP="006D663C">
            <w:pPr>
              <w:spacing w:line="240" w:lineRule="auto"/>
              <w:rPr>
                <w:sz w:val="16"/>
                <w:szCs w:val="16"/>
              </w:rPr>
            </w:pPr>
            <w:r w:rsidRPr="006C1DCE">
              <w:rPr>
                <w:sz w:val="16"/>
                <w:szCs w:val="16"/>
              </w:rPr>
              <w:t>Room213, WLA VAMC, 11301 Wilshire Blvd., Los Angeles, CA 90073, USA</w:t>
            </w:r>
          </w:p>
        </w:tc>
        <w:tc>
          <w:tcPr>
            <w:tcW w:w="1713" w:type="dxa"/>
            <w:vMerge/>
          </w:tcPr>
          <w:p w14:paraId="4F10528D" w14:textId="77777777" w:rsidR="00A54FA4" w:rsidRPr="006C1DCE" w:rsidRDefault="00A54FA4" w:rsidP="006D663C">
            <w:pPr>
              <w:spacing w:line="240" w:lineRule="auto"/>
              <w:rPr>
                <w:rFonts w:cs="Arial"/>
                <w:sz w:val="16"/>
                <w:szCs w:val="16"/>
              </w:rPr>
            </w:pPr>
          </w:p>
        </w:tc>
      </w:tr>
      <w:tr w:rsidR="00E955D6" w:rsidRPr="006C1DCE" w14:paraId="2384B299" w14:textId="77777777" w:rsidTr="006D663C">
        <w:tc>
          <w:tcPr>
            <w:tcW w:w="2317" w:type="dxa"/>
            <w:vMerge/>
          </w:tcPr>
          <w:p w14:paraId="51E0F304" w14:textId="77777777" w:rsidR="00A54FA4" w:rsidRPr="006C1DCE" w:rsidRDefault="00A54FA4" w:rsidP="006D663C">
            <w:pPr>
              <w:spacing w:line="240" w:lineRule="auto"/>
              <w:rPr>
                <w:rFonts w:cs="Arial"/>
                <w:sz w:val="16"/>
                <w:szCs w:val="16"/>
              </w:rPr>
            </w:pPr>
          </w:p>
        </w:tc>
        <w:tc>
          <w:tcPr>
            <w:tcW w:w="2377" w:type="dxa"/>
          </w:tcPr>
          <w:p w14:paraId="3DD7C049" w14:textId="77777777" w:rsidR="00A54FA4" w:rsidRPr="006C1DCE" w:rsidRDefault="00A54FA4" w:rsidP="006D663C">
            <w:pPr>
              <w:spacing w:line="240" w:lineRule="auto"/>
              <w:rPr>
                <w:sz w:val="16"/>
                <w:szCs w:val="16"/>
              </w:rPr>
            </w:pPr>
            <w:r w:rsidRPr="006C1DCE">
              <w:rPr>
                <w:sz w:val="16"/>
                <w:szCs w:val="16"/>
              </w:rPr>
              <w:t>Columbia Woman’s Hospital</w:t>
            </w:r>
          </w:p>
        </w:tc>
        <w:tc>
          <w:tcPr>
            <w:tcW w:w="3382" w:type="dxa"/>
          </w:tcPr>
          <w:p w14:paraId="18F89693" w14:textId="77777777" w:rsidR="00A54FA4" w:rsidRPr="006C1DCE" w:rsidRDefault="00A54FA4" w:rsidP="006D663C">
            <w:pPr>
              <w:spacing w:line="240" w:lineRule="auto"/>
              <w:rPr>
                <w:sz w:val="16"/>
                <w:szCs w:val="16"/>
              </w:rPr>
            </w:pPr>
            <w:r w:rsidRPr="006C1DCE">
              <w:rPr>
                <w:sz w:val="16"/>
                <w:szCs w:val="16"/>
              </w:rPr>
              <w:t>Gastrointestinal Consultants of Houston, 7580</w:t>
            </w:r>
          </w:p>
          <w:p w14:paraId="13B54804" w14:textId="77777777" w:rsidR="00A54FA4" w:rsidRPr="006C1DCE" w:rsidRDefault="00A54FA4" w:rsidP="006D663C">
            <w:pPr>
              <w:spacing w:line="240" w:lineRule="auto"/>
              <w:rPr>
                <w:sz w:val="16"/>
                <w:szCs w:val="16"/>
              </w:rPr>
            </w:pPr>
            <w:r w:rsidRPr="006C1DCE">
              <w:rPr>
                <w:sz w:val="16"/>
                <w:szCs w:val="16"/>
              </w:rPr>
              <w:t>Fannin, Suite 305,</w:t>
            </w:r>
          </w:p>
          <w:p w14:paraId="2C98874A" w14:textId="77777777" w:rsidR="00A54FA4" w:rsidRPr="006C1DCE" w:rsidRDefault="00A54FA4" w:rsidP="006D663C">
            <w:pPr>
              <w:spacing w:line="240" w:lineRule="auto"/>
              <w:rPr>
                <w:sz w:val="16"/>
                <w:szCs w:val="16"/>
              </w:rPr>
            </w:pPr>
            <w:r w:rsidRPr="006C1DCE">
              <w:rPr>
                <w:sz w:val="16"/>
                <w:szCs w:val="16"/>
              </w:rPr>
              <w:t>Houston, TX 77054, USA</w:t>
            </w:r>
          </w:p>
        </w:tc>
        <w:tc>
          <w:tcPr>
            <w:tcW w:w="1713" w:type="dxa"/>
            <w:vMerge/>
          </w:tcPr>
          <w:p w14:paraId="728AE072" w14:textId="77777777" w:rsidR="00A54FA4" w:rsidRPr="006C1DCE" w:rsidRDefault="00A54FA4" w:rsidP="006D663C">
            <w:pPr>
              <w:spacing w:line="240" w:lineRule="auto"/>
              <w:rPr>
                <w:rFonts w:cs="Arial"/>
                <w:sz w:val="16"/>
                <w:szCs w:val="16"/>
              </w:rPr>
            </w:pPr>
          </w:p>
        </w:tc>
      </w:tr>
      <w:tr w:rsidR="00E955D6" w:rsidRPr="006C1DCE" w14:paraId="6CC5A454" w14:textId="77777777" w:rsidTr="006D663C">
        <w:tc>
          <w:tcPr>
            <w:tcW w:w="2317" w:type="dxa"/>
            <w:vMerge/>
          </w:tcPr>
          <w:p w14:paraId="00B43615" w14:textId="77777777" w:rsidR="00A54FA4" w:rsidRPr="006C1DCE" w:rsidRDefault="00A54FA4" w:rsidP="006D663C">
            <w:pPr>
              <w:spacing w:line="240" w:lineRule="auto"/>
              <w:rPr>
                <w:rFonts w:cs="Arial"/>
                <w:sz w:val="16"/>
                <w:szCs w:val="16"/>
              </w:rPr>
            </w:pPr>
          </w:p>
        </w:tc>
        <w:tc>
          <w:tcPr>
            <w:tcW w:w="2377" w:type="dxa"/>
          </w:tcPr>
          <w:p w14:paraId="1C8B6426" w14:textId="77777777" w:rsidR="00A54FA4" w:rsidRPr="006C1DCE" w:rsidRDefault="00A54FA4" w:rsidP="006D663C">
            <w:pPr>
              <w:spacing w:line="240" w:lineRule="auto"/>
              <w:rPr>
                <w:sz w:val="16"/>
                <w:szCs w:val="16"/>
              </w:rPr>
            </w:pPr>
            <w:r w:rsidRPr="006C1DCE">
              <w:rPr>
                <w:sz w:val="16"/>
                <w:szCs w:val="16"/>
              </w:rPr>
              <w:t>Human Subjects Research</w:t>
            </w:r>
          </w:p>
          <w:p w14:paraId="2A8DD934" w14:textId="77777777" w:rsidR="00A54FA4" w:rsidRPr="006C1DCE" w:rsidRDefault="00A54FA4" w:rsidP="006D663C">
            <w:pPr>
              <w:spacing w:line="240" w:lineRule="auto"/>
              <w:rPr>
                <w:sz w:val="16"/>
                <w:szCs w:val="16"/>
              </w:rPr>
            </w:pPr>
            <w:r w:rsidRPr="006C1DCE">
              <w:rPr>
                <w:sz w:val="16"/>
                <w:szCs w:val="16"/>
              </w:rPr>
              <w:t>Committee</w:t>
            </w:r>
          </w:p>
        </w:tc>
        <w:tc>
          <w:tcPr>
            <w:tcW w:w="3382" w:type="dxa"/>
          </w:tcPr>
          <w:p w14:paraId="1ED2653D" w14:textId="77777777" w:rsidR="00A54FA4" w:rsidRPr="006C1DCE" w:rsidRDefault="00A54FA4" w:rsidP="006D663C">
            <w:pPr>
              <w:spacing w:line="240" w:lineRule="auto"/>
              <w:rPr>
                <w:sz w:val="16"/>
                <w:szCs w:val="16"/>
              </w:rPr>
            </w:pPr>
            <w:r w:rsidRPr="006C1DCE">
              <w:rPr>
                <w:sz w:val="16"/>
                <w:szCs w:val="16"/>
              </w:rPr>
              <w:t xml:space="preserve">University of California Irvine Medical </w:t>
            </w:r>
            <w:proofErr w:type="spellStart"/>
            <w:r w:rsidRPr="006C1DCE">
              <w:rPr>
                <w:sz w:val="16"/>
                <w:szCs w:val="16"/>
              </w:rPr>
              <w:t>Center</w:t>
            </w:r>
            <w:proofErr w:type="spellEnd"/>
            <w:r w:rsidRPr="006C1DCE">
              <w:rPr>
                <w:sz w:val="16"/>
                <w:szCs w:val="16"/>
              </w:rPr>
              <w:t>, 101 The City Drive, Orange, CA 92868, USA</w:t>
            </w:r>
          </w:p>
        </w:tc>
        <w:tc>
          <w:tcPr>
            <w:tcW w:w="1713" w:type="dxa"/>
            <w:vMerge/>
          </w:tcPr>
          <w:p w14:paraId="08829FFB" w14:textId="77777777" w:rsidR="00A54FA4" w:rsidRPr="006C1DCE" w:rsidRDefault="00A54FA4" w:rsidP="006D663C">
            <w:pPr>
              <w:spacing w:line="240" w:lineRule="auto"/>
              <w:rPr>
                <w:rFonts w:cs="Arial"/>
                <w:sz w:val="16"/>
                <w:szCs w:val="16"/>
              </w:rPr>
            </w:pPr>
          </w:p>
        </w:tc>
      </w:tr>
      <w:tr w:rsidR="00E955D6" w:rsidRPr="006C1DCE" w14:paraId="35D79351" w14:textId="77777777" w:rsidTr="006D663C">
        <w:tc>
          <w:tcPr>
            <w:tcW w:w="2317" w:type="dxa"/>
            <w:vMerge/>
          </w:tcPr>
          <w:p w14:paraId="327D04CC" w14:textId="77777777" w:rsidR="00A54FA4" w:rsidRPr="006C1DCE" w:rsidRDefault="00A54FA4" w:rsidP="006D663C">
            <w:pPr>
              <w:spacing w:line="240" w:lineRule="auto"/>
              <w:rPr>
                <w:rFonts w:cs="Arial"/>
                <w:sz w:val="16"/>
                <w:szCs w:val="16"/>
              </w:rPr>
            </w:pPr>
          </w:p>
        </w:tc>
        <w:tc>
          <w:tcPr>
            <w:tcW w:w="2377" w:type="dxa"/>
          </w:tcPr>
          <w:p w14:paraId="012DD5F3"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56758037" w14:textId="77777777" w:rsidR="00A54FA4" w:rsidRPr="006C1DCE" w:rsidRDefault="00A54FA4" w:rsidP="006D663C">
            <w:pPr>
              <w:spacing w:line="240" w:lineRule="auto"/>
              <w:rPr>
                <w:sz w:val="16"/>
                <w:szCs w:val="16"/>
              </w:rPr>
            </w:pPr>
            <w:r w:rsidRPr="006C1DCE">
              <w:rPr>
                <w:sz w:val="16"/>
                <w:szCs w:val="16"/>
              </w:rPr>
              <w:t>Oklahoma Foundation for Digestive Research, Suite 501, 711 Stanton L. Young Blvd., Oklahoma City, OK 73104, USA</w:t>
            </w:r>
          </w:p>
        </w:tc>
        <w:tc>
          <w:tcPr>
            <w:tcW w:w="1713" w:type="dxa"/>
            <w:vMerge/>
          </w:tcPr>
          <w:p w14:paraId="74C49143" w14:textId="77777777" w:rsidR="00A54FA4" w:rsidRPr="006C1DCE" w:rsidRDefault="00A54FA4" w:rsidP="006D663C">
            <w:pPr>
              <w:spacing w:line="240" w:lineRule="auto"/>
              <w:rPr>
                <w:rFonts w:cs="Arial"/>
                <w:sz w:val="16"/>
                <w:szCs w:val="16"/>
              </w:rPr>
            </w:pPr>
          </w:p>
        </w:tc>
      </w:tr>
      <w:tr w:rsidR="00E955D6" w:rsidRPr="006C1DCE" w14:paraId="4090D7F8" w14:textId="77777777" w:rsidTr="006D663C">
        <w:tc>
          <w:tcPr>
            <w:tcW w:w="2317" w:type="dxa"/>
            <w:vMerge/>
          </w:tcPr>
          <w:p w14:paraId="589BD59F" w14:textId="77777777" w:rsidR="00A54FA4" w:rsidRPr="006C1DCE" w:rsidRDefault="00A54FA4" w:rsidP="006D663C">
            <w:pPr>
              <w:spacing w:line="240" w:lineRule="auto"/>
              <w:rPr>
                <w:rFonts w:cs="Arial"/>
                <w:sz w:val="16"/>
                <w:szCs w:val="16"/>
              </w:rPr>
            </w:pPr>
          </w:p>
        </w:tc>
        <w:tc>
          <w:tcPr>
            <w:tcW w:w="2377" w:type="dxa"/>
          </w:tcPr>
          <w:p w14:paraId="6D5F16EA"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73FF0D42" w14:textId="77777777" w:rsidR="00A54FA4" w:rsidRPr="006C1DCE" w:rsidRDefault="00A54FA4" w:rsidP="006D663C">
            <w:pPr>
              <w:spacing w:line="240" w:lineRule="auto"/>
              <w:rPr>
                <w:sz w:val="16"/>
                <w:szCs w:val="16"/>
              </w:rPr>
            </w:pPr>
            <w:r w:rsidRPr="006C1DCE">
              <w:rPr>
                <w:sz w:val="16"/>
                <w:szCs w:val="16"/>
              </w:rPr>
              <w:t>North Carolina Clinical Research, 4301 Lake Boone Trail, Suite 309A, Raleigh, NC 27607, USA</w:t>
            </w:r>
          </w:p>
        </w:tc>
        <w:tc>
          <w:tcPr>
            <w:tcW w:w="1713" w:type="dxa"/>
            <w:vMerge/>
          </w:tcPr>
          <w:p w14:paraId="1AAC9FBB" w14:textId="77777777" w:rsidR="00A54FA4" w:rsidRPr="006C1DCE" w:rsidRDefault="00A54FA4" w:rsidP="006D663C">
            <w:pPr>
              <w:spacing w:line="240" w:lineRule="auto"/>
              <w:rPr>
                <w:rFonts w:cs="Arial"/>
                <w:sz w:val="16"/>
                <w:szCs w:val="16"/>
              </w:rPr>
            </w:pPr>
          </w:p>
        </w:tc>
      </w:tr>
      <w:tr w:rsidR="00E955D6" w:rsidRPr="006C1DCE" w14:paraId="1BAD6C26" w14:textId="77777777" w:rsidTr="006D663C">
        <w:tc>
          <w:tcPr>
            <w:tcW w:w="2317" w:type="dxa"/>
            <w:vMerge/>
          </w:tcPr>
          <w:p w14:paraId="0815DC26" w14:textId="77777777" w:rsidR="00A54FA4" w:rsidRPr="006C1DCE" w:rsidRDefault="00A54FA4" w:rsidP="006D663C">
            <w:pPr>
              <w:spacing w:line="240" w:lineRule="auto"/>
              <w:rPr>
                <w:rFonts w:cs="Arial"/>
                <w:sz w:val="16"/>
                <w:szCs w:val="16"/>
              </w:rPr>
            </w:pPr>
          </w:p>
        </w:tc>
        <w:tc>
          <w:tcPr>
            <w:tcW w:w="2377" w:type="dxa"/>
          </w:tcPr>
          <w:p w14:paraId="49AB4E48" w14:textId="77777777" w:rsidR="00A54FA4" w:rsidRPr="006C1DCE" w:rsidRDefault="00A54FA4" w:rsidP="006D663C">
            <w:pPr>
              <w:spacing w:line="240" w:lineRule="auto"/>
              <w:rPr>
                <w:sz w:val="16"/>
                <w:szCs w:val="16"/>
              </w:rPr>
            </w:pPr>
            <w:r w:rsidRPr="006C1DCE">
              <w:rPr>
                <w:sz w:val="16"/>
                <w:szCs w:val="16"/>
              </w:rPr>
              <w:t>Hanover Hospital IRB</w:t>
            </w:r>
          </w:p>
        </w:tc>
        <w:tc>
          <w:tcPr>
            <w:tcW w:w="3382" w:type="dxa"/>
          </w:tcPr>
          <w:p w14:paraId="4BE70E00" w14:textId="77777777" w:rsidR="00A54FA4" w:rsidRPr="006C1DCE" w:rsidRDefault="00A54FA4" w:rsidP="006D663C">
            <w:pPr>
              <w:spacing w:line="240" w:lineRule="auto"/>
              <w:rPr>
                <w:sz w:val="16"/>
                <w:szCs w:val="16"/>
              </w:rPr>
            </w:pPr>
            <w:r w:rsidRPr="006C1DCE">
              <w:rPr>
                <w:sz w:val="16"/>
                <w:szCs w:val="16"/>
              </w:rPr>
              <w:t>195 Stock Street, Suite 203, Hanover, PA 17331, USA</w:t>
            </w:r>
          </w:p>
        </w:tc>
        <w:tc>
          <w:tcPr>
            <w:tcW w:w="1713" w:type="dxa"/>
            <w:vMerge/>
          </w:tcPr>
          <w:p w14:paraId="7A10FAC6" w14:textId="77777777" w:rsidR="00A54FA4" w:rsidRPr="006C1DCE" w:rsidRDefault="00A54FA4" w:rsidP="006D663C">
            <w:pPr>
              <w:spacing w:line="240" w:lineRule="auto"/>
              <w:rPr>
                <w:rFonts w:cs="Arial"/>
                <w:sz w:val="16"/>
                <w:szCs w:val="16"/>
              </w:rPr>
            </w:pPr>
          </w:p>
        </w:tc>
      </w:tr>
      <w:tr w:rsidR="00E955D6" w:rsidRPr="006C1DCE" w14:paraId="220D8232" w14:textId="77777777" w:rsidTr="006D663C">
        <w:tc>
          <w:tcPr>
            <w:tcW w:w="2317" w:type="dxa"/>
            <w:vMerge/>
          </w:tcPr>
          <w:p w14:paraId="36C3FBB8" w14:textId="77777777" w:rsidR="00A54FA4" w:rsidRPr="006C1DCE" w:rsidRDefault="00A54FA4" w:rsidP="006D663C">
            <w:pPr>
              <w:spacing w:line="240" w:lineRule="auto"/>
              <w:rPr>
                <w:rFonts w:cs="Arial"/>
                <w:sz w:val="16"/>
                <w:szCs w:val="16"/>
              </w:rPr>
            </w:pPr>
          </w:p>
        </w:tc>
        <w:tc>
          <w:tcPr>
            <w:tcW w:w="2377" w:type="dxa"/>
          </w:tcPr>
          <w:p w14:paraId="179CA07B" w14:textId="77777777" w:rsidR="00A54FA4" w:rsidRPr="006C1DCE" w:rsidRDefault="00A54FA4" w:rsidP="006D663C">
            <w:pPr>
              <w:spacing w:line="240" w:lineRule="auto"/>
              <w:rPr>
                <w:sz w:val="16"/>
                <w:szCs w:val="16"/>
              </w:rPr>
            </w:pPr>
            <w:r w:rsidRPr="006C1DCE">
              <w:rPr>
                <w:sz w:val="16"/>
                <w:szCs w:val="16"/>
              </w:rPr>
              <w:t>Clayton Heydorn Institutional Review Board</w:t>
            </w:r>
          </w:p>
        </w:tc>
        <w:tc>
          <w:tcPr>
            <w:tcW w:w="3382" w:type="dxa"/>
          </w:tcPr>
          <w:p w14:paraId="6EC551F7" w14:textId="77777777" w:rsidR="00A54FA4" w:rsidRPr="006C1DCE" w:rsidRDefault="00A54FA4" w:rsidP="006D663C">
            <w:pPr>
              <w:spacing w:line="240" w:lineRule="auto"/>
              <w:rPr>
                <w:sz w:val="16"/>
                <w:szCs w:val="16"/>
              </w:rPr>
            </w:pPr>
            <w:r w:rsidRPr="006C1DCE">
              <w:rPr>
                <w:sz w:val="16"/>
                <w:szCs w:val="16"/>
              </w:rPr>
              <w:t xml:space="preserve">Westchester County Medical </w:t>
            </w:r>
            <w:proofErr w:type="spellStart"/>
            <w:r w:rsidRPr="006C1DCE">
              <w:rPr>
                <w:sz w:val="16"/>
                <w:szCs w:val="16"/>
              </w:rPr>
              <w:t>Center</w:t>
            </w:r>
            <w:proofErr w:type="spellEnd"/>
            <w:r w:rsidRPr="006C1DCE">
              <w:rPr>
                <w:sz w:val="16"/>
                <w:szCs w:val="16"/>
              </w:rPr>
              <w:t>, Valhalla, NY 10595, USA</w:t>
            </w:r>
          </w:p>
        </w:tc>
        <w:tc>
          <w:tcPr>
            <w:tcW w:w="1713" w:type="dxa"/>
            <w:vMerge/>
          </w:tcPr>
          <w:p w14:paraId="22E67548" w14:textId="77777777" w:rsidR="00A54FA4" w:rsidRPr="006C1DCE" w:rsidRDefault="00A54FA4" w:rsidP="006D663C">
            <w:pPr>
              <w:spacing w:line="240" w:lineRule="auto"/>
              <w:rPr>
                <w:rFonts w:cs="Arial"/>
                <w:sz w:val="16"/>
                <w:szCs w:val="16"/>
              </w:rPr>
            </w:pPr>
          </w:p>
        </w:tc>
      </w:tr>
      <w:tr w:rsidR="00E955D6" w:rsidRPr="006C1DCE" w14:paraId="4FDD0E82" w14:textId="77777777" w:rsidTr="006D663C">
        <w:tc>
          <w:tcPr>
            <w:tcW w:w="2317" w:type="dxa"/>
            <w:vMerge/>
          </w:tcPr>
          <w:p w14:paraId="476B890E" w14:textId="77777777" w:rsidR="00A54FA4" w:rsidRPr="006C1DCE" w:rsidRDefault="00A54FA4" w:rsidP="006D663C">
            <w:pPr>
              <w:spacing w:line="240" w:lineRule="auto"/>
              <w:rPr>
                <w:rFonts w:cs="Arial"/>
                <w:sz w:val="16"/>
                <w:szCs w:val="16"/>
              </w:rPr>
            </w:pPr>
          </w:p>
        </w:tc>
        <w:tc>
          <w:tcPr>
            <w:tcW w:w="2377" w:type="dxa"/>
          </w:tcPr>
          <w:p w14:paraId="0375BDEC" w14:textId="77777777" w:rsidR="00A54FA4" w:rsidRPr="006C1DCE" w:rsidRDefault="00A54FA4" w:rsidP="006D663C">
            <w:pPr>
              <w:spacing w:line="240" w:lineRule="auto"/>
              <w:rPr>
                <w:sz w:val="16"/>
                <w:szCs w:val="16"/>
              </w:rPr>
            </w:pPr>
            <w:r w:rsidRPr="006C1DCE">
              <w:rPr>
                <w:sz w:val="16"/>
                <w:szCs w:val="16"/>
              </w:rPr>
              <w:t>Forsyth Memorial Hospital IRB</w:t>
            </w:r>
          </w:p>
        </w:tc>
        <w:tc>
          <w:tcPr>
            <w:tcW w:w="3382" w:type="dxa"/>
          </w:tcPr>
          <w:p w14:paraId="5703C66C" w14:textId="77777777" w:rsidR="00A54FA4" w:rsidRPr="006C1DCE" w:rsidRDefault="00A54FA4" w:rsidP="006D663C">
            <w:pPr>
              <w:spacing w:line="240" w:lineRule="auto"/>
              <w:rPr>
                <w:sz w:val="16"/>
                <w:szCs w:val="16"/>
              </w:rPr>
            </w:pPr>
            <w:r w:rsidRPr="006C1DCE">
              <w:rPr>
                <w:sz w:val="16"/>
                <w:szCs w:val="16"/>
              </w:rPr>
              <w:t>Piedmont Research Associates, 1901 South</w:t>
            </w:r>
          </w:p>
          <w:p w14:paraId="46E00635" w14:textId="77777777" w:rsidR="00A54FA4" w:rsidRPr="006C1DCE" w:rsidRDefault="00A54FA4" w:rsidP="006D663C">
            <w:pPr>
              <w:spacing w:line="240" w:lineRule="auto"/>
              <w:rPr>
                <w:sz w:val="16"/>
                <w:szCs w:val="16"/>
              </w:rPr>
            </w:pPr>
            <w:r w:rsidRPr="006C1DCE">
              <w:rPr>
                <w:sz w:val="16"/>
                <w:szCs w:val="16"/>
              </w:rPr>
              <w:t>Hawthorne Road, Suite 306, Winston-Salem, NC 27103, USA</w:t>
            </w:r>
          </w:p>
        </w:tc>
        <w:tc>
          <w:tcPr>
            <w:tcW w:w="1713" w:type="dxa"/>
            <w:vMerge/>
          </w:tcPr>
          <w:p w14:paraId="1B5B0B74" w14:textId="77777777" w:rsidR="00A54FA4" w:rsidRPr="006C1DCE" w:rsidRDefault="00A54FA4" w:rsidP="006D663C">
            <w:pPr>
              <w:spacing w:line="240" w:lineRule="auto"/>
              <w:rPr>
                <w:rFonts w:cs="Arial"/>
                <w:sz w:val="16"/>
                <w:szCs w:val="16"/>
              </w:rPr>
            </w:pPr>
          </w:p>
        </w:tc>
      </w:tr>
      <w:tr w:rsidR="00E955D6" w:rsidRPr="006C1DCE" w14:paraId="73C79772" w14:textId="77777777" w:rsidTr="006D663C">
        <w:tc>
          <w:tcPr>
            <w:tcW w:w="2317" w:type="dxa"/>
            <w:vMerge/>
          </w:tcPr>
          <w:p w14:paraId="54742FEE" w14:textId="77777777" w:rsidR="00A54FA4" w:rsidRPr="006C1DCE" w:rsidRDefault="00A54FA4" w:rsidP="006D663C">
            <w:pPr>
              <w:spacing w:line="240" w:lineRule="auto"/>
              <w:rPr>
                <w:rFonts w:cs="Arial"/>
                <w:sz w:val="16"/>
                <w:szCs w:val="16"/>
              </w:rPr>
            </w:pPr>
          </w:p>
        </w:tc>
        <w:tc>
          <w:tcPr>
            <w:tcW w:w="2377" w:type="dxa"/>
          </w:tcPr>
          <w:p w14:paraId="085F9AC0" w14:textId="77777777" w:rsidR="00A54FA4" w:rsidRPr="006C1DCE" w:rsidRDefault="00A54FA4" w:rsidP="006D663C">
            <w:pPr>
              <w:spacing w:line="240" w:lineRule="auto"/>
              <w:rPr>
                <w:sz w:val="16"/>
                <w:szCs w:val="16"/>
              </w:rPr>
            </w:pPr>
            <w:r w:rsidRPr="006C1DCE">
              <w:rPr>
                <w:sz w:val="16"/>
                <w:szCs w:val="16"/>
              </w:rPr>
              <w:t>The Johns Hopkins Bayview IRB for Human Research</w:t>
            </w:r>
          </w:p>
        </w:tc>
        <w:tc>
          <w:tcPr>
            <w:tcW w:w="3382" w:type="dxa"/>
          </w:tcPr>
          <w:p w14:paraId="56C070B2" w14:textId="77777777" w:rsidR="00A54FA4" w:rsidRPr="006C1DCE" w:rsidRDefault="00A54FA4" w:rsidP="006D663C">
            <w:pPr>
              <w:spacing w:line="240" w:lineRule="auto"/>
              <w:rPr>
                <w:sz w:val="16"/>
                <w:szCs w:val="16"/>
              </w:rPr>
            </w:pPr>
            <w:r w:rsidRPr="006C1DCE">
              <w:rPr>
                <w:sz w:val="16"/>
                <w:szCs w:val="16"/>
              </w:rPr>
              <w:t xml:space="preserve">The Johns Hopkins Bayview Medical </w:t>
            </w:r>
            <w:proofErr w:type="spellStart"/>
            <w:r w:rsidRPr="006C1DCE">
              <w:rPr>
                <w:sz w:val="16"/>
                <w:szCs w:val="16"/>
              </w:rPr>
              <w:t>Center</w:t>
            </w:r>
            <w:proofErr w:type="spellEnd"/>
            <w:r w:rsidRPr="006C1DCE">
              <w:rPr>
                <w:sz w:val="16"/>
                <w:szCs w:val="16"/>
              </w:rPr>
              <w:t>, GI Department, 4940 Eastern Avenue, Baltimore, MD 21224, USA</w:t>
            </w:r>
          </w:p>
        </w:tc>
        <w:tc>
          <w:tcPr>
            <w:tcW w:w="1713" w:type="dxa"/>
            <w:vMerge/>
          </w:tcPr>
          <w:p w14:paraId="2FB0384D" w14:textId="77777777" w:rsidR="00A54FA4" w:rsidRPr="006C1DCE" w:rsidRDefault="00A54FA4" w:rsidP="006D663C">
            <w:pPr>
              <w:spacing w:line="240" w:lineRule="auto"/>
              <w:rPr>
                <w:rFonts w:cs="Arial"/>
                <w:sz w:val="16"/>
                <w:szCs w:val="16"/>
              </w:rPr>
            </w:pPr>
          </w:p>
        </w:tc>
      </w:tr>
      <w:tr w:rsidR="00E955D6" w:rsidRPr="006C1DCE" w14:paraId="5F5B5E39" w14:textId="77777777" w:rsidTr="006D663C">
        <w:tc>
          <w:tcPr>
            <w:tcW w:w="2317" w:type="dxa"/>
            <w:vMerge/>
          </w:tcPr>
          <w:p w14:paraId="65458288" w14:textId="77777777" w:rsidR="00A54FA4" w:rsidRPr="006C1DCE" w:rsidRDefault="00A54FA4" w:rsidP="006D663C">
            <w:pPr>
              <w:spacing w:line="240" w:lineRule="auto"/>
              <w:rPr>
                <w:rFonts w:cs="Arial"/>
                <w:sz w:val="16"/>
                <w:szCs w:val="16"/>
              </w:rPr>
            </w:pPr>
          </w:p>
        </w:tc>
        <w:tc>
          <w:tcPr>
            <w:tcW w:w="2377" w:type="dxa"/>
          </w:tcPr>
          <w:p w14:paraId="36AD98FD"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CD2E5DF" w14:textId="77777777" w:rsidR="00A54FA4" w:rsidRPr="006C1DCE" w:rsidRDefault="00A54FA4" w:rsidP="006D663C">
            <w:pPr>
              <w:spacing w:line="240" w:lineRule="auto"/>
              <w:rPr>
                <w:sz w:val="16"/>
                <w:szCs w:val="16"/>
              </w:rPr>
            </w:pPr>
            <w:r w:rsidRPr="006C1DCE">
              <w:rPr>
                <w:sz w:val="16"/>
                <w:szCs w:val="16"/>
              </w:rPr>
              <w:t xml:space="preserve">Drug Research Services, 4720 South I-10 Service Rd., Suite 501, </w:t>
            </w:r>
            <w:proofErr w:type="spellStart"/>
            <w:r w:rsidRPr="006C1DCE">
              <w:rPr>
                <w:sz w:val="16"/>
                <w:szCs w:val="16"/>
              </w:rPr>
              <w:t>Metaire</w:t>
            </w:r>
            <w:proofErr w:type="spellEnd"/>
            <w:r w:rsidRPr="006C1DCE">
              <w:rPr>
                <w:sz w:val="16"/>
                <w:szCs w:val="16"/>
              </w:rPr>
              <w:t>, LA 70001, USA</w:t>
            </w:r>
          </w:p>
        </w:tc>
        <w:tc>
          <w:tcPr>
            <w:tcW w:w="1713" w:type="dxa"/>
            <w:vMerge/>
          </w:tcPr>
          <w:p w14:paraId="01C96C30" w14:textId="77777777" w:rsidR="00A54FA4" w:rsidRPr="006C1DCE" w:rsidRDefault="00A54FA4" w:rsidP="006D663C">
            <w:pPr>
              <w:spacing w:line="240" w:lineRule="auto"/>
              <w:rPr>
                <w:rFonts w:cs="Arial"/>
                <w:sz w:val="16"/>
                <w:szCs w:val="16"/>
              </w:rPr>
            </w:pPr>
          </w:p>
        </w:tc>
      </w:tr>
      <w:tr w:rsidR="00E955D6" w:rsidRPr="006C1DCE" w14:paraId="6EDB9316" w14:textId="77777777" w:rsidTr="006D663C">
        <w:tc>
          <w:tcPr>
            <w:tcW w:w="2317" w:type="dxa"/>
            <w:vMerge/>
          </w:tcPr>
          <w:p w14:paraId="172EAB26" w14:textId="77777777" w:rsidR="00A54FA4" w:rsidRPr="006C1DCE" w:rsidRDefault="00A54FA4" w:rsidP="006D663C">
            <w:pPr>
              <w:spacing w:line="240" w:lineRule="auto"/>
              <w:rPr>
                <w:rFonts w:cs="Arial"/>
                <w:sz w:val="16"/>
                <w:szCs w:val="16"/>
              </w:rPr>
            </w:pPr>
          </w:p>
        </w:tc>
        <w:tc>
          <w:tcPr>
            <w:tcW w:w="2377" w:type="dxa"/>
          </w:tcPr>
          <w:p w14:paraId="746885B4" w14:textId="77777777" w:rsidR="00A54FA4" w:rsidRPr="006C1DCE" w:rsidRDefault="00A54FA4" w:rsidP="006D663C">
            <w:pPr>
              <w:spacing w:line="240" w:lineRule="auto"/>
              <w:rPr>
                <w:sz w:val="16"/>
                <w:szCs w:val="16"/>
              </w:rPr>
            </w:pPr>
            <w:r w:rsidRPr="006C1DCE">
              <w:rPr>
                <w:sz w:val="16"/>
                <w:szCs w:val="16"/>
              </w:rPr>
              <w:t>Biomedical IRB</w:t>
            </w:r>
          </w:p>
        </w:tc>
        <w:tc>
          <w:tcPr>
            <w:tcW w:w="3382" w:type="dxa"/>
          </w:tcPr>
          <w:p w14:paraId="68DE2D5E" w14:textId="77777777" w:rsidR="00A54FA4" w:rsidRPr="006C1DCE" w:rsidRDefault="00A54FA4" w:rsidP="006D663C">
            <w:pPr>
              <w:spacing w:line="240" w:lineRule="auto"/>
              <w:rPr>
                <w:sz w:val="16"/>
                <w:szCs w:val="16"/>
              </w:rPr>
            </w:pPr>
            <w:r w:rsidRPr="006C1DCE">
              <w:rPr>
                <w:sz w:val="16"/>
                <w:szCs w:val="16"/>
              </w:rPr>
              <w:t>Presbyterian University Hospital, O'Hara at</w:t>
            </w:r>
          </w:p>
          <w:p w14:paraId="2E7F6D67" w14:textId="77777777" w:rsidR="00A54FA4" w:rsidRPr="006C1DCE" w:rsidRDefault="00A54FA4" w:rsidP="006D663C">
            <w:pPr>
              <w:spacing w:line="240" w:lineRule="auto"/>
              <w:rPr>
                <w:sz w:val="16"/>
                <w:szCs w:val="16"/>
              </w:rPr>
            </w:pPr>
            <w:r w:rsidRPr="006C1DCE">
              <w:rPr>
                <w:sz w:val="16"/>
                <w:szCs w:val="16"/>
              </w:rPr>
              <w:t>DeSoto Streets, Pittsburgh, PA 15213, USA</w:t>
            </w:r>
          </w:p>
        </w:tc>
        <w:tc>
          <w:tcPr>
            <w:tcW w:w="1713" w:type="dxa"/>
            <w:vMerge/>
          </w:tcPr>
          <w:p w14:paraId="6994E4BA" w14:textId="77777777" w:rsidR="00A54FA4" w:rsidRPr="006C1DCE" w:rsidRDefault="00A54FA4" w:rsidP="006D663C">
            <w:pPr>
              <w:spacing w:line="240" w:lineRule="auto"/>
              <w:rPr>
                <w:rFonts w:cs="Arial"/>
                <w:sz w:val="16"/>
                <w:szCs w:val="16"/>
              </w:rPr>
            </w:pPr>
          </w:p>
        </w:tc>
      </w:tr>
      <w:tr w:rsidR="00E955D6" w:rsidRPr="006C1DCE" w14:paraId="41F6BBE5" w14:textId="77777777" w:rsidTr="006D663C">
        <w:tc>
          <w:tcPr>
            <w:tcW w:w="2317" w:type="dxa"/>
            <w:vMerge/>
          </w:tcPr>
          <w:p w14:paraId="77169315" w14:textId="77777777" w:rsidR="00A54FA4" w:rsidRPr="006C1DCE" w:rsidRDefault="00A54FA4" w:rsidP="006D663C">
            <w:pPr>
              <w:spacing w:line="240" w:lineRule="auto"/>
              <w:rPr>
                <w:rFonts w:cs="Arial"/>
                <w:sz w:val="16"/>
                <w:szCs w:val="16"/>
              </w:rPr>
            </w:pPr>
          </w:p>
        </w:tc>
        <w:tc>
          <w:tcPr>
            <w:tcW w:w="2377" w:type="dxa"/>
          </w:tcPr>
          <w:p w14:paraId="38158D95"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2DE557D5" w14:textId="77777777" w:rsidR="00A54FA4" w:rsidRPr="006C1DCE" w:rsidRDefault="00A54FA4" w:rsidP="006D663C">
            <w:pPr>
              <w:spacing w:line="240" w:lineRule="auto"/>
              <w:rPr>
                <w:sz w:val="16"/>
                <w:szCs w:val="16"/>
              </w:rPr>
            </w:pPr>
            <w:r w:rsidRPr="006C1DCE">
              <w:rPr>
                <w:sz w:val="16"/>
                <w:szCs w:val="16"/>
              </w:rPr>
              <w:t xml:space="preserve">Associated Gastro Medical Group, West 1211 </w:t>
            </w:r>
            <w:proofErr w:type="spellStart"/>
            <w:r w:rsidRPr="006C1DCE">
              <w:rPr>
                <w:sz w:val="16"/>
                <w:szCs w:val="16"/>
              </w:rPr>
              <w:t>LaPalma</w:t>
            </w:r>
            <w:proofErr w:type="spellEnd"/>
            <w:r w:rsidRPr="006C1DCE">
              <w:rPr>
                <w:sz w:val="16"/>
                <w:szCs w:val="16"/>
              </w:rPr>
              <w:t>, Suites 306 and 602, Anaheim, CA 92801, USA</w:t>
            </w:r>
          </w:p>
        </w:tc>
        <w:tc>
          <w:tcPr>
            <w:tcW w:w="1713" w:type="dxa"/>
            <w:vMerge/>
          </w:tcPr>
          <w:p w14:paraId="526763E3" w14:textId="77777777" w:rsidR="00A54FA4" w:rsidRPr="006C1DCE" w:rsidRDefault="00A54FA4" w:rsidP="006D663C">
            <w:pPr>
              <w:spacing w:line="240" w:lineRule="auto"/>
              <w:rPr>
                <w:rFonts w:cs="Arial"/>
                <w:sz w:val="16"/>
                <w:szCs w:val="16"/>
              </w:rPr>
            </w:pPr>
          </w:p>
        </w:tc>
      </w:tr>
      <w:tr w:rsidR="00E955D6" w:rsidRPr="006C1DCE" w14:paraId="3AEA97AB" w14:textId="77777777" w:rsidTr="006D663C">
        <w:tc>
          <w:tcPr>
            <w:tcW w:w="2317" w:type="dxa"/>
            <w:vMerge/>
          </w:tcPr>
          <w:p w14:paraId="584AB57C" w14:textId="77777777" w:rsidR="00A54FA4" w:rsidRPr="006C1DCE" w:rsidRDefault="00A54FA4" w:rsidP="006D663C">
            <w:pPr>
              <w:spacing w:line="240" w:lineRule="auto"/>
              <w:rPr>
                <w:rFonts w:cs="Arial"/>
                <w:sz w:val="16"/>
                <w:szCs w:val="16"/>
              </w:rPr>
            </w:pPr>
          </w:p>
        </w:tc>
        <w:tc>
          <w:tcPr>
            <w:tcW w:w="2377" w:type="dxa"/>
          </w:tcPr>
          <w:p w14:paraId="452136A1"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26399D80" w14:textId="77777777" w:rsidR="00A54FA4" w:rsidRPr="006C1DCE" w:rsidRDefault="00A54FA4" w:rsidP="006D663C">
            <w:pPr>
              <w:spacing w:line="240" w:lineRule="auto"/>
              <w:rPr>
                <w:sz w:val="16"/>
                <w:szCs w:val="16"/>
              </w:rPr>
            </w:pPr>
            <w:r w:rsidRPr="006C1DCE">
              <w:rPr>
                <w:sz w:val="16"/>
                <w:szCs w:val="16"/>
              </w:rPr>
              <w:t>Long Beach Gastroenterology Association, 2650 Elm Avenue, Suite 201 and Annex, Long Beach, CA 90806, USA</w:t>
            </w:r>
          </w:p>
        </w:tc>
        <w:tc>
          <w:tcPr>
            <w:tcW w:w="1713" w:type="dxa"/>
            <w:vMerge/>
          </w:tcPr>
          <w:p w14:paraId="0B5BF744" w14:textId="77777777" w:rsidR="00A54FA4" w:rsidRPr="006C1DCE" w:rsidRDefault="00A54FA4" w:rsidP="006D663C">
            <w:pPr>
              <w:spacing w:line="240" w:lineRule="auto"/>
              <w:rPr>
                <w:rFonts w:cs="Arial"/>
                <w:sz w:val="16"/>
                <w:szCs w:val="16"/>
              </w:rPr>
            </w:pPr>
          </w:p>
        </w:tc>
      </w:tr>
      <w:tr w:rsidR="00E955D6" w:rsidRPr="006C1DCE" w14:paraId="6F74A72F" w14:textId="77777777" w:rsidTr="006D663C">
        <w:tc>
          <w:tcPr>
            <w:tcW w:w="2317" w:type="dxa"/>
            <w:vMerge w:val="restart"/>
          </w:tcPr>
          <w:p w14:paraId="751C733B" w14:textId="2AA2A4B6" w:rsidR="00A54FA4" w:rsidRPr="00376607" w:rsidRDefault="00A54FA4" w:rsidP="006D663C">
            <w:pPr>
              <w:spacing w:line="240" w:lineRule="auto"/>
              <w:rPr>
                <w:rFonts w:cs="Arial"/>
                <w:sz w:val="16"/>
                <w:szCs w:val="16"/>
                <w:vertAlign w:val="superscript"/>
              </w:rPr>
            </w:pPr>
            <w:r w:rsidRPr="006C1DCE">
              <w:rPr>
                <w:rFonts w:cs="Arial"/>
                <w:sz w:val="16"/>
                <w:szCs w:val="16"/>
              </w:rPr>
              <w:t>PRU-USA-25</w:t>
            </w:r>
            <w:r w:rsidR="002D648C" w:rsidRPr="00376607">
              <w:rPr>
                <w:rFonts w:cs="Arial"/>
                <w:sz w:val="20"/>
                <w:szCs w:val="20"/>
                <w:vertAlign w:val="superscript"/>
              </w:rPr>
              <w:t>a</w:t>
            </w:r>
          </w:p>
          <w:p w14:paraId="2E34C76D" w14:textId="7E8AE962" w:rsidR="00A54FA4" w:rsidRPr="006C1DCE" w:rsidRDefault="00A54FA4" w:rsidP="006D663C">
            <w:pPr>
              <w:spacing w:line="240" w:lineRule="auto"/>
              <w:rPr>
                <w:rFonts w:cs="Arial"/>
                <w:sz w:val="16"/>
                <w:szCs w:val="16"/>
              </w:rPr>
            </w:pPr>
            <w:r w:rsidRPr="006C1DCE">
              <w:rPr>
                <w:rFonts w:cs="Arial"/>
                <w:sz w:val="16"/>
                <w:szCs w:val="16"/>
              </w:rPr>
              <w:t>(NCT00577018)</w:t>
            </w:r>
          </w:p>
        </w:tc>
        <w:tc>
          <w:tcPr>
            <w:tcW w:w="2377" w:type="dxa"/>
          </w:tcPr>
          <w:p w14:paraId="39D36336"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7D91D472" w14:textId="77777777" w:rsidR="00A54FA4" w:rsidRPr="006C1DCE" w:rsidRDefault="00A54FA4" w:rsidP="006D663C">
            <w:pPr>
              <w:spacing w:line="240" w:lineRule="auto"/>
              <w:rPr>
                <w:sz w:val="16"/>
                <w:szCs w:val="16"/>
              </w:rPr>
            </w:pPr>
            <w:r w:rsidRPr="006C1DCE">
              <w:rPr>
                <w:sz w:val="16"/>
                <w:szCs w:val="16"/>
              </w:rPr>
              <w:t>Innovative Medical Research</w:t>
            </w:r>
          </w:p>
          <w:p w14:paraId="5E9024B4" w14:textId="77777777" w:rsidR="00A54FA4" w:rsidRPr="006C1DCE" w:rsidRDefault="00A54FA4" w:rsidP="006D663C">
            <w:pPr>
              <w:spacing w:line="240" w:lineRule="auto"/>
              <w:rPr>
                <w:sz w:val="16"/>
                <w:szCs w:val="16"/>
              </w:rPr>
            </w:pPr>
            <w:r w:rsidRPr="006C1DCE">
              <w:rPr>
                <w:sz w:val="16"/>
                <w:szCs w:val="16"/>
              </w:rPr>
              <w:t>1001 Cromwell Bridge Road, Suite 300, Towson, Maryland 21286</w:t>
            </w:r>
            <w:r>
              <w:rPr>
                <w:sz w:val="16"/>
                <w:szCs w:val="16"/>
              </w:rPr>
              <w:t>, USA</w:t>
            </w:r>
          </w:p>
          <w:p w14:paraId="5ADD0101" w14:textId="77777777" w:rsidR="00A54FA4" w:rsidRPr="006C1DCE" w:rsidRDefault="00A54FA4" w:rsidP="006D663C">
            <w:pPr>
              <w:spacing w:line="240" w:lineRule="auto"/>
              <w:rPr>
                <w:sz w:val="16"/>
                <w:szCs w:val="16"/>
              </w:rPr>
            </w:pPr>
          </w:p>
          <w:p w14:paraId="6B7C679D" w14:textId="77777777" w:rsidR="00A54FA4" w:rsidRPr="006C1DCE" w:rsidRDefault="00A54FA4" w:rsidP="006D663C">
            <w:pPr>
              <w:spacing w:line="240" w:lineRule="auto"/>
              <w:rPr>
                <w:sz w:val="16"/>
                <w:szCs w:val="16"/>
              </w:rPr>
            </w:pPr>
            <w:r w:rsidRPr="006C1DCE">
              <w:rPr>
                <w:sz w:val="16"/>
                <w:szCs w:val="16"/>
              </w:rPr>
              <w:t>4 West Rolfing Crossroads, Suite 1, Catonsville, Maryland 21228</w:t>
            </w:r>
            <w:r>
              <w:rPr>
                <w:sz w:val="16"/>
                <w:szCs w:val="16"/>
              </w:rPr>
              <w:t>, USA</w:t>
            </w:r>
          </w:p>
        </w:tc>
        <w:tc>
          <w:tcPr>
            <w:tcW w:w="1713" w:type="dxa"/>
          </w:tcPr>
          <w:p w14:paraId="1E9FF397" w14:textId="77777777" w:rsidR="00A54FA4" w:rsidRPr="006C1DCE" w:rsidRDefault="00A54FA4" w:rsidP="006D663C">
            <w:pPr>
              <w:spacing w:line="240" w:lineRule="auto"/>
              <w:rPr>
                <w:rFonts w:cs="Arial"/>
                <w:sz w:val="16"/>
                <w:szCs w:val="16"/>
              </w:rPr>
            </w:pPr>
            <w:r>
              <w:rPr>
                <w:rFonts w:cs="Arial"/>
                <w:sz w:val="16"/>
                <w:szCs w:val="16"/>
              </w:rPr>
              <w:t xml:space="preserve">18 </w:t>
            </w:r>
            <w:r w:rsidRPr="006C1DCE">
              <w:rPr>
                <w:rFonts w:cs="Arial"/>
                <w:sz w:val="16"/>
                <w:szCs w:val="16"/>
              </w:rPr>
              <w:t>June 1998</w:t>
            </w:r>
          </w:p>
          <w:p w14:paraId="79509D93" w14:textId="77777777" w:rsidR="00A54FA4" w:rsidRPr="006C1DCE" w:rsidRDefault="00A54FA4" w:rsidP="006D663C">
            <w:pPr>
              <w:spacing w:line="240" w:lineRule="auto"/>
              <w:rPr>
                <w:rFonts w:cs="Arial"/>
                <w:sz w:val="16"/>
                <w:szCs w:val="16"/>
              </w:rPr>
            </w:pPr>
          </w:p>
        </w:tc>
      </w:tr>
      <w:tr w:rsidR="00E955D6" w:rsidRPr="006C1DCE" w14:paraId="6203B0AE" w14:textId="77777777" w:rsidTr="006D663C">
        <w:tc>
          <w:tcPr>
            <w:tcW w:w="2317" w:type="dxa"/>
            <w:vMerge/>
          </w:tcPr>
          <w:p w14:paraId="1277AC56" w14:textId="77777777" w:rsidR="00A54FA4" w:rsidRPr="006C1DCE" w:rsidRDefault="00A54FA4" w:rsidP="006D663C">
            <w:pPr>
              <w:spacing w:line="240" w:lineRule="auto"/>
              <w:rPr>
                <w:rFonts w:cs="Arial"/>
                <w:sz w:val="16"/>
                <w:szCs w:val="16"/>
              </w:rPr>
            </w:pPr>
          </w:p>
        </w:tc>
        <w:tc>
          <w:tcPr>
            <w:tcW w:w="2377" w:type="dxa"/>
          </w:tcPr>
          <w:p w14:paraId="141B1259"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D9B8F29" w14:textId="77777777" w:rsidR="00A54FA4" w:rsidRPr="006C1DCE" w:rsidRDefault="00A54FA4" w:rsidP="006D663C">
            <w:pPr>
              <w:spacing w:line="240" w:lineRule="auto"/>
              <w:rPr>
                <w:sz w:val="16"/>
                <w:szCs w:val="16"/>
              </w:rPr>
            </w:pPr>
            <w:r w:rsidRPr="006C1DCE">
              <w:rPr>
                <w:sz w:val="16"/>
                <w:szCs w:val="16"/>
              </w:rPr>
              <w:t>Innovative Medical Research</w:t>
            </w:r>
          </w:p>
          <w:p w14:paraId="03D005E5" w14:textId="77777777" w:rsidR="00A54FA4" w:rsidRPr="006C1DCE" w:rsidRDefault="00A54FA4" w:rsidP="006D663C">
            <w:pPr>
              <w:spacing w:line="240" w:lineRule="auto"/>
              <w:rPr>
                <w:sz w:val="16"/>
                <w:szCs w:val="16"/>
              </w:rPr>
            </w:pPr>
            <w:r w:rsidRPr="006C1DCE">
              <w:rPr>
                <w:sz w:val="16"/>
                <w:szCs w:val="16"/>
              </w:rPr>
              <w:t xml:space="preserve">1950 Century Boulevard, </w:t>
            </w:r>
            <w:proofErr w:type="spellStart"/>
            <w:r w:rsidRPr="006C1DCE">
              <w:rPr>
                <w:sz w:val="16"/>
                <w:szCs w:val="16"/>
              </w:rPr>
              <w:t>Ste.</w:t>
            </w:r>
            <w:proofErr w:type="spellEnd"/>
            <w:r w:rsidRPr="006C1DCE">
              <w:rPr>
                <w:sz w:val="16"/>
                <w:szCs w:val="16"/>
              </w:rPr>
              <w:t xml:space="preserve"> 23, Atlanta, GA 30345, USA</w:t>
            </w:r>
          </w:p>
        </w:tc>
        <w:tc>
          <w:tcPr>
            <w:tcW w:w="1713" w:type="dxa"/>
          </w:tcPr>
          <w:p w14:paraId="5E7EC82E" w14:textId="77777777" w:rsidR="00A54FA4" w:rsidRDefault="00A54FA4" w:rsidP="006D663C">
            <w:pPr>
              <w:spacing w:line="240" w:lineRule="auto"/>
              <w:rPr>
                <w:rFonts w:cs="Arial"/>
                <w:sz w:val="16"/>
                <w:szCs w:val="16"/>
              </w:rPr>
            </w:pPr>
            <w:r>
              <w:rPr>
                <w:rFonts w:cs="Arial"/>
                <w:sz w:val="16"/>
                <w:szCs w:val="16"/>
              </w:rPr>
              <w:t xml:space="preserve">24 </w:t>
            </w:r>
            <w:r w:rsidRPr="006C1DCE">
              <w:rPr>
                <w:rFonts w:cs="Arial"/>
                <w:sz w:val="16"/>
                <w:szCs w:val="16"/>
              </w:rPr>
              <w:t>June 1998</w:t>
            </w:r>
          </w:p>
          <w:p w14:paraId="40D26A12" w14:textId="77777777" w:rsidR="00A54FA4" w:rsidRPr="006C1DCE" w:rsidRDefault="00A54FA4" w:rsidP="006D663C">
            <w:pPr>
              <w:spacing w:line="240" w:lineRule="auto"/>
              <w:rPr>
                <w:rFonts w:cs="Arial"/>
                <w:sz w:val="16"/>
                <w:szCs w:val="16"/>
              </w:rPr>
            </w:pPr>
          </w:p>
        </w:tc>
      </w:tr>
      <w:tr w:rsidR="00E955D6" w:rsidRPr="006C1DCE" w14:paraId="26786DB1" w14:textId="77777777" w:rsidTr="006D663C">
        <w:tc>
          <w:tcPr>
            <w:tcW w:w="2317" w:type="dxa"/>
            <w:vMerge/>
          </w:tcPr>
          <w:p w14:paraId="13DD9B72" w14:textId="77777777" w:rsidR="00A54FA4" w:rsidRPr="006C1DCE" w:rsidRDefault="00A54FA4" w:rsidP="006D663C">
            <w:pPr>
              <w:spacing w:line="240" w:lineRule="auto"/>
              <w:rPr>
                <w:rFonts w:cs="Arial"/>
                <w:sz w:val="16"/>
                <w:szCs w:val="16"/>
              </w:rPr>
            </w:pPr>
          </w:p>
        </w:tc>
        <w:tc>
          <w:tcPr>
            <w:tcW w:w="2377" w:type="dxa"/>
          </w:tcPr>
          <w:p w14:paraId="37A11DE3"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B044D28" w14:textId="77777777" w:rsidR="00A54FA4" w:rsidRPr="006C1DCE" w:rsidRDefault="00A54FA4" w:rsidP="006D663C">
            <w:pPr>
              <w:spacing w:line="240" w:lineRule="auto"/>
              <w:rPr>
                <w:sz w:val="16"/>
                <w:szCs w:val="16"/>
              </w:rPr>
            </w:pPr>
            <w:r w:rsidRPr="006C1DCE">
              <w:rPr>
                <w:sz w:val="16"/>
                <w:szCs w:val="16"/>
              </w:rPr>
              <w:t>Innovative Medical Research</w:t>
            </w:r>
          </w:p>
          <w:p w14:paraId="2F10BA25" w14:textId="77777777" w:rsidR="00A54FA4" w:rsidRPr="006C1DCE" w:rsidRDefault="00A54FA4" w:rsidP="006D663C">
            <w:pPr>
              <w:spacing w:line="240" w:lineRule="auto"/>
              <w:rPr>
                <w:sz w:val="16"/>
                <w:szCs w:val="16"/>
              </w:rPr>
            </w:pPr>
            <w:r w:rsidRPr="006C1DCE">
              <w:rPr>
                <w:sz w:val="16"/>
                <w:szCs w:val="16"/>
              </w:rPr>
              <w:t>2137 Welsh Road, #3C</w:t>
            </w:r>
          </w:p>
          <w:p w14:paraId="2FC1E347" w14:textId="77777777" w:rsidR="00A54FA4" w:rsidRPr="006C1DCE" w:rsidRDefault="00A54FA4" w:rsidP="006D663C">
            <w:pPr>
              <w:spacing w:line="240" w:lineRule="auto"/>
              <w:rPr>
                <w:sz w:val="16"/>
                <w:szCs w:val="16"/>
              </w:rPr>
            </w:pPr>
            <w:r w:rsidRPr="006C1DCE">
              <w:rPr>
                <w:sz w:val="16"/>
                <w:szCs w:val="16"/>
              </w:rPr>
              <w:t>Philadelphia, PA 19115</w:t>
            </w:r>
            <w:r>
              <w:rPr>
                <w:sz w:val="16"/>
                <w:szCs w:val="16"/>
              </w:rPr>
              <w:t>, USA</w:t>
            </w:r>
          </w:p>
          <w:p w14:paraId="3C38D95C" w14:textId="77777777" w:rsidR="00A54FA4" w:rsidRPr="006C1DCE" w:rsidRDefault="00A54FA4" w:rsidP="006D663C">
            <w:pPr>
              <w:spacing w:line="240" w:lineRule="auto"/>
              <w:rPr>
                <w:sz w:val="16"/>
                <w:szCs w:val="16"/>
              </w:rPr>
            </w:pPr>
          </w:p>
          <w:p w14:paraId="6BF76B98" w14:textId="77777777" w:rsidR="00A54FA4" w:rsidRPr="006C1DCE" w:rsidRDefault="00A54FA4" w:rsidP="006D663C">
            <w:pPr>
              <w:spacing w:line="240" w:lineRule="auto"/>
              <w:rPr>
                <w:sz w:val="16"/>
                <w:szCs w:val="16"/>
              </w:rPr>
            </w:pPr>
            <w:r w:rsidRPr="006C1DCE">
              <w:rPr>
                <w:sz w:val="16"/>
                <w:szCs w:val="16"/>
              </w:rPr>
              <w:t>Philadelphia Gastroenterology Consultants, Ltd.</w:t>
            </w:r>
          </w:p>
          <w:p w14:paraId="0DE7A9DF" w14:textId="77777777" w:rsidR="00A54FA4" w:rsidRPr="006C1DCE" w:rsidRDefault="00A54FA4" w:rsidP="006D663C">
            <w:pPr>
              <w:spacing w:line="240" w:lineRule="auto"/>
              <w:rPr>
                <w:sz w:val="16"/>
                <w:szCs w:val="16"/>
              </w:rPr>
            </w:pPr>
            <w:r w:rsidRPr="006C1DCE">
              <w:rPr>
                <w:sz w:val="16"/>
                <w:szCs w:val="16"/>
              </w:rPr>
              <w:t>700 Cottman Avenue, Suite 201, Philadelphia, PA 19111</w:t>
            </w:r>
            <w:r>
              <w:rPr>
                <w:sz w:val="16"/>
                <w:szCs w:val="16"/>
              </w:rPr>
              <w:t>, USA</w:t>
            </w:r>
          </w:p>
          <w:p w14:paraId="0B6C8909" w14:textId="77777777" w:rsidR="00A54FA4" w:rsidRPr="006C1DCE" w:rsidRDefault="00A54FA4" w:rsidP="006D663C">
            <w:pPr>
              <w:spacing w:line="240" w:lineRule="auto"/>
              <w:rPr>
                <w:sz w:val="16"/>
                <w:szCs w:val="16"/>
              </w:rPr>
            </w:pPr>
          </w:p>
          <w:p w14:paraId="5DD1DA83" w14:textId="77777777" w:rsidR="00A54FA4" w:rsidRPr="006C1DCE" w:rsidRDefault="00A54FA4" w:rsidP="006D663C">
            <w:pPr>
              <w:spacing w:line="240" w:lineRule="auto"/>
              <w:rPr>
                <w:sz w:val="16"/>
                <w:szCs w:val="16"/>
              </w:rPr>
            </w:pPr>
            <w:r w:rsidRPr="006C1DCE">
              <w:rPr>
                <w:sz w:val="16"/>
                <w:szCs w:val="16"/>
              </w:rPr>
              <w:t>Northeast Imaging</w:t>
            </w:r>
          </w:p>
          <w:p w14:paraId="56B8AEED" w14:textId="77777777" w:rsidR="00A54FA4" w:rsidRPr="006C1DCE" w:rsidRDefault="00A54FA4" w:rsidP="006D663C">
            <w:pPr>
              <w:spacing w:line="240" w:lineRule="auto"/>
              <w:rPr>
                <w:sz w:val="16"/>
                <w:szCs w:val="16"/>
              </w:rPr>
            </w:pPr>
            <w:r w:rsidRPr="006C1DCE">
              <w:rPr>
                <w:sz w:val="16"/>
                <w:szCs w:val="16"/>
              </w:rPr>
              <w:lastRenderedPageBreak/>
              <w:t>8001 Roosevelt Blvd.</w:t>
            </w:r>
          </w:p>
          <w:p w14:paraId="061BA40D" w14:textId="77777777" w:rsidR="00A54FA4" w:rsidRPr="006C1DCE" w:rsidRDefault="00A54FA4" w:rsidP="006D663C">
            <w:pPr>
              <w:spacing w:line="240" w:lineRule="auto"/>
              <w:rPr>
                <w:sz w:val="16"/>
                <w:szCs w:val="16"/>
              </w:rPr>
            </w:pPr>
            <w:r w:rsidRPr="006C1DCE">
              <w:rPr>
                <w:sz w:val="16"/>
                <w:szCs w:val="16"/>
              </w:rPr>
              <w:t>Smylie Times Bldg., Suite 104, Philadelphia, PA 19152</w:t>
            </w:r>
            <w:r>
              <w:rPr>
                <w:sz w:val="16"/>
                <w:szCs w:val="16"/>
              </w:rPr>
              <w:t>, USA</w:t>
            </w:r>
          </w:p>
        </w:tc>
        <w:tc>
          <w:tcPr>
            <w:tcW w:w="1713" w:type="dxa"/>
          </w:tcPr>
          <w:p w14:paraId="6D71340D" w14:textId="77777777" w:rsidR="00A54FA4" w:rsidRDefault="00A54FA4" w:rsidP="006D663C">
            <w:pPr>
              <w:spacing w:line="240" w:lineRule="auto"/>
              <w:rPr>
                <w:rFonts w:cs="Arial"/>
                <w:sz w:val="16"/>
                <w:szCs w:val="16"/>
              </w:rPr>
            </w:pPr>
            <w:r>
              <w:rPr>
                <w:rFonts w:cs="Arial"/>
                <w:sz w:val="16"/>
                <w:szCs w:val="16"/>
              </w:rPr>
              <w:lastRenderedPageBreak/>
              <w:t xml:space="preserve">12 </w:t>
            </w:r>
            <w:r w:rsidRPr="006C1DCE">
              <w:rPr>
                <w:rFonts w:cs="Arial"/>
                <w:sz w:val="16"/>
                <w:szCs w:val="16"/>
              </w:rPr>
              <w:t>April 1999</w:t>
            </w:r>
          </w:p>
          <w:p w14:paraId="2AE6D2CE" w14:textId="77777777" w:rsidR="00A54FA4" w:rsidRDefault="00A54FA4" w:rsidP="006D663C">
            <w:pPr>
              <w:spacing w:line="240" w:lineRule="auto"/>
              <w:rPr>
                <w:rFonts w:cs="Arial"/>
                <w:sz w:val="16"/>
                <w:szCs w:val="16"/>
              </w:rPr>
            </w:pPr>
            <w:r>
              <w:rPr>
                <w:rFonts w:cs="Arial"/>
                <w:sz w:val="16"/>
                <w:szCs w:val="16"/>
              </w:rPr>
              <w:t>23 September 1998</w:t>
            </w:r>
          </w:p>
          <w:p w14:paraId="7431FAE1" w14:textId="77777777" w:rsidR="00A54FA4" w:rsidRDefault="00A54FA4" w:rsidP="006D663C">
            <w:pPr>
              <w:spacing w:line="240" w:lineRule="auto"/>
              <w:rPr>
                <w:rFonts w:cs="Arial"/>
                <w:sz w:val="16"/>
                <w:szCs w:val="16"/>
              </w:rPr>
            </w:pPr>
            <w:r>
              <w:rPr>
                <w:rFonts w:cs="Arial"/>
                <w:sz w:val="16"/>
                <w:szCs w:val="16"/>
              </w:rPr>
              <w:t>27 August 1998</w:t>
            </w:r>
          </w:p>
          <w:p w14:paraId="3C7285F8" w14:textId="77777777" w:rsidR="00A54FA4" w:rsidRPr="006C1DCE" w:rsidRDefault="00A54FA4" w:rsidP="006D663C">
            <w:pPr>
              <w:spacing w:line="240" w:lineRule="auto"/>
              <w:rPr>
                <w:rFonts w:cs="Arial"/>
                <w:sz w:val="16"/>
                <w:szCs w:val="16"/>
              </w:rPr>
            </w:pPr>
            <w:r>
              <w:rPr>
                <w:rFonts w:cs="Arial"/>
                <w:sz w:val="16"/>
                <w:szCs w:val="16"/>
              </w:rPr>
              <w:t>2 July 1998</w:t>
            </w:r>
          </w:p>
        </w:tc>
      </w:tr>
      <w:tr w:rsidR="00E955D6" w:rsidRPr="006C1DCE" w14:paraId="5599B953" w14:textId="77777777" w:rsidTr="006D663C">
        <w:tc>
          <w:tcPr>
            <w:tcW w:w="2317" w:type="dxa"/>
            <w:vMerge w:val="restart"/>
          </w:tcPr>
          <w:p w14:paraId="26DA9BA2" w14:textId="77777777" w:rsidR="00A54FA4" w:rsidRPr="006C1DCE" w:rsidRDefault="00A54FA4" w:rsidP="006D663C">
            <w:pPr>
              <w:spacing w:line="240" w:lineRule="auto"/>
              <w:rPr>
                <w:rFonts w:cs="Arial"/>
                <w:sz w:val="16"/>
                <w:szCs w:val="16"/>
              </w:rPr>
            </w:pPr>
            <w:r w:rsidRPr="006C1DCE">
              <w:rPr>
                <w:rFonts w:cs="Arial"/>
                <w:sz w:val="16"/>
                <w:szCs w:val="16"/>
              </w:rPr>
              <w:t>PRU-USA-28</w:t>
            </w:r>
          </w:p>
          <w:p w14:paraId="2B916E58" w14:textId="77777777" w:rsidR="00A54FA4" w:rsidRDefault="00A54FA4" w:rsidP="006D663C">
            <w:pPr>
              <w:spacing w:line="240" w:lineRule="auto"/>
              <w:rPr>
                <w:rFonts w:cs="Arial"/>
                <w:sz w:val="16"/>
                <w:szCs w:val="16"/>
              </w:rPr>
            </w:pPr>
            <w:r w:rsidRPr="006C1DCE">
              <w:rPr>
                <w:rFonts w:cs="Arial"/>
                <w:sz w:val="16"/>
                <w:szCs w:val="16"/>
              </w:rPr>
              <w:t>(NCT00598338)</w:t>
            </w:r>
          </w:p>
          <w:p w14:paraId="0542ED4E" w14:textId="77777777" w:rsidR="00A54FA4" w:rsidRDefault="00A54FA4" w:rsidP="006D663C">
            <w:pPr>
              <w:spacing w:line="240" w:lineRule="auto"/>
              <w:rPr>
                <w:rFonts w:cs="Arial"/>
                <w:sz w:val="16"/>
                <w:szCs w:val="16"/>
              </w:rPr>
            </w:pPr>
          </w:p>
          <w:p w14:paraId="739679D0" w14:textId="77777777" w:rsidR="00A54FA4" w:rsidRDefault="00A54FA4" w:rsidP="006D663C">
            <w:pPr>
              <w:spacing w:line="240" w:lineRule="auto"/>
              <w:rPr>
                <w:rFonts w:cs="Arial"/>
                <w:sz w:val="16"/>
                <w:szCs w:val="16"/>
              </w:rPr>
            </w:pPr>
          </w:p>
          <w:p w14:paraId="6ECC0E68" w14:textId="77777777" w:rsidR="00A54FA4" w:rsidRDefault="00A54FA4" w:rsidP="006D663C">
            <w:pPr>
              <w:spacing w:line="240" w:lineRule="auto"/>
              <w:rPr>
                <w:rFonts w:cs="Arial"/>
                <w:sz w:val="16"/>
                <w:szCs w:val="16"/>
              </w:rPr>
            </w:pPr>
          </w:p>
          <w:p w14:paraId="255190B6" w14:textId="77777777" w:rsidR="00A54FA4" w:rsidRDefault="00A54FA4" w:rsidP="006D663C">
            <w:pPr>
              <w:spacing w:line="240" w:lineRule="auto"/>
              <w:rPr>
                <w:rFonts w:cs="Arial"/>
                <w:sz w:val="16"/>
                <w:szCs w:val="16"/>
              </w:rPr>
            </w:pPr>
          </w:p>
          <w:p w14:paraId="4529635E" w14:textId="77777777" w:rsidR="00A54FA4" w:rsidRDefault="00A54FA4" w:rsidP="006D663C">
            <w:pPr>
              <w:spacing w:line="240" w:lineRule="auto"/>
              <w:rPr>
                <w:rFonts w:cs="Arial"/>
                <w:sz w:val="16"/>
                <w:szCs w:val="16"/>
              </w:rPr>
            </w:pPr>
          </w:p>
          <w:p w14:paraId="5FD5F167" w14:textId="77777777" w:rsidR="00A54FA4" w:rsidRDefault="00A54FA4" w:rsidP="006D663C">
            <w:pPr>
              <w:spacing w:line="240" w:lineRule="auto"/>
              <w:rPr>
                <w:rFonts w:cs="Arial"/>
                <w:sz w:val="16"/>
                <w:szCs w:val="16"/>
              </w:rPr>
            </w:pPr>
          </w:p>
          <w:p w14:paraId="2D9AD79B" w14:textId="77777777" w:rsidR="00A54FA4" w:rsidRDefault="00A54FA4" w:rsidP="006D663C">
            <w:pPr>
              <w:spacing w:line="240" w:lineRule="auto"/>
              <w:rPr>
                <w:rFonts w:cs="Arial"/>
                <w:sz w:val="16"/>
                <w:szCs w:val="16"/>
              </w:rPr>
            </w:pPr>
          </w:p>
          <w:p w14:paraId="284E3153" w14:textId="77777777" w:rsidR="00A54FA4" w:rsidRDefault="00A54FA4" w:rsidP="006D663C">
            <w:pPr>
              <w:spacing w:line="240" w:lineRule="auto"/>
              <w:rPr>
                <w:rFonts w:cs="Arial"/>
                <w:sz w:val="16"/>
                <w:szCs w:val="16"/>
              </w:rPr>
            </w:pPr>
          </w:p>
          <w:p w14:paraId="5AC6F2BA" w14:textId="77777777" w:rsidR="00A54FA4" w:rsidRDefault="00A54FA4" w:rsidP="006D663C">
            <w:pPr>
              <w:spacing w:line="240" w:lineRule="auto"/>
              <w:rPr>
                <w:rFonts w:cs="Arial"/>
                <w:sz w:val="16"/>
                <w:szCs w:val="16"/>
              </w:rPr>
            </w:pPr>
          </w:p>
          <w:p w14:paraId="1D5A9E8B" w14:textId="77777777" w:rsidR="00A54FA4" w:rsidRDefault="00A54FA4" w:rsidP="006D663C">
            <w:pPr>
              <w:spacing w:line="240" w:lineRule="auto"/>
              <w:rPr>
                <w:rFonts w:cs="Arial"/>
                <w:sz w:val="16"/>
                <w:szCs w:val="16"/>
              </w:rPr>
            </w:pPr>
          </w:p>
          <w:p w14:paraId="3880ED39" w14:textId="77777777" w:rsidR="00A54FA4" w:rsidRDefault="00A54FA4" w:rsidP="006D663C">
            <w:pPr>
              <w:spacing w:line="240" w:lineRule="auto"/>
              <w:rPr>
                <w:rFonts w:cs="Arial"/>
                <w:sz w:val="16"/>
                <w:szCs w:val="16"/>
              </w:rPr>
            </w:pPr>
          </w:p>
          <w:p w14:paraId="45197C6C" w14:textId="77777777" w:rsidR="00A54FA4" w:rsidRDefault="00A54FA4" w:rsidP="006D663C">
            <w:pPr>
              <w:spacing w:line="240" w:lineRule="auto"/>
              <w:rPr>
                <w:rFonts w:cs="Arial"/>
                <w:sz w:val="16"/>
                <w:szCs w:val="16"/>
              </w:rPr>
            </w:pPr>
          </w:p>
          <w:p w14:paraId="7DC71778" w14:textId="77777777" w:rsidR="00A54FA4" w:rsidRDefault="00A54FA4" w:rsidP="006D663C">
            <w:pPr>
              <w:spacing w:line="240" w:lineRule="auto"/>
              <w:rPr>
                <w:rFonts w:cs="Arial"/>
                <w:sz w:val="16"/>
                <w:szCs w:val="16"/>
              </w:rPr>
            </w:pPr>
          </w:p>
          <w:p w14:paraId="59DC476F" w14:textId="77777777" w:rsidR="00A54FA4" w:rsidRDefault="00A54FA4" w:rsidP="006D663C">
            <w:pPr>
              <w:spacing w:line="240" w:lineRule="auto"/>
              <w:rPr>
                <w:rFonts w:cs="Arial"/>
                <w:sz w:val="16"/>
                <w:szCs w:val="16"/>
              </w:rPr>
            </w:pPr>
          </w:p>
          <w:p w14:paraId="72AD5C71" w14:textId="77777777" w:rsidR="00A54FA4" w:rsidRDefault="00A54FA4" w:rsidP="006D663C">
            <w:pPr>
              <w:spacing w:line="240" w:lineRule="auto"/>
              <w:rPr>
                <w:rFonts w:cs="Arial"/>
                <w:sz w:val="16"/>
                <w:szCs w:val="16"/>
              </w:rPr>
            </w:pPr>
          </w:p>
          <w:p w14:paraId="7FC04333" w14:textId="77777777" w:rsidR="00A54FA4" w:rsidRDefault="00A54FA4" w:rsidP="006D663C">
            <w:pPr>
              <w:spacing w:line="240" w:lineRule="auto"/>
              <w:rPr>
                <w:rFonts w:cs="Arial"/>
                <w:sz w:val="16"/>
                <w:szCs w:val="16"/>
              </w:rPr>
            </w:pPr>
          </w:p>
          <w:p w14:paraId="0DDEE7F4" w14:textId="77777777" w:rsidR="00A54FA4" w:rsidRDefault="00A54FA4" w:rsidP="006D663C">
            <w:pPr>
              <w:spacing w:line="240" w:lineRule="auto"/>
              <w:rPr>
                <w:rFonts w:cs="Arial"/>
                <w:sz w:val="16"/>
                <w:szCs w:val="16"/>
              </w:rPr>
            </w:pPr>
          </w:p>
          <w:p w14:paraId="3B7528D3" w14:textId="77777777" w:rsidR="00A54FA4" w:rsidRDefault="00A54FA4" w:rsidP="006D663C">
            <w:pPr>
              <w:spacing w:line="240" w:lineRule="auto"/>
              <w:rPr>
                <w:rFonts w:cs="Arial"/>
                <w:sz w:val="16"/>
                <w:szCs w:val="16"/>
              </w:rPr>
            </w:pPr>
          </w:p>
          <w:p w14:paraId="18ABEE70" w14:textId="77777777" w:rsidR="00A54FA4" w:rsidRDefault="00A54FA4" w:rsidP="006D663C">
            <w:pPr>
              <w:spacing w:line="240" w:lineRule="auto"/>
              <w:rPr>
                <w:rFonts w:cs="Arial"/>
                <w:sz w:val="16"/>
                <w:szCs w:val="16"/>
              </w:rPr>
            </w:pPr>
          </w:p>
          <w:p w14:paraId="16E6F29E" w14:textId="77777777" w:rsidR="00A54FA4" w:rsidRDefault="00A54FA4" w:rsidP="006D663C">
            <w:pPr>
              <w:spacing w:line="240" w:lineRule="auto"/>
              <w:rPr>
                <w:rFonts w:cs="Arial"/>
                <w:sz w:val="16"/>
                <w:szCs w:val="16"/>
              </w:rPr>
            </w:pPr>
          </w:p>
          <w:p w14:paraId="34F64628" w14:textId="77777777" w:rsidR="00A54FA4" w:rsidRDefault="00A54FA4" w:rsidP="006D663C">
            <w:pPr>
              <w:spacing w:line="240" w:lineRule="auto"/>
              <w:rPr>
                <w:rFonts w:cs="Arial"/>
                <w:sz w:val="16"/>
                <w:szCs w:val="16"/>
              </w:rPr>
            </w:pPr>
          </w:p>
          <w:p w14:paraId="66EE2D31" w14:textId="77777777" w:rsidR="00A54FA4" w:rsidRDefault="00A54FA4" w:rsidP="006D663C">
            <w:pPr>
              <w:spacing w:line="240" w:lineRule="auto"/>
              <w:rPr>
                <w:rFonts w:cs="Arial"/>
                <w:sz w:val="16"/>
                <w:szCs w:val="16"/>
              </w:rPr>
            </w:pPr>
          </w:p>
          <w:p w14:paraId="5A48A7A3" w14:textId="77777777" w:rsidR="00A54FA4" w:rsidRDefault="00A54FA4" w:rsidP="006D663C">
            <w:pPr>
              <w:spacing w:line="240" w:lineRule="auto"/>
              <w:rPr>
                <w:rFonts w:cs="Arial"/>
                <w:sz w:val="16"/>
                <w:szCs w:val="16"/>
              </w:rPr>
            </w:pPr>
          </w:p>
          <w:p w14:paraId="3053F534" w14:textId="77777777" w:rsidR="00A54FA4" w:rsidRDefault="00A54FA4" w:rsidP="006D663C">
            <w:pPr>
              <w:spacing w:line="240" w:lineRule="auto"/>
              <w:rPr>
                <w:rFonts w:cs="Arial"/>
                <w:sz w:val="16"/>
                <w:szCs w:val="16"/>
              </w:rPr>
            </w:pPr>
          </w:p>
          <w:p w14:paraId="1FF28F54" w14:textId="77777777" w:rsidR="00A54FA4" w:rsidRDefault="00A54FA4" w:rsidP="006D663C">
            <w:pPr>
              <w:spacing w:line="240" w:lineRule="auto"/>
              <w:rPr>
                <w:rFonts w:cs="Arial"/>
                <w:sz w:val="16"/>
                <w:szCs w:val="16"/>
              </w:rPr>
            </w:pPr>
          </w:p>
          <w:p w14:paraId="37714F46" w14:textId="77777777" w:rsidR="00A54FA4" w:rsidRDefault="00A54FA4" w:rsidP="006D663C">
            <w:pPr>
              <w:spacing w:line="240" w:lineRule="auto"/>
              <w:rPr>
                <w:rFonts w:cs="Arial"/>
                <w:sz w:val="16"/>
                <w:szCs w:val="16"/>
              </w:rPr>
            </w:pPr>
          </w:p>
          <w:p w14:paraId="10FB0E65" w14:textId="77777777" w:rsidR="00A54FA4" w:rsidRDefault="00A54FA4" w:rsidP="006D663C">
            <w:pPr>
              <w:spacing w:line="240" w:lineRule="auto"/>
              <w:rPr>
                <w:rFonts w:cs="Arial"/>
                <w:sz w:val="16"/>
                <w:szCs w:val="16"/>
              </w:rPr>
            </w:pPr>
          </w:p>
          <w:p w14:paraId="0A63E3A1" w14:textId="77777777" w:rsidR="00A54FA4" w:rsidRDefault="00A54FA4" w:rsidP="006D663C">
            <w:pPr>
              <w:spacing w:line="240" w:lineRule="auto"/>
              <w:rPr>
                <w:rFonts w:cs="Arial"/>
                <w:sz w:val="16"/>
                <w:szCs w:val="16"/>
              </w:rPr>
            </w:pPr>
          </w:p>
          <w:p w14:paraId="35204E09" w14:textId="77777777" w:rsidR="00A54FA4" w:rsidRDefault="00A54FA4" w:rsidP="006D663C">
            <w:pPr>
              <w:spacing w:line="240" w:lineRule="auto"/>
              <w:rPr>
                <w:rFonts w:cs="Arial"/>
                <w:sz w:val="16"/>
                <w:szCs w:val="16"/>
              </w:rPr>
            </w:pPr>
          </w:p>
          <w:p w14:paraId="335E921A" w14:textId="77777777" w:rsidR="00A54FA4" w:rsidRDefault="00A54FA4" w:rsidP="006D663C">
            <w:pPr>
              <w:spacing w:line="240" w:lineRule="auto"/>
              <w:rPr>
                <w:rFonts w:cs="Arial"/>
                <w:sz w:val="16"/>
                <w:szCs w:val="16"/>
              </w:rPr>
            </w:pPr>
          </w:p>
          <w:p w14:paraId="4E17B953" w14:textId="0504A87D" w:rsidR="00A54FA4" w:rsidRDefault="00A54FA4" w:rsidP="006D663C">
            <w:pPr>
              <w:spacing w:line="240" w:lineRule="auto"/>
              <w:rPr>
                <w:rFonts w:cs="Arial"/>
                <w:sz w:val="16"/>
                <w:szCs w:val="16"/>
              </w:rPr>
            </w:pPr>
          </w:p>
          <w:p w14:paraId="1EC06894" w14:textId="77FA0F4D" w:rsidR="00CC3970" w:rsidRDefault="00CC3970" w:rsidP="006D663C">
            <w:pPr>
              <w:spacing w:line="240" w:lineRule="auto"/>
              <w:rPr>
                <w:rFonts w:cs="Arial"/>
                <w:sz w:val="16"/>
                <w:szCs w:val="16"/>
              </w:rPr>
            </w:pPr>
          </w:p>
          <w:p w14:paraId="4F2A039E" w14:textId="01CAB0D0" w:rsidR="00CC3970" w:rsidRDefault="00CC3970" w:rsidP="006D663C">
            <w:pPr>
              <w:spacing w:line="240" w:lineRule="auto"/>
              <w:rPr>
                <w:rFonts w:cs="Arial"/>
                <w:sz w:val="16"/>
                <w:szCs w:val="16"/>
              </w:rPr>
            </w:pPr>
          </w:p>
          <w:p w14:paraId="57EDC55F" w14:textId="4ECE24EF" w:rsidR="00CC3970" w:rsidRDefault="00CC3970" w:rsidP="006D663C">
            <w:pPr>
              <w:spacing w:line="240" w:lineRule="auto"/>
              <w:rPr>
                <w:rFonts w:cs="Arial"/>
                <w:sz w:val="16"/>
                <w:szCs w:val="16"/>
              </w:rPr>
            </w:pPr>
          </w:p>
          <w:p w14:paraId="556BD1B2" w14:textId="0BA38C0B" w:rsidR="00CC3970" w:rsidRDefault="00CC3970" w:rsidP="006D663C">
            <w:pPr>
              <w:spacing w:line="240" w:lineRule="auto"/>
              <w:rPr>
                <w:rFonts w:cs="Arial"/>
                <w:sz w:val="16"/>
                <w:szCs w:val="16"/>
              </w:rPr>
            </w:pPr>
          </w:p>
          <w:p w14:paraId="1C403EC4" w14:textId="5F646ABF" w:rsidR="00CC3970" w:rsidRDefault="00CC3970" w:rsidP="006D663C">
            <w:pPr>
              <w:spacing w:line="240" w:lineRule="auto"/>
              <w:rPr>
                <w:rFonts w:cs="Arial"/>
                <w:sz w:val="16"/>
                <w:szCs w:val="16"/>
              </w:rPr>
            </w:pPr>
          </w:p>
          <w:p w14:paraId="2A5FFD66" w14:textId="3F890DFE" w:rsidR="00CC3970" w:rsidRDefault="00CC3970" w:rsidP="006D663C">
            <w:pPr>
              <w:spacing w:line="240" w:lineRule="auto"/>
              <w:rPr>
                <w:rFonts w:cs="Arial"/>
                <w:sz w:val="16"/>
                <w:szCs w:val="16"/>
              </w:rPr>
            </w:pPr>
          </w:p>
          <w:p w14:paraId="07EA9E3F" w14:textId="4EC5899D" w:rsidR="00CC3970" w:rsidRDefault="00CC3970" w:rsidP="006D663C">
            <w:pPr>
              <w:spacing w:line="240" w:lineRule="auto"/>
              <w:rPr>
                <w:rFonts w:cs="Arial"/>
                <w:sz w:val="16"/>
                <w:szCs w:val="16"/>
              </w:rPr>
            </w:pPr>
          </w:p>
          <w:p w14:paraId="0B3D24C1" w14:textId="43B7B5FD" w:rsidR="00CC3970" w:rsidRDefault="00CC3970" w:rsidP="006D663C">
            <w:pPr>
              <w:spacing w:line="240" w:lineRule="auto"/>
              <w:rPr>
                <w:rFonts w:cs="Arial"/>
                <w:sz w:val="16"/>
                <w:szCs w:val="16"/>
              </w:rPr>
            </w:pPr>
          </w:p>
          <w:p w14:paraId="79CD7563" w14:textId="5A1D45EF" w:rsidR="00CC3970" w:rsidRDefault="00CC3970" w:rsidP="006D663C">
            <w:pPr>
              <w:spacing w:line="240" w:lineRule="auto"/>
              <w:rPr>
                <w:rFonts w:cs="Arial"/>
                <w:sz w:val="16"/>
                <w:szCs w:val="16"/>
              </w:rPr>
            </w:pPr>
          </w:p>
          <w:p w14:paraId="3010BC1D" w14:textId="0D0D79A8" w:rsidR="00CC3970" w:rsidRDefault="00CC3970" w:rsidP="006D663C">
            <w:pPr>
              <w:spacing w:line="240" w:lineRule="auto"/>
              <w:rPr>
                <w:rFonts w:cs="Arial"/>
                <w:sz w:val="16"/>
                <w:szCs w:val="16"/>
              </w:rPr>
            </w:pPr>
          </w:p>
          <w:p w14:paraId="5900E2B1" w14:textId="12059724" w:rsidR="00CC3970" w:rsidRDefault="00CC3970" w:rsidP="006D663C">
            <w:pPr>
              <w:spacing w:line="240" w:lineRule="auto"/>
              <w:rPr>
                <w:rFonts w:cs="Arial"/>
                <w:sz w:val="16"/>
                <w:szCs w:val="16"/>
              </w:rPr>
            </w:pPr>
          </w:p>
          <w:p w14:paraId="7B83F6B3" w14:textId="109C1AD4" w:rsidR="00CC3970" w:rsidRDefault="00CC3970" w:rsidP="006D663C">
            <w:pPr>
              <w:spacing w:line="240" w:lineRule="auto"/>
              <w:rPr>
                <w:rFonts w:cs="Arial"/>
                <w:sz w:val="16"/>
                <w:szCs w:val="16"/>
              </w:rPr>
            </w:pPr>
          </w:p>
          <w:p w14:paraId="4FBDFCC6" w14:textId="469715E4" w:rsidR="00CC3970" w:rsidRDefault="00CC3970" w:rsidP="006D663C">
            <w:pPr>
              <w:spacing w:line="240" w:lineRule="auto"/>
              <w:rPr>
                <w:rFonts w:cs="Arial"/>
                <w:sz w:val="16"/>
                <w:szCs w:val="16"/>
              </w:rPr>
            </w:pPr>
          </w:p>
          <w:p w14:paraId="2D2F9D20" w14:textId="16ABB18A" w:rsidR="00CC3970" w:rsidRDefault="00CC3970" w:rsidP="006D663C">
            <w:pPr>
              <w:spacing w:line="240" w:lineRule="auto"/>
              <w:rPr>
                <w:rFonts w:cs="Arial"/>
                <w:sz w:val="16"/>
                <w:szCs w:val="16"/>
              </w:rPr>
            </w:pPr>
          </w:p>
          <w:p w14:paraId="53C6B799" w14:textId="097E58D4" w:rsidR="00CC3970" w:rsidRDefault="00CC3970" w:rsidP="006D663C">
            <w:pPr>
              <w:spacing w:line="240" w:lineRule="auto"/>
              <w:rPr>
                <w:rFonts w:cs="Arial"/>
                <w:sz w:val="16"/>
                <w:szCs w:val="16"/>
              </w:rPr>
            </w:pPr>
          </w:p>
          <w:p w14:paraId="4F22743D" w14:textId="77D21CFA" w:rsidR="00CC3970" w:rsidRDefault="00CC3970" w:rsidP="006D663C">
            <w:pPr>
              <w:spacing w:line="240" w:lineRule="auto"/>
              <w:rPr>
                <w:rFonts w:cs="Arial"/>
                <w:sz w:val="16"/>
                <w:szCs w:val="16"/>
              </w:rPr>
            </w:pPr>
          </w:p>
          <w:p w14:paraId="52AE9456" w14:textId="0E7D8847" w:rsidR="00CC3970" w:rsidRDefault="00CC3970" w:rsidP="006D663C">
            <w:pPr>
              <w:spacing w:line="240" w:lineRule="auto"/>
              <w:rPr>
                <w:rFonts w:cs="Arial"/>
                <w:sz w:val="16"/>
                <w:szCs w:val="16"/>
              </w:rPr>
            </w:pPr>
          </w:p>
          <w:p w14:paraId="00E1C7E4" w14:textId="70BE1CDD" w:rsidR="00CC3970" w:rsidRDefault="00CC3970" w:rsidP="006D663C">
            <w:pPr>
              <w:spacing w:line="240" w:lineRule="auto"/>
              <w:rPr>
                <w:rFonts w:cs="Arial"/>
                <w:sz w:val="16"/>
                <w:szCs w:val="16"/>
              </w:rPr>
            </w:pPr>
          </w:p>
          <w:p w14:paraId="48663C7A" w14:textId="152AF2CF" w:rsidR="00CC3970" w:rsidRDefault="00CC3970" w:rsidP="006D663C">
            <w:pPr>
              <w:spacing w:line="240" w:lineRule="auto"/>
              <w:rPr>
                <w:rFonts w:cs="Arial"/>
                <w:sz w:val="16"/>
                <w:szCs w:val="16"/>
              </w:rPr>
            </w:pPr>
          </w:p>
          <w:p w14:paraId="2BB1A48D" w14:textId="59027549" w:rsidR="00CC3970" w:rsidRDefault="00CC3970" w:rsidP="006D663C">
            <w:pPr>
              <w:spacing w:line="240" w:lineRule="auto"/>
              <w:rPr>
                <w:rFonts w:cs="Arial"/>
                <w:sz w:val="16"/>
                <w:szCs w:val="16"/>
              </w:rPr>
            </w:pPr>
          </w:p>
          <w:p w14:paraId="4E5A56F9" w14:textId="7AC7660C" w:rsidR="00CC3970" w:rsidRDefault="00CC3970" w:rsidP="006D663C">
            <w:pPr>
              <w:spacing w:line="240" w:lineRule="auto"/>
              <w:rPr>
                <w:rFonts w:cs="Arial"/>
                <w:sz w:val="16"/>
                <w:szCs w:val="16"/>
              </w:rPr>
            </w:pPr>
          </w:p>
          <w:p w14:paraId="4EA2C129" w14:textId="54D923D3" w:rsidR="00CC3970" w:rsidRDefault="00CC3970" w:rsidP="006D663C">
            <w:pPr>
              <w:spacing w:line="240" w:lineRule="auto"/>
              <w:rPr>
                <w:rFonts w:cs="Arial"/>
                <w:sz w:val="16"/>
                <w:szCs w:val="16"/>
              </w:rPr>
            </w:pPr>
          </w:p>
          <w:p w14:paraId="29403F01" w14:textId="20BDCBAD" w:rsidR="00CC3970" w:rsidRDefault="00CC3970" w:rsidP="006D663C">
            <w:pPr>
              <w:spacing w:line="240" w:lineRule="auto"/>
              <w:rPr>
                <w:rFonts w:cs="Arial"/>
                <w:sz w:val="16"/>
                <w:szCs w:val="16"/>
              </w:rPr>
            </w:pPr>
          </w:p>
          <w:p w14:paraId="2C3B7C2C" w14:textId="0117730A" w:rsidR="00CC3970" w:rsidRDefault="00CC3970" w:rsidP="006D663C">
            <w:pPr>
              <w:spacing w:line="240" w:lineRule="auto"/>
              <w:rPr>
                <w:rFonts w:cs="Arial"/>
                <w:sz w:val="16"/>
                <w:szCs w:val="16"/>
              </w:rPr>
            </w:pPr>
          </w:p>
          <w:p w14:paraId="7BA4EBF2" w14:textId="46A59E2F" w:rsidR="00CC3970" w:rsidRDefault="00CC3970" w:rsidP="006D663C">
            <w:pPr>
              <w:spacing w:line="240" w:lineRule="auto"/>
              <w:rPr>
                <w:rFonts w:cs="Arial"/>
                <w:sz w:val="16"/>
                <w:szCs w:val="16"/>
              </w:rPr>
            </w:pPr>
          </w:p>
          <w:p w14:paraId="5AB25481" w14:textId="0660B421" w:rsidR="00CC3970" w:rsidRDefault="00CC3970" w:rsidP="006D663C">
            <w:pPr>
              <w:spacing w:line="240" w:lineRule="auto"/>
              <w:rPr>
                <w:rFonts w:cs="Arial"/>
                <w:sz w:val="16"/>
                <w:szCs w:val="16"/>
              </w:rPr>
            </w:pPr>
          </w:p>
          <w:p w14:paraId="46EB129B" w14:textId="6657C4A0" w:rsidR="00CC3970" w:rsidRDefault="00CC3970" w:rsidP="006D663C">
            <w:pPr>
              <w:spacing w:line="240" w:lineRule="auto"/>
              <w:rPr>
                <w:rFonts w:cs="Arial"/>
                <w:sz w:val="16"/>
                <w:szCs w:val="16"/>
              </w:rPr>
            </w:pPr>
          </w:p>
          <w:p w14:paraId="501F1659" w14:textId="53A94792" w:rsidR="00CC3970" w:rsidRDefault="00CC3970" w:rsidP="006D663C">
            <w:pPr>
              <w:spacing w:line="240" w:lineRule="auto"/>
              <w:rPr>
                <w:rFonts w:cs="Arial"/>
                <w:sz w:val="16"/>
                <w:szCs w:val="16"/>
              </w:rPr>
            </w:pPr>
          </w:p>
          <w:p w14:paraId="202B93D1" w14:textId="4183E6B6" w:rsidR="00CC3970" w:rsidRDefault="00CC3970" w:rsidP="006D663C">
            <w:pPr>
              <w:spacing w:line="240" w:lineRule="auto"/>
              <w:rPr>
                <w:rFonts w:cs="Arial"/>
                <w:sz w:val="16"/>
                <w:szCs w:val="16"/>
              </w:rPr>
            </w:pPr>
          </w:p>
          <w:p w14:paraId="7C369D05" w14:textId="60537EB0" w:rsidR="00CC3970" w:rsidRDefault="00CC3970" w:rsidP="006D663C">
            <w:pPr>
              <w:spacing w:line="240" w:lineRule="auto"/>
              <w:rPr>
                <w:rFonts w:cs="Arial"/>
                <w:sz w:val="16"/>
                <w:szCs w:val="16"/>
              </w:rPr>
            </w:pPr>
          </w:p>
          <w:p w14:paraId="7E300864" w14:textId="13BED818" w:rsidR="00CC3970" w:rsidRDefault="00CC3970" w:rsidP="006D663C">
            <w:pPr>
              <w:spacing w:line="240" w:lineRule="auto"/>
              <w:rPr>
                <w:rFonts w:cs="Arial"/>
                <w:sz w:val="16"/>
                <w:szCs w:val="16"/>
              </w:rPr>
            </w:pPr>
          </w:p>
          <w:p w14:paraId="1B74DCA0" w14:textId="592042C1" w:rsidR="00CC3970" w:rsidRDefault="00CC3970" w:rsidP="006D663C">
            <w:pPr>
              <w:spacing w:line="240" w:lineRule="auto"/>
              <w:rPr>
                <w:rFonts w:cs="Arial"/>
                <w:sz w:val="16"/>
                <w:szCs w:val="16"/>
              </w:rPr>
            </w:pPr>
          </w:p>
          <w:p w14:paraId="45ADBBAE" w14:textId="0B1EB729" w:rsidR="00CC3970" w:rsidRDefault="00CC3970" w:rsidP="006D663C">
            <w:pPr>
              <w:spacing w:line="240" w:lineRule="auto"/>
              <w:rPr>
                <w:rFonts w:cs="Arial"/>
                <w:sz w:val="16"/>
                <w:szCs w:val="16"/>
              </w:rPr>
            </w:pPr>
          </w:p>
          <w:p w14:paraId="346561FB" w14:textId="306CBBF7" w:rsidR="00CC3970" w:rsidRDefault="00CC3970" w:rsidP="006D663C">
            <w:pPr>
              <w:spacing w:line="240" w:lineRule="auto"/>
              <w:rPr>
                <w:rFonts w:cs="Arial"/>
                <w:sz w:val="16"/>
                <w:szCs w:val="16"/>
              </w:rPr>
            </w:pPr>
          </w:p>
          <w:p w14:paraId="5673CE24" w14:textId="48CC631E" w:rsidR="00CC3970" w:rsidRDefault="00CC3970" w:rsidP="006D663C">
            <w:pPr>
              <w:spacing w:line="240" w:lineRule="auto"/>
              <w:rPr>
                <w:rFonts w:cs="Arial"/>
                <w:sz w:val="16"/>
                <w:szCs w:val="16"/>
              </w:rPr>
            </w:pPr>
          </w:p>
          <w:p w14:paraId="64035761" w14:textId="63C1B6A8" w:rsidR="00CC3970" w:rsidRDefault="00CC3970" w:rsidP="006D663C">
            <w:pPr>
              <w:spacing w:line="240" w:lineRule="auto"/>
              <w:rPr>
                <w:rFonts w:cs="Arial"/>
                <w:sz w:val="16"/>
                <w:szCs w:val="16"/>
              </w:rPr>
            </w:pPr>
          </w:p>
          <w:p w14:paraId="19892639" w14:textId="1CA01CBC" w:rsidR="00CC3970" w:rsidRDefault="00CC3970" w:rsidP="006D663C">
            <w:pPr>
              <w:spacing w:line="240" w:lineRule="auto"/>
              <w:rPr>
                <w:rFonts w:cs="Arial"/>
                <w:sz w:val="16"/>
                <w:szCs w:val="16"/>
              </w:rPr>
            </w:pPr>
          </w:p>
          <w:p w14:paraId="457B0DCC" w14:textId="77777777" w:rsidR="00CC3970" w:rsidRDefault="00CC3970" w:rsidP="006D663C">
            <w:pPr>
              <w:spacing w:line="240" w:lineRule="auto"/>
              <w:rPr>
                <w:rFonts w:cs="Arial"/>
                <w:sz w:val="16"/>
                <w:szCs w:val="16"/>
              </w:rPr>
            </w:pPr>
          </w:p>
          <w:p w14:paraId="147342CD"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PRU-USA-28</w:t>
            </w:r>
          </w:p>
          <w:p w14:paraId="24D660B5" w14:textId="77777777" w:rsidR="00A54FA4" w:rsidRDefault="00A54FA4" w:rsidP="006D663C">
            <w:pPr>
              <w:spacing w:line="240" w:lineRule="auto"/>
              <w:rPr>
                <w:rFonts w:cs="Arial"/>
                <w:sz w:val="16"/>
                <w:szCs w:val="16"/>
              </w:rPr>
            </w:pPr>
            <w:r w:rsidRPr="006C1DCE">
              <w:rPr>
                <w:rFonts w:cs="Arial"/>
                <w:sz w:val="16"/>
                <w:szCs w:val="16"/>
              </w:rPr>
              <w:t>(NCT00598338)</w:t>
            </w:r>
          </w:p>
          <w:p w14:paraId="4F48B600" w14:textId="77777777" w:rsidR="00A54FA4" w:rsidRDefault="00A54FA4" w:rsidP="006D663C">
            <w:pPr>
              <w:spacing w:line="240" w:lineRule="auto"/>
              <w:rPr>
                <w:rFonts w:cs="Arial"/>
                <w:sz w:val="16"/>
                <w:szCs w:val="16"/>
              </w:rPr>
            </w:pPr>
            <w:r>
              <w:rPr>
                <w:rFonts w:cs="Arial"/>
                <w:sz w:val="16"/>
                <w:szCs w:val="16"/>
              </w:rPr>
              <w:t>(</w:t>
            </w:r>
            <w:r w:rsidRPr="003552D9">
              <w:rPr>
                <w:rFonts w:cs="Arial"/>
                <w:i/>
                <w:iCs/>
                <w:sz w:val="16"/>
                <w:szCs w:val="16"/>
              </w:rPr>
              <w:t>continued</w:t>
            </w:r>
            <w:r>
              <w:rPr>
                <w:rFonts w:cs="Arial"/>
                <w:sz w:val="16"/>
                <w:szCs w:val="16"/>
              </w:rPr>
              <w:t>)</w:t>
            </w:r>
          </w:p>
          <w:p w14:paraId="337B0B52" w14:textId="77777777" w:rsidR="00A54FA4" w:rsidRDefault="00A54FA4" w:rsidP="006D663C">
            <w:pPr>
              <w:spacing w:line="240" w:lineRule="auto"/>
              <w:rPr>
                <w:rFonts w:cs="Arial"/>
                <w:sz w:val="16"/>
                <w:szCs w:val="16"/>
              </w:rPr>
            </w:pPr>
          </w:p>
          <w:p w14:paraId="126E2328" w14:textId="77777777" w:rsidR="00A54FA4" w:rsidRDefault="00A54FA4" w:rsidP="006D663C">
            <w:pPr>
              <w:spacing w:line="240" w:lineRule="auto"/>
              <w:rPr>
                <w:rFonts w:cs="Arial"/>
                <w:sz w:val="16"/>
                <w:szCs w:val="16"/>
              </w:rPr>
            </w:pPr>
          </w:p>
          <w:p w14:paraId="26476B42" w14:textId="77777777" w:rsidR="00A54FA4" w:rsidRDefault="00A54FA4" w:rsidP="006D663C">
            <w:pPr>
              <w:spacing w:line="240" w:lineRule="auto"/>
              <w:rPr>
                <w:rFonts w:cs="Arial"/>
                <w:sz w:val="16"/>
                <w:szCs w:val="16"/>
              </w:rPr>
            </w:pPr>
          </w:p>
          <w:p w14:paraId="1CEA7F85" w14:textId="77777777" w:rsidR="00A54FA4" w:rsidRDefault="00A54FA4" w:rsidP="006D663C">
            <w:pPr>
              <w:spacing w:line="240" w:lineRule="auto"/>
              <w:rPr>
                <w:rFonts w:cs="Arial"/>
                <w:sz w:val="16"/>
                <w:szCs w:val="16"/>
              </w:rPr>
            </w:pPr>
          </w:p>
          <w:p w14:paraId="6B2AE229" w14:textId="77777777" w:rsidR="00A54FA4" w:rsidRDefault="00A54FA4" w:rsidP="006D663C">
            <w:pPr>
              <w:spacing w:line="240" w:lineRule="auto"/>
              <w:rPr>
                <w:rFonts w:cs="Arial"/>
                <w:sz w:val="16"/>
                <w:szCs w:val="16"/>
              </w:rPr>
            </w:pPr>
          </w:p>
          <w:p w14:paraId="67333EB8" w14:textId="77777777" w:rsidR="00A54FA4" w:rsidRDefault="00A54FA4" w:rsidP="006D663C">
            <w:pPr>
              <w:spacing w:line="240" w:lineRule="auto"/>
              <w:rPr>
                <w:rFonts w:cs="Arial"/>
                <w:sz w:val="16"/>
                <w:szCs w:val="16"/>
              </w:rPr>
            </w:pPr>
          </w:p>
          <w:p w14:paraId="33FA148D" w14:textId="77777777" w:rsidR="00A54FA4" w:rsidRDefault="00A54FA4" w:rsidP="006D663C">
            <w:pPr>
              <w:spacing w:line="240" w:lineRule="auto"/>
              <w:rPr>
                <w:rFonts w:cs="Arial"/>
                <w:sz w:val="16"/>
                <w:szCs w:val="16"/>
              </w:rPr>
            </w:pPr>
          </w:p>
          <w:p w14:paraId="1BF33ACB" w14:textId="77777777" w:rsidR="00A54FA4" w:rsidRDefault="00A54FA4" w:rsidP="006D663C">
            <w:pPr>
              <w:spacing w:line="240" w:lineRule="auto"/>
              <w:rPr>
                <w:rFonts w:cs="Arial"/>
                <w:sz w:val="16"/>
                <w:szCs w:val="16"/>
              </w:rPr>
            </w:pPr>
          </w:p>
          <w:p w14:paraId="5D2341DB" w14:textId="77777777" w:rsidR="00A54FA4" w:rsidRDefault="00A54FA4" w:rsidP="006D663C">
            <w:pPr>
              <w:spacing w:line="240" w:lineRule="auto"/>
              <w:rPr>
                <w:rFonts w:cs="Arial"/>
                <w:sz w:val="16"/>
                <w:szCs w:val="16"/>
              </w:rPr>
            </w:pPr>
          </w:p>
          <w:p w14:paraId="2CA24CAC" w14:textId="77777777" w:rsidR="00A54FA4" w:rsidRDefault="00A54FA4" w:rsidP="006D663C">
            <w:pPr>
              <w:spacing w:line="240" w:lineRule="auto"/>
              <w:rPr>
                <w:rFonts w:cs="Arial"/>
                <w:sz w:val="16"/>
                <w:szCs w:val="16"/>
              </w:rPr>
            </w:pPr>
          </w:p>
          <w:p w14:paraId="69641B5A" w14:textId="77777777" w:rsidR="00A54FA4" w:rsidRDefault="00A54FA4" w:rsidP="006D663C">
            <w:pPr>
              <w:spacing w:line="240" w:lineRule="auto"/>
              <w:rPr>
                <w:rFonts w:cs="Arial"/>
                <w:sz w:val="16"/>
                <w:szCs w:val="16"/>
              </w:rPr>
            </w:pPr>
          </w:p>
          <w:p w14:paraId="407A46BA" w14:textId="77777777" w:rsidR="00A54FA4" w:rsidRDefault="00A54FA4" w:rsidP="006D663C">
            <w:pPr>
              <w:spacing w:line="240" w:lineRule="auto"/>
              <w:rPr>
                <w:rFonts w:cs="Arial"/>
                <w:sz w:val="16"/>
                <w:szCs w:val="16"/>
              </w:rPr>
            </w:pPr>
          </w:p>
          <w:p w14:paraId="2DF83127" w14:textId="77777777" w:rsidR="00A54FA4" w:rsidRDefault="00A54FA4" w:rsidP="006D663C">
            <w:pPr>
              <w:spacing w:line="240" w:lineRule="auto"/>
              <w:rPr>
                <w:rFonts w:cs="Arial"/>
                <w:sz w:val="16"/>
                <w:szCs w:val="16"/>
              </w:rPr>
            </w:pPr>
          </w:p>
          <w:p w14:paraId="25826802" w14:textId="77777777" w:rsidR="00A54FA4" w:rsidRDefault="00A54FA4" w:rsidP="006D663C">
            <w:pPr>
              <w:spacing w:line="240" w:lineRule="auto"/>
              <w:rPr>
                <w:rFonts w:cs="Arial"/>
                <w:sz w:val="16"/>
                <w:szCs w:val="16"/>
              </w:rPr>
            </w:pPr>
          </w:p>
          <w:p w14:paraId="16DCC91B" w14:textId="77777777" w:rsidR="00A54FA4" w:rsidRDefault="00A54FA4" w:rsidP="006D663C">
            <w:pPr>
              <w:spacing w:line="240" w:lineRule="auto"/>
              <w:rPr>
                <w:rFonts w:cs="Arial"/>
                <w:sz w:val="16"/>
                <w:szCs w:val="16"/>
              </w:rPr>
            </w:pPr>
          </w:p>
          <w:p w14:paraId="2F1BC303" w14:textId="77777777" w:rsidR="00A54FA4" w:rsidRDefault="00A54FA4" w:rsidP="006D663C">
            <w:pPr>
              <w:spacing w:line="240" w:lineRule="auto"/>
              <w:rPr>
                <w:rFonts w:cs="Arial"/>
                <w:sz w:val="16"/>
                <w:szCs w:val="16"/>
              </w:rPr>
            </w:pPr>
          </w:p>
          <w:p w14:paraId="57151864" w14:textId="77777777" w:rsidR="00A54FA4" w:rsidRDefault="00A54FA4" w:rsidP="006D663C">
            <w:pPr>
              <w:spacing w:line="240" w:lineRule="auto"/>
              <w:rPr>
                <w:rFonts w:cs="Arial"/>
                <w:sz w:val="16"/>
                <w:szCs w:val="16"/>
              </w:rPr>
            </w:pPr>
          </w:p>
          <w:p w14:paraId="5F55870C" w14:textId="77777777" w:rsidR="00A54FA4" w:rsidRDefault="00A54FA4" w:rsidP="006D663C">
            <w:pPr>
              <w:spacing w:line="240" w:lineRule="auto"/>
              <w:rPr>
                <w:rFonts w:cs="Arial"/>
                <w:sz w:val="16"/>
                <w:szCs w:val="16"/>
              </w:rPr>
            </w:pPr>
          </w:p>
          <w:p w14:paraId="6F2AC594" w14:textId="77777777" w:rsidR="00A54FA4" w:rsidRDefault="00A54FA4" w:rsidP="006D663C">
            <w:pPr>
              <w:spacing w:line="240" w:lineRule="auto"/>
              <w:rPr>
                <w:rFonts w:cs="Arial"/>
                <w:sz w:val="16"/>
                <w:szCs w:val="16"/>
              </w:rPr>
            </w:pPr>
          </w:p>
          <w:p w14:paraId="56EAA006" w14:textId="77777777" w:rsidR="00A54FA4" w:rsidRDefault="00A54FA4" w:rsidP="006D663C">
            <w:pPr>
              <w:spacing w:line="240" w:lineRule="auto"/>
              <w:rPr>
                <w:rFonts w:cs="Arial"/>
                <w:sz w:val="16"/>
                <w:szCs w:val="16"/>
              </w:rPr>
            </w:pPr>
          </w:p>
          <w:p w14:paraId="0209D755" w14:textId="77777777" w:rsidR="00A54FA4" w:rsidRDefault="00A54FA4" w:rsidP="006D663C">
            <w:pPr>
              <w:spacing w:line="240" w:lineRule="auto"/>
              <w:rPr>
                <w:rFonts w:cs="Arial"/>
                <w:sz w:val="16"/>
                <w:szCs w:val="16"/>
              </w:rPr>
            </w:pPr>
          </w:p>
          <w:p w14:paraId="4E96807D" w14:textId="77777777" w:rsidR="00A54FA4" w:rsidRDefault="00A54FA4" w:rsidP="006D663C">
            <w:pPr>
              <w:spacing w:line="240" w:lineRule="auto"/>
              <w:rPr>
                <w:rFonts w:cs="Arial"/>
                <w:sz w:val="16"/>
                <w:szCs w:val="16"/>
              </w:rPr>
            </w:pPr>
          </w:p>
          <w:p w14:paraId="7ECC267B" w14:textId="77777777" w:rsidR="00A54FA4" w:rsidRDefault="00A54FA4" w:rsidP="006D663C">
            <w:pPr>
              <w:spacing w:line="240" w:lineRule="auto"/>
              <w:rPr>
                <w:rFonts w:cs="Arial"/>
                <w:sz w:val="16"/>
                <w:szCs w:val="16"/>
              </w:rPr>
            </w:pPr>
          </w:p>
          <w:p w14:paraId="78ED432D" w14:textId="77777777" w:rsidR="00A54FA4" w:rsidRDefault="00A54FA4" w:rsidP="006D663C">
            <w:pPr>
              <w:spacing w:line="240" w:lineRule="auto"/>
              <w:rPr>
                <w:rFonts w:cs="Arial"/>
                <w:sz w:val="16"/>
                <w:szCs w:val="16"/>
              </w:rPr>
            </w:pPr>
          </w:p>
          <w:p w14:paraId="41371759" w14:textId="77777777" w:rsidR="00A54FA4" w:rsidRDefault="00A54FA4" w:rsidP="006D663C">
            <w:pPr>
              <w:spacing w:line="240" w:lineRule="auto"/>
              <w:rPr>
                <w:rFonts w:cs="Arial"/>
                <w:sz w:val="16"/>
                <w:szCs w:val="16"/>
              </w:rPr>
            </w:pPr>
          </w:p>
          <w:p w14:paraId="798790DD" w14:textId="77777777" w:rsidR="00A54FA4" w:rsidRDefault="00A54FA4" w:rsidP="006D663C">
            <w:pPr>
              <w:spacing w:line="240" w:lineRule="auto"/>
              <w:rPr>
                <w:rFonts w:cs="Arial"/>
                <w:sz w:val="16"/>
                <w:szCs w:val="16"/>
              </w:rPr>
            </w:pPr>
          </w:p>
          <w:p w14:paraId="60CD5ED3" w14:textId="77777777" w:rsidR="00A54FA4" w:rsidRDefault="00A54FA4" w:rsidP="006D663C">
            <w:pPr>
              <w:spacing w:line="240" w:lineRule="auto"/>
              <w:rPr>
                <w:rFonts w:cs="Arial"/>
                <w:sz w:val="16"/>
                <w:szCs w:val="16"/>
              </w:rPr>
            </w:pPr>
          </w:p>
          <w:p w14:paraId="41BBBE43" w14:textId="77777777" w:rsidR="00A54FA4" w:rsidRDefault="00A54FA4" w:rsidP="006D663C">
            <w:pPr>
              <w:spacing w:line="240" w:lineRule="auto"/>
              <w:rPr>
                <w:rFonts w:cs="Arial"/>
                <w:sz w:val="16"/>
                <w:szCs w:val="16"/>
              </w:rPr>
            </w:pPr>
          </w:p>
          <w:p w14:paraId="5A7EE29C" w14:textId="77777777" w:rsidR="00A54FA4" w:rsidRDefault="00A54FA4" w:rsidP="006D663C">
            <w:pPr>
              <w:spacing w:line="240" w:lineRule="auto"/>
              <w:rPr>
                <w:rFonts w:cs="Arial"/>
                <w:sz w:val="16"/>
                <w:szCs w:val="16"/>
              </w:rPr>
            </w:pPr>
          </w:p>
          <w:p w14:paraId="50C86572" w14:textId="77777777" w:rsidR="00A54FA4" w:rsidRDefault="00A54FA4" w:rsidP="006D663C">
            <w:pPr>
              <w:spacing w:line="240" w:lineRule="auto"/>
              <w:rPr>
                <w:rFonts w:cs="Arial"/>
                <w:sz w:val="16"/>
                <w:szCs w:val="16"/>
              </w:rPr>
            </w:pPr>
          </w:p>
          <w:p w14:paraId="32E89A09" w14:textId="77777777" w:rsidR="00A54FA4" w:rsidRDefault="00A54FA4" w:rsidP="006D663C">
            <w:pPr>
              <w:spacing w:line="240" w:lineRule="auto"/>
              <w:rPr>
                <w:rFonts w:cs="Arial"/>
                <w:sz w:val="16"/>
                <w:szCs w:val="16"/>
              </w:rPr>
            </w:pPr>
          </w:p>
          <w:p w14:paraId="206A1A05" w14:textId="77777777" w:rsidR="00A54FA4" w:rsidRDefault="00A54FA4" w:rsidP="006D663C">
            <w:pPr>
              <w:spacing w:line="240" w:lineRule="auto"/>
              <w:rPr>
                <w:rFonts w:cs="Arial"/>
                <w:sz w:val="16"/>
                <w:szCs w:val="16"/>
              </w:rPr>
            </w:pPr>
          </w:p>
          <w:p w14:paraId="217507FC" w14:textId="77777777" w:rsidR="00A54FA4" w:rsidRDefault="00A54FA4" w:rsidP="006D663C">
            <w:pPr>
              <w:spacing w:line="240" w:lineRule="auto"/>
              <w:rPr>
                <w:rFonts w:cs="Arial"/>
                <w:sz w:val="16"/>
                <w:szCs w:val="16"/>
              </w:rPr>
            </w:pPr>
          </w:p>
          <w:p w14:paraId="21C0240B" w14:textId="77777777" w:rsidR="00A54FA4" w:rsidRDefault="00A54FA4" w:rsidP="006D663C">
            <w:pPr>
              <w:spacing w:line="240" w:lineRule="auto"/>
              <w:rPr>
                <w:rFonts w:cs="Arial"/>
                <w:sz w:val="16"/>
                <w:szCs w:val="16"/>
              </w:rPr>
            </w:pPr>
          </w:p>
          <w:p w14:paraId="63337723" w14:textId="77777777" w:rsidR="00A54FA4" w:rsidRDefault="00A54FA4" w:rsidP="006D663C">
            <w:pPr>
              <w:spacing w:line="240" w:lineRule="auto"/>
              <w:rPr>
                <w:rFonts w:cs="Arial"/>
                <w:sz w:val="16"/>
                <w:szCs w:val="16"/>
              </w:rPr>
            </w:pPr>
          </w:p>
          <w:p w14:paraId="486E5BF2" w14:textId="77777777" w:rsidR="00A54FA4" w:rsidRDefault="00A54FA4" w:rsidP="006D663C">
            <w:pPr>
              <w:spacing w:line="240" w:lineRule="auto"/>
              <w:rPr>
                <w:rFonts w:cs="Arial"/>
                <w:sz w:val="16"/>
                <w:szCs w:val="16"/>
              </w:rPr>
            </w:pPr>
          </w:p>
          <w:p w14:paraId="4CCA31C6" w14:textId="77777777" w:rsidR="00A54FA4" w:rsidRDefault="00A54FA4" w:rsidP="006D663C">
            <w:pPr>
              <w:spacing w:line="240" w:lineRule="auto"/>
              <w:rPr>
                <w:rFonts w:cs="Arial"/>
                <w:sz w:val="16"/>
                <w:szCs w:val="16"/>
              </w:rPr>
            </w:pPr>
          </w:p>
          <w:p w14:paraId="03E45120" w14:textId="77777777" w:rsidR="00A54FA4" w:rsidRDefault="00A54FA4" w:rsidP="006D663C">
            <w:pPr>
              <w:spacing w:line="240" w:lineRule="auto"/>
              <w:rPr>
                <w:rFonts w:cs="Arial"/>
                <w:sz w:val="16"/>
                <w:szCs w:val="16"/>
              </w:rPr>
            </w:pPr>
          </w:p>
          <w:p w14:paraId="6908E415" w14:textId="77777777" w:rsidR="00A54FA4" w:rsidRDefault="00A54FA4" w:rsidP="006D663C">
            <w:pPr>
              <w:spacing w:line="240" w:lineRule="auto"/>
              <w:rPr>
                <w:rFonts w:cs="Arial"/>
                <w:sz w:val="16"/>
                <w:szCs w:val="16"/>
              </w:rPr>
            </w:pPr>
          </w:p>
          <w:p w14:paraId="1522E0F5" w14:textId="77777777" w:rsidR="00A54FA4" w:rsidRDefault="00A54FA4" w:rsidP="006D663C">
            <w:pPr>
              <w:spacing w:line="240" w:lineRule="auto"/>
              <w:rPr>
                <w:rFonts w:cs="Arial"/>
                <w:sz w:val="16"/>
                <w:szCs w:val="16"/>
              </w:rPr>
            </w:pPr>
          </w:p>
          <w:p w14:paraId="761CDCFC" w14:textId="77777777" w:rsidR="00A54FA4" w:rsidRDefault="00A54FA4" w:rsidP="006D663C">
            <w:pPr>
              <w:spacing w:line="240" w:lineRule="auto"/>
              <w:rPr>
                <w:rFonts w:cs="Arial"/>
                <w:sz w:val="16"/>
                <w:szCs w:val="16"/>
              </w:rPr>
            </w:pPr>
          </w:p>
          <w:p w14:paraId="4C56A269" w14:textId="77777777" w:rsidR="00A54FA4" w:rsidRDefault="00A54FA4" w:rsidP="006D663C">
            <w:pPr>
              <w:spacing w:line="240" w:lineRule="auto"/>
              <w:rPr>
                <w:rFonts w:cs="Arial"/>
                <w:sz w:val="16"/>
                <w:szCs w:val="16"/>
              </w:rPr>
            </w:pPr>
          </w:p>
          <w:p w14:paraId="32A18185" w14:textId="77777777" w:rsidR="00A54FA4" w:rsidRDefault="00A54FA4" w:rsidP="006D663C">
            <w:pPr>
              <w:spacing w:line="240" w:lineRule="auto"/>
              <w:rPr>
                <w:rFonts w:cs="Arial"/>
                <w:sz w:val="16"/>
                <w:szCs w:val="16"/>
              </w:rPr>
            </w:pPr>
          </w:p>
          <w:p w14:paraId="78F289F4" w14:textId="77777777" w:rsidR="00A54FA4" w:rsidRDefault="00A54FA4" w:rsidP="006D663C">
            <w:pPr>
              <w:spacing w:line="240" w:lineRule="auto"/>
              <w:rPr>
                <w:rFonts w:cs="Arial"/>
                <w:sz w:val="16"/>
                <w:szCs w:val="16"/>
              </w:rPr>
            </w:pPr>
          </w:p>
          <w:p w14:paraId="0BA35027" w14:textId="77777777" w:rsidR="00A54FA4" w:rsidRDefault="00A54FA4" w:rsidP="006D663C">
            <w:pPr>
              <w:spacing w:line="240" w:lineRule="auto"/>
              <w:rPr>
                <w:rFonts w:cs="Arial"/>
                <w:sz w:val="16"/>
                <w:szCs w:val="16"/>
              </w:rPr>
            </w:pPr>
          </w:p>
          <w:p w14:paraId="13469B0C" w14:textId="77777777" w:rsidR="00A54FA4" w:rsidRDefault="00A54FA4" w:rsidP="006D663C">
            <w:pPr>
              <w:spacing w:line="240" w:lineRule="auto"/>
              <w:rPr>
                <w:rFonts w:cs="Arial"/>
                <w:sz w:val="16"/>
                <w:szCs w:val="16"/>
              </w:rPr>
            </w:pPr>
          </w:p>
          <w:p w14:paraId="16B6DBA7" w14:textId="77777777" w:rsidR="00A54FA4" w:rsidRDefault="00A54FA4" w:rsidP="006D663C">
            <w:pPr>
              <w:spacing w:line="240" w:lineRule="auto"/>
              <w:rPr>
                <w:rFonts w:cs="Arial"/>
                <w:sz w:val="16"/>
                <w:szCs w:val="16"/>
              </w:rPr>
            </w:pPr>
          </w:p>
          <w:p w14:paraId="0015434E" w14:textId="77777777" w:rsidR="00A54FA4" w:rsidRDefault="00A54FA4" w:rsidP="006D663C">
            <w:pPr>
              <w:spacing w:line="240" w:lineRule="auto"/>
              <w:rPr>
                <w:rFonts w:cs="Arial"/>
                <w:sz w:val="16"/>
                <w:szCs w:val="16"/>
              </w:rPr>
            </w:pPr>
          </w:p>
          <w:p w14:paraId="4AC3AC33" w14:textId="77777777" w:rsidR="00A54FA4" w:rsidRDefault="00A54FA4" w:rsidP="006D663C">
            <w:pPr>
              <w:spacing w:line="240" w:lineRule="auto"/>
              <w:rPr>
                <w:rFonts w:cs="Arial"/>
                <w:sz w:val="16"/>
                <w:szCs w:val="16"/>
              </w:rPr>
            </w:pPr>
          </w:p>
          <w:p w14:paraId="4FB20874" w14:textId="77777777" w:rsidR="00A54FA4" w:rsidRDefault="00A54FA4" w:rsidP="006D663C">
            <w:pPr>
              <w:spacing w:line="240" w:lineRule="auto"/>
              <w:rPr>
                <w:rFonts w:cs="Arial"/>
                <w:sz w:val="16"/>
                <w:szCs w:val="16"/>
              </w:rPr>
            </w:pPr>
          </w:p>
          <w:p w14:paraId="7BFB2F24" w14:textId="77777777" w:rsidR="00A54FA4" w:rsidRDefault="00A54FA4" w:rsidP="006D663C">
            <w:pPr>
              <w:spacing w:line="240" w:lineRule="auto"/>
              <w:rPr>
                <w:rFonts w:cs="Arial"/>
                <w:sz w:val="16"/>
                <w:szCs w:val="16"/>
              </w:rPr>
            </w:pPr>
          </w:p>
          <w:p w14:paraId="6E4C7295" w14:textId="77777777" w:rsidR="00A54FA4" w:rsidRDefault="00A54FA4" w:rsidP="006D663C">
            <w:pPr>
              <w:spacing w:line="240" w:lineRule="auto"/>
              <w:rPr>
                <w:rFonts w:cs="Arial"/>
                <w:sz w:val="16"/>
                <w:szCs w:val="16"/>
              </w:rPr>
            </w:pPr>
          </w:p>
          <w:p w14:paraId="05D4BDBC" w14:textId="77777777" w:rsidR="00A54FA4" w:rsidRDefault="00A54FA4" w:rsidP="006D663C">
            <w:pPr>
              <w:spacing w:line="240" w:lineRule="auto"/>
              <w:rPr>
                <w:rFonts w:cs="Arial"/>
                <w:sz w:val="16"/>
                <w:szCs w:val="16"/>
              </w:rPr>
            </w:pPr>
          </w:p>
          <w:p w14:paraId="4D7F95A9" w14:textId="77777777" w:rsidR="00A54FA4" w:rsidRDefault="00A54FA4" w:rsidP="006D663C">
            <w:pPr>
              <w:spacing w:line="240" w:lineRule="auto"/>
              <w:rPr>
                <w:rFonts w:cs="Arial"/>
                <w:sz w:val="16"/>
                <w:szCs w:val="16"/>
              </w:rPr>
            </w:pPr>
          </w:p>
          <w:p w14:paraId="329D4F5C" w14:textId="77777777" w:rsidR="00A54FA4" w:rsidRDefault="00A54FA4" w:rsidP="006D663C">
            <w:pPr>
              <w:spacing w:line="240" w:lineRule="auto"/>
              <w:rPr>
                <w:rFonts w:cs="Arial"/>
                <w:sz w:val="16"/>
                <w:szCs w:val="16"/>
              </w:rPr>
            </w:pPr>
          </w:p>
          <w:p w14:paraId="57FA4387" w14:textId="77777777" w:rsidR="00A54FA4" w:rsidRDefault="00A54FA4" w:rsidP="006D663C">
            <w:pPr>
              <w:spacing w:line="240" w:lineRule="auto"/>
              <w:rPr>
                <w:rFonts w:cs="Arial"/>
                <w:sz w:val="16"/>
                <w:szCs w:val="16"/>
              </w:rPr>
            </w:pPr>
          </w:p>
          <w:p w14:paraId="36FD7A58" w14:textId="77777777" w:rsidR="00A54FA4" w:rsidRDefault="00A54FA4" w:rsidP="006D663C">
            <w:pPr>
              <w:spacing w:line="240" w:lineRule="auto"/>
              <w:rPr>
                <w:rFonts w:cs="Arial"/>
                <w:sz w:val="16"/>
                <w:szCs w:val="16"/>
              </w:rPr>
            </w:pPr>
          </w:p>
          <w:p w14:paraId="354B55D1" w14:textId="77777777" w:rsidR="00A54FA4" w:rsidRDefault="00A54FA4" w:rsidP="006D663C">
            <w:pPr>
              <w:spacing w:line="240" w:lineRule="auto"/>
              <w:rPr>
                <w:rFonts w:cs="Arial"/>
                <w:sz w:val="16"/>
                <w:szCs w:val="16"/>
              </w:rPr>
            </w:pPr>
          </w:p>
          <w:p w14:paraId="2627F038" w14:textId="77777777" w:rsidR="00A54FA4" w:rsidRDefault="00A54FA4" w:rsidP="006D663C">
            <w:pPr>
              <w:spacing w:line="240" w:lineRule="auto"/>
              <w:rPr>
                <w:rFonts w:cs="Arial"/>
                <w:sz w:val="16"/>
                <w:szCs w:val="16"/>
              </w:rPr>
            </w:pPr>
          </w:p>
          <w:p w14:paraId="65375E25" w14:textId="77777777" w:rsidR="00A54FA4" w:rsidRDefault="00A54FA4" w:rsidP="006D663C">
            <w:pPr>
              <w:spacing w:line="240" w:lineRule="auto"/>
              <w:rPr>
                <w:rFonts w:cs="Arial"/>
                <w:sz w:val="16"/>
                <w:szCs w:val="16"/>
              </w:rPr>
            </w:pPr>
          </w:p>
          <w:p w14:paraId="1823AE6D" w14:textId="77777777" w:rsidR="00A54FA4" w:rsidRDefault="00A54FA4" w:rsidP="006D663C">
            <w:pPr>
              <w:spacing w:line="240" w:lineRule="auto"/>
              <w:rPr>
                <w:rFonts w:cs="Arial"/>
                <w:sz w:val="16"/>
                <w:szCs w:val="16"/>
              </w:rPr>
            </w:pPr>
          </w:p>
          <w:p w14:paraId="2BE73E2D" w14:textId="77777777" w:rsidR="00A54FA4" w:rsidRDefault="00A54FA4" w:rsidP="006D663C">
            <w:pPr>
              <w:spacing w:line="240" w:lineRule="auto"/>
              <w:rPr>
                <w:rFonts w:cs="Arial"/>
                <w:sz w:val="16"/>
                <w:szCs w:val="16"/>
              </w:rPr>
            </w:pPr>
          </w:p>
          <w:p w14:paraId="61490F20" w14:textId="77777777" w:rsidR="00A54FA4" w:rsidRDefault="00A54FA4" w:rsidP="006D663C">
            <w:pPr>
              <w:spacing w:line="240" w:lineRule="auto"/>
              <w:rPr>
                <w:rFonts w:cs="Arial"/>
                <w:sz w:val="16"/>
                <w:szCs w:val="16"/>
              </w:rPr>
            </w:pPr>
          </w:p>
          <w:p w14:paraId="4AD6231A" w14:textId="77777777" w:rsidR="00A54FA4" w:rsidRDefault="00A54FA4" w:rsidP="006D663C">
            <w:pPr>
              <w:spacing w:line="240" w:lineRule="auto"/>
              <w:rPr>
                <w:rFonts w:cs="Arial"/>
                <w:sz w:val="16"/>
                <w:szCs w:val="16"/>
              </w:rPr>
            </w:pPr>
          </w:p>
          <w:p w14:paraId="140D8C8B" w14:textId="77777777" w:rsidR="00A54FA4" w:rsidRDefault="00A54FA4" w:rsidP="006D663C">
            <w:pPr>
              <w:spacing w:line="240" w:lineRule="auto"/>
              <w:rPr>
                <w:rFonts w:cs="Arial"/>
                <w:sz w:val="16"/>
                <w:szCs w:val="16"/>
              </w:rPr>
            </w:pPr>
          </w:p>
          <w:p w14:paraId="66D559C8" w14:textId="77777777" w:rsidR="00A54FA4" w:rsidRDefault="00A54FA4" w:rsidP="006D663C">
            <w:pPr>
              <w:spacing w:line="240" w:lineRule="auto"/>
              <w:rPr>
                <w:rFonts w:cs="Arial"/>
                <w:sz w:val="16"/>
                <w:szCs w:val="16"/>
              </w:rPr>
            </w:pPr>
          </w:p>
          <w:p w14:paraId="21E22AB8" w14:textId="77777777" w:rsidR="00A54FA4" w:rsidRDefault="00A54FA4" w:rsidP="006D663C">
            <w:pPr>
              <w:spacing w:line="240" w:lineRule="auto"/>
              <w:rPr>
                <w:rFonts w:cs="Arial"/>
                <w:sz w:val="16"/>
                <w:szCs w:val="16"/>
              </w:rPr>
            </w:pPr>
          </w:p>
          <w:p w14:paraId="7C8D9F3F" w14:textId="77777777" w:rsidR="00A54FA4" w:rsidRDefault="00A54FA4" w:rsidP="006D663C">
            <w:pPr>
              <w:spacing w:line="240" w:lineRule="auto"/>
              <w:rPr>
                <w:rFonts w:cs="Arial"/>
                <w:sz w:val="16"/>
                <w:szCs w:val="16"/>
              </w:rPr>
            </w:pPr>
          </w:p>
          <w:p w14:paraId="60231BE3" w14:textId="77777777" w:rsidR="00A54FA4" w:rsidRDefault="00A54FA4" w:rsidP="006D663C">
            <w:pPr>
              <w:spacing w:line="240" w:lineRule="auto"/>
              <w:rPr>
                <w:rFonts w:cs="Arial"/>
                <w:sz w:val="16"/>
                <w:szCs w:val="16"/>
              </w:rPr>
            </w:pPr>
          </w:p>
          <w:p w14:paraId="3DF1B1CD" w14:textId="77777777" w:rsidR="00A54FA4" w:rsidRDefault="00A54FA4" w:rsidP="006D663C">
            <w:pPr>
              <w:spacing w:line="240" w:lineRule="auto"/>
              <w:rPr>
                <w:rFonts w:cs="Arial"/>
                <w:sz w:val="16"/>
                <w:szCs w:val="16"/>
              </w:rPr>
            </w:pPr>
          </w:p>
          <w:p w14:paraId="7C3ED33F" w14:textId="77777777" w:rsidR="00A54FA4" w:rsidRDefault="00A54FA4" w:rsidP="006D663C">
            <w:pPr>
              <w:spacing w:line="240" w:lineRule="auto"/>
              <w:rPr>
                <w:rFonts w:cs="Arial"/>
                <w:sz w:val="16"/>
                <w:szCs w:val="16"/>
              </w:rPr>
            </w:pPr>
          </w:p>
          <w:p w14:paraId="113B068F"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PRU-USA-28</w:t>
            </w:r>
          </w:p>
          <w:p w14:paraId="20775A5E" w14:textId="77777777" w:rsidR="00A54FA4" w:rsidRDefault="00A54FA4" w:rsidP="006D663C">
            <w:pPr>
              <w:spacing w:line="240" w:lineRule="auto"/>
              <w:rPr>
                <w:rFonts w:cs="Arial"/>
                <w:sz w:val="16"/>
                <w:szCs w:val="16"/>
              </w:rPr>
            </w:pPr>
            <w:r w:rsidRPr="006C1DCE">
              <w:rPr>
                <w:rFonts w:cs="Arial"/>
                <w:sz w:val="16"/>
                <w:szCs w:val="16"/>
              </w:rPr>
              <w:t>(NCT00598338)</w:t>
            </w:r>
          </w:p>
          <w:p w14:paraId="1DD28764" w14:textId="77777777" w:rsidR="00A54FA4" w:rsidRDefault="00A54FA4" w:rsidP="006D663C">
            <w:pPr>
              <w:spacing w:line="240" w:lineRule="auto"/>
              <w:rPr>
                <w:rFonts w:cs="Arial"/>
                <w:sz w:val="16"/>
                <w:szCs w:val="16"/>
              </w:rPr>
            </w:pPr>
            <w:r>
              <w:rPr>
                <w:rFonts w:cs="Arial"/>
                <w:sz w:val="16"/>
                <w:szCs w:val="16"/>
              </w:rPr>
              <w:t>(</w:t>
            </w:r>
            <w:r w:rsidRPr="003552D9">
              <w:rPr>
                <w:rFonts w:cs="Arial"/>
                <w:i/>
                <w:iCs/>
                <w:sz w:val="16"/>
                <w:szCs w:val="16"/>
              </w:rPr>
              <w:t>continued</w:t>
            </w:r>
            <w:r>
              <w:rPr>
                <w:rFonts w:cs="Arial"/>
                <w:sz w:val="16"/>
                <w:szCs w:val="16"/>
              </w:rPr>
              <w:t>)</w:t>
            </w:r>
          </w:p>
          <w:p w14:paraId="30A0C67E" w14:textId="77777777" w:rsidR="00A54FA4" w:rsidRDefault="00A54FA4" w:rsidP="006D663C">
            <w:pPr>
              <w:spacing w:line="240" w:lineRule="auto"/>
              <w:rPr>
                <w:rFonts w:cs="Arial"/>
                <w:sz w:val="16"/>
                <w:szCs w:val="16"/>
              </w:rPr>
            </w:pPr>
          </w:p>
          <w:p w14:paraId="22EBAE56" w14:textId="77777777" w:rsidR="00A54FA4" w:rsidRDefault="00A54FA4" w:rsidP="006D663C">
            <w:pPr>
              <w:spacing w:line="240" w:lineRule="auto"/>
              <w:rPr>
                <w:rFonts w:cs="Arial"/>
                <w:sz w:val="16"/>
                <w:szCs w:val="16"/>
              </w:rPr>
            </w:pPr>
          </w:p>
          <w:p w14:paraId="468BD58F" w14:textId="77777777" w:rsidR="00A54FA4" w:rsidRDefault="00A54FA4" w:rsidP="006D663C">
            <w:pPr>
              <w:spacing w:line="240" w:lineRule="auto"/>
              <w:rPr>
                <w:rFonts w:cs="Arial"/>
                <w:sz w:val="16"/>
                <w:szCs w:val="16"/>
              </w:rPr>
            </w:pPr>
          </w:p>
          <w:p w14:paraId="7D8CB140" w14:textId="77777777" w:rsidR="00A54FA4" w:rsidRDefault="00A54FA4" w:rsidP="006D663C">
            <w:pPr>
              <w:spacing w:line="240" w:lineRule="auto"/>
              <w:rPr>
                <w:rFonts w:cs="Arial"/>
                <w:sz w:val="16"/>
                <w:szCs w:val="16"/>
              </w:rPr>
            </w:pPr>
          </w:p>
          <w:p w14:paraId="1978F072" w14:textId="77777777" w:rsidR="00A54FA4" w:rsidRDefault="00A54FA4" w:rsidP="006D663C">
            <w:pPr>
              <w:spacing w:line="240" w:lineRule="auto"/>
              <w:rPr>
                <w:rFonts w:cs="Arial"/>
                <w:sz w:val="16"/>
                <w:szCs w:val="16"/>
              </w:rPr>
            </w:pPr>
          </w:p>
          <w:p w14:paraId="4FACF332" w14:textId="77777777" w:rsidR="00A54FA4" w:rsidRDefault="00A54FA4" w:rsidP="006D663C">
            <w:pPr>
              <w:spacing w:line="240" w:lineRule="auto"/>
              <w:rPr>
                <w:rFonts w:cs="Arial"/>
                <w:sz w:val="16"/>
                <w:szCs w:val="16"/>
              </w:rPr>
            </w:pPr>
          </w:p>
          <w:p w14:paraId="38FA9E54" w14:textId="77777777" w:rsidR="00A54FA4" w:rsidRDefault="00A54FA4" w:rsidP="006D663C">
            <w:pPr>
              <w:spacing w:line="240" w:lineRule="auto"/>
              <w:rPr>
                <w:rFonts w:cs="Arial"/>
                <w:sz w:val="16"/>
                <w:szCs w:val="16"/>
              </w:rPr>
            </w:pPr>
          </w:p>
          <w:p w14:paraId="0198DC34" w14:textId="77777777" w:rsidR="00A54FA4" w:rsidRDefault="00A54FA4" w:rsidP="006D663C">
            <w:pPr>
              <w:spacing w:line="240" w:lineRule="auto"/>
              <w:rPr>
                <w:rFonts w:cs="Arial"/>
                <w:sz w:val="16"/>
                <w:szCs w:val="16"/>
              </w:rPr>
            </w:pPr>
          </w:p>
          <w:p w14:paraId="604468A4" w14:textId="77777777" w:rsidR="00A54FA4" w:rsidRDefault="00A54FA4" w:rsidP="006D663C">
            <w:pPr>
              <w:spacing w:line="240" w:lineRule="auto"/>
              <w:rPr>
                <w:rFonts w:cs="Arial"/>
                <w:sz w:val="16"/>
                <w:szCs w:val="16"/>
              </w:rPr>
            </w:pPr>
          </w:p>
          <w:p w14:paraId="3B6F4CCC" w14:textId="77777777" w:rsidR="00A54FA4" w:rsidRDefault="00A54FA4" w:rsidP="006D663C">
            <w:pPr>
              <w:spacing w:line="240" w:lineRule="auto"/>
              <w:rPr>
                <w:rFonts w:cs="Arial"/>
                <w:sz w:val="16"/>
                <w:szCs w:val="16"/>
              </w:rPr>
            </w:pPr>
          </w:p>
          <w:p w14:paraId="37E1FEA8" w14:textId="77777777" w:rsidR="00A54FA4" w:rsidRDefault="00A54FA4" w:rsidP="006D663C">
            <w:pPr>
              <w:spacing w:line="240" w:lineRule="auto"/>
              <w:rPr>
                <w:rFonts w:cs="Arial"/>
                <w:sz w:val="16"/>
                <w:szCs w:val="16"/>
              </w:rPr>
            </w:pPr>
          </w:p>
          <w:p w14:paraId="73F356FC" w14:textId="77777777" w:rsidR="00A54FA4" w:rsidRDefault="00A54FA4" w:rsidP="006D663C">
            <w:pPr>
              <w:spacing w:line="240" w:lineRule="auto"/>
              <w:rPr>
                <w:rFonts w:cs="Arial"/>
                <w:sz w:val="16"/>
                <w:szCs w:val="16"/>
              </w:rPr>
            </w:pPr>
          </w:p>
          <w:p w14:paraId="595CE739" w14:textId="77777777" w:rsidR="00A54FA4" w:rsidRDefault="00A54FA4" w:rsidP="006D663C">
            <w:pPr>
              <w:spacing w:line="240" w:lineRule="auto"/>
              <w:rPr>
                <w:rFonts w:cs="Arial"/>
                <w:sz w:val="16"/>
                <w:szCs w:val="16"/>
              </w:rPr>
            </w:pPr>
          </w:p>
          <w:p w14:paraId="5C1F6247" w14:textId="77777777" w:rsidR="00A54FA4" w:rsidRDefault="00A54FA4" w:rsidP="006D663C">
            <w:pPr>
              <w:spacing w:line="240" w:lineRule="auto"/>
              <w:rPr>
                <w:rFonts w:cs="Arial"/>
                <w:sz w:val="16"/>
                <w:szCs w:val="16"/>
              </w:rPr>
            </w:pPr>
          </w:p>
          <w:p w14:paraId="3B0A1F33" w14:textId="77777777" w:rsidR="00A54FA4" w:rsidRDefault="00A54FA4" w:rsidP="006D663C">
            <w:pPr>
              <w:spacing w:line="240" w:lineRule="auto"/>
              <w:rPr>
                <w:rFonts w:cs="Arial"/>
                <w:sz w:val="16"/>
                <w:szCs w:val="16"/>
              </w:rPr>
            </w:pPr>
          </w:p>
          <w:p w14:paraId="0E5BC677" w14:textId="77777777" w:rsidR="00A54FA4" w:rsidRDefault="00A54FA4" w:rsidP="006D663C">
            <w:pPr>
              <w:spacing w:line="240" w:lineRule="auto"/>
              <w:rPr>
                <w:rFonts w:cs="Arial"/>
                <w:sz w:val="16"/>
                <w:szCs w:val="16"/>
              </w:rPr>
            </w:pPr>
          </w:p>
          <w:p w14:paraId="71D97C06" w14:textId="77777777" w:rsidR="00A54FA4" w:rsidRDefault="00A54FA4" w:rsidP="006D663C">
            <w:pPr>
              <w:spacing w:line="240" w:lineRule="auto"/>
              <w:rPr>
                <w:rFonts w:cs="Arial"/>
                <w:sz w:val="16"/>
                <w:szCs w:val="16"/>
              </w:rPr>
            </w:pPr>
          </w:p>
          <w:p w14:paraId="3F77E63E" w14:textId="77777777" w:rsidR="00A54FA4" w:rsidRDefault="00A54FA4" w:rsidP="006D663C">
            <w:pPr>
              <w:spacing w:line="240" w:lineRule="auto"/>
              <w:rPr>
                <w:rFonts w:cs="Arial"/>
                <w:sz w:val="16"/>
                <w:szCs w:val="16"/>
              </w:rPr>
            </w:pPr>
          </w:p>
          <w:p w14:paraId="75C8C04C" w14:textId="77777777" w:rsidR="00A54FA4" w:rsidRDefault="00A54FA4" w:rsidP="006D663C">
            <w:pPr>
              <w:spacing w:line="240" w:lineRule="auto"/>
              <w:rPr>
                <w:rFonts w:cs="Arial"/>
                <w:sz w:val="16"/>
                <w:szCs w:val="16"/>
              </w:rPr>
            </w:pPr>
          </w:p>
          <w:p w14:paraId="31861367" w14:textId="77777777" w:rsidR="00A54FA4" w:rsidRDefault="00A54FA4" w:rsidP="006D663C">
            <w:pPr>
              <w:spacing w:line="240" w:lineRule="auto"/>
              <w:rPr>
                <w:rFonts w:cs="Arial"/>
                <w:sz w:val="16"/>
                <w:szCs w:val="16"/>
              </w:rPr>
            </w:pPr>
          </w:p>
          <w:p w14:paraId="7FA3308E" w14:textId="77777777" w:rsidR="00A54FA4" w:rsidRDefault="00A54FA4" w:rsidP="006D663C">
            <w:pPr>
              <w:spacing w:line="240" w:lineRule="auto"/>
              <w:rPr>
                <w:rFonts w:cs="Arial"/>
                <w:sz w:val="16"/>
                <w:szCs w:val="16"/>
              </w:rPr>
            </w:pPr>
          </w:p>
          <w:p w14:paraId="328AA522" w14:textId="77777777" w:rsidR="00A54FA4" w:rsidRDefault="00A54FA4" w:rsidP="006D663C">
            <w:pPr>
              <w:spacing w:line="240" w:lineRule="auto"/>
              <w:rPr>
                <w:rFonts w:cs="Arial"/>
                <w:sz w:val="16"/>
                <w:szCs w:val="16"/>
              </w:rPr>
            </w:pPr>
          </w:p>
          <w:p w14:paraId="0BEDD269" w14:textId="77777777" w:rsidR="00A54FA4" w:rsidRDefault="00A54FA4" w:rsidP="006D663C">
            <w:pPr>
              <w:spacing w:line="240" w:lineRule="auto"/>
              <w:rPr>
                <w:rFonts w:cs="Arial"/>
                <w:sz w:val="16"/>
                <w:szCs w:val="16"/>
              </w:rPr>
            </w:pPr>
          </w:p>
          <w:p w14:paraId="3DADBD71" w14:textId="77777777" w:rsidR="00A54FA4" w:rsidRDefault="00A54FA4" w:rsidP="006D663C">
            <w:pPr>
              <w:spacing w:line="240" w:lineRule="auto"/>
              <w:rPr>
                <w:rFonts w:cs="Arial"/>
                <w:sz w:val="16"/>
                <w:szCs w:val="16"/>
              </w:rPr>
            </w:pPr>
          </w:p>
          <w:p w14:paraId="4D4973D6" w14:textId="77777777" w:rsidR="00A54FA4" w:rsidRDefault="00A54FA4" w:rsidP="006D663C">
            <w:pPr>
              <w:spacing w:line="240" w:lineRule="auto"/>
              <w:rPr>
                <w:rFonts w:cs="Arial"/>
                <w:sz w:val="16"/>
                <w:szCs w:val="16"/>
              </w:rPr>
            </w:pPr>
          </w:p>
          <w:p w14:paraId="15EDC624" w14:textId="77777777" w:rsidR="00A54FA4" w:rsidRDefault="00A54FA4" w:rsidP="006D663C">
            <w:pPr>
              <w:spacing w:line="240" w:lineRule="auto"/>
              <w:rPr>
                <w:rFonts w:cs="Arial"/>
                <w:sz w:val="16"/>
                <w:szCs w:val="16"/>
              </w:rPr>
            </w:pPr>
          </w:p>
          <w:p w14:paraId="5DD70E0C" w14:textId="77777777" w:rsidR="00A54FA4" w:rsidRDefault="00A54FA4" w:rsidP="006D663C">
            <w:pPr>
              <w:spacing w:line="240" w:lineRule="auto"/>
              <w:rPr>
                <w:rFonts w:cs="Arial"/>
                <w:sz w:val="16"/>
                <w:szCs w:val="16"/>
              </w:rPr>
            </w:pPr>
          </w:p>
          <w:p w14:paraId="1E42BA54" w14:textId="77777777" w:rsidR="00A54FA4" w:rsidRDefault="00A54FA4" w:rsidP="006D663C">
            <w:pPr>
              <w:spacing w:line="240" w:lineRule="auto"/>
              <w:rPr>
                <w:rFonts w:cs="Arial"/>
                <w:sz w:val="16"/>
                <w:szCs w:val="16"/>
              </w:rPr>
            </w:pPr>
          </w:p>
          <w:p w14:paraId="00F2E570" w14:textId="77777777" w:rsidR="00A54FA4" w:rsidRDefault="00A54FA4" w:rsidP="006D663C">
            <w:pPr>
              <w:spacing w:line="240" w:lineRule="auto"/>
              <w:rPr>
                <w:rFonts w:cs="Arial"/>
                <w:sz w:val="16"/>
                <w:szCs w:val="16"/>
              </w:rPr>
            </w:pPr>
          </w:p>
          <w:p w14:paraId="0158A0A8" w14:textId="77777777" w:rsidR="00A54FA4" w:rsidRDefault="00A54FA4" w:rsidP="006D663C">
            <w:pPr>
              <w:spacing w:line="240" w:lineRule="auto"/>
              <w:rPr>
                <w:rFonts w:cs="Arial"/>
                <w:sz w:val="16"/>
                <w:szCs w:val="16"/>
              </w:rPr>
            </w:pPr>
          </w:p>
          <w:p w14:paraId="4017EB87" w14:textId="77777777" w:rsidR="00A54FA4" w:rsidRDefault="00A54FA4" w:rsidP="006D663C">
            <w:pPr>
              <w:spacing w:line="240" w:lineRule="auto"/>
              <w:rPr>
                <w:rFonts w:cs="Arial"/>
                <w:sz w:val="16"/>
                <w:szCs w:val="16"/>
              </w:rPr>
            </w:pPr>
          </w:p>
          <w:p w14:paraId="70B37C9B" w14:textId="77777777" w:rsidR="00A54FA4" w:rsidRDefault="00A54FA4" w:rsidP="006D663C">
            <w:pPr>
              <w:spacing w:line="240" w:lineRule="auto"/>
              <w:rPr>
                <w:rFonts w:cs="Arial"/>
                <w:sz w:val="16"/>
                <w:szCs w:val="16"/>
              </w:rPr>
            </w:pPr>
          </w:p>
          <w:p w14:paraId="30C040BE" w14:textId="77777777" w:rsidR="00A54FA4" w:rsidRDefault="00A54FA4" w:rsidP="006D663C">
            <w:pPr>
              <w:spacing w:line="240" w:lineRule="auto"/>
              <w:rPr>
                <w:rFonts w:cs="Arial"/>
                <w:sz w:val="16"/>
                <w:szCs w:val="16"/>
              </w:rPr>
            </w:pPr>
          </w:p>
          <w:p w14:paraId="5A808B5E" w14:textId="77777777" w:rsidR="00A54FA4" w:rsidRDefault="00A54FA4" w:rsidP="006D663C">
            <w:pPr>
              <w:spacing w:line="240" w:lineRule="auto"/>
              <w:rPr>
                <w:rFonts w:cs="Arial"/>
                <w:sz w:val="16"/>
                <w:szCs w:val="16"/>
              </w:rPr>
            </w:pPr>
          </w:p>
          <w:p w14:paraId="106F86E5" w14:textId="77777777" w:rsidR="00A54FA4" w:rsidRDefault="00A54FA4" w:rsidP="006D663C">
            <w:pPr>
              <w:spacing w:line="240" w:lineRule="auto"/>
              <w:rPr>
                <w:rFonts w:cs="Arial"/>
                <w:sz w:val="16"/>
                <w:szCs w:val="16"/>
              </w:rPr>
            </w:pPr>
          </w:p>
          <w:p w14:paraId="2196A854" w14:textId="77777777" w:rsidR="00A54FA4" w:rsidRDefault="00A54FA4" w:rsidP="006D663C">
            <w:pPr>
              <w:spacing w:line="240" w:lineRule="auto"/>
              <w:rPr>
                <w:rFonts w:cs="Arial"/>
                <w:sz w:val="16"/>
                <w:szCs w:val="16"/>
              </w:rPr>
            </w:pPr>
          </w:p>
          <w:p w14:paraId="2BC46DA4" w14:textId="77777777" w:rsidR="00A54FA4" w:rsidRDefault="00A54FA4" w:rsidP="006D663C">
            <w:pPr>
              <w:spacing w:line="240" w:lineRule="auto"/>
              <w:rPr>
                <w:rFonts w:cs="Arial"/>
                <w:sz w:val="16"/>
                <w:szCs w:val="16"/>
              </w:rPr>
            </w:pPr>
          </w:p>
          <w:p w14:paraId="29AEFF3A" w14:textId="77777777" w:rsidR="00A54FA4" w:rsidRDefault="00A54FA4" w:rsidP="006D663C">
            <w:pPr>
              <w:spacing w:line="240" w:lineRule="auto"/>
              <w:rPr>
                <w:rFonts w:cs="Arial"/>
                <w:sz w:val="16"/>
                <w:szCs w:val="16"/>
              </w:rPr>
            </w:pPr>
          </w:p>
          <w:p w14:paraId="398214F5" w14:textId="77777777" w:rsidR="00A54FA4" w:rsidRDefault="00A54FA4" w:rsidP="006D663C">
            <w:pPr>
              <w:spacing w:line="240" w:lineRule="auto"/>
              <w:rPr>
                <w:rFonts w:cs="Arial"/>
                <w:sz w:val="16"/>
                <w:szCs w:val="16"/>
              </w:rPr>
            </w:pPr>
          </w:p>
          <w:p w14:paraId="4E6AE062" w14:textId="77777777" w:rsidR="00A54FA4" w:rsidRDefault="00A54FA4" w:rsidP="006D663C">
            <w:pPr>
              <w:spacing w:line="240" w:lineRule="auto"/>
              <w:rPr>
                <w:rFonts w:cs="Arial"/>
                <w:sz w:val="16"/>
                <w:szCs w:val="16"/>
              </w:rPr>
            </w:pPr>
          </w:p>
          <w:p w14:paraId="752EE039" w14:textId="77777777" w:rsidR="00A54FA4" w:rsidRDefault="00A54FA4" w:rsidP="006D663C">
            <w:pPr>
              <w:spacing w:line="240" w:lineRule="auto"/>
              <w:rPr>
                <w:rFonts w:cs="Arial"/>
                <w:sz w:val="16"/>
                <w:szCs w:val="16"/>
              </w:rPr>
            </w:pPr>
          </w:p>
          <w:p w14:paraId="225CD5A2" w14:textId="77777777" w:rsidR="00A54FA4" w:rsidRDefault="00A54FA4" w:rsidP="006D663C">
            <w:pPr>
              <w:spacing w:line="240" w:lineRule="auto"/>
              <w:rPr>
                <w:rFonts w:cs="Arial"/>
                <w:sz w:val="16"/>
                <w:szCs w:val="16"/>
              </w:rPr>
            </w:pPr>
          </w:p>
          <w:p w14:paraId="5E7C631E" w14:textId="77777777" w:rsidR="00A54FA4" w:rsidRDefault="00A54FA4" w:rsidP="006D663C">
            <w:pPr>
              <w:spacing w:line="240" w:lineRule="auto"/>
              <w:rPr>
                <w:rFonts w:cs="Arial"/>
                <w:sz w:val="16"/>
                <w:szCs w:val="16"/>
              </w:rPr>
            </w:pPr>
          </w:p>
          <w:p w14:paraId="64F369BC" w14:textId="77777777" w:rsidR="00A54FA4" w:rsidRDefault="00A54FA4" w:rsidP="006D663C">
            <w:pPr>
              <w:spacing w:line="240" w:lineRule="auto"/>
              <w:rPr>
                <w:rFonts w:cs="Arial"/>
                <w:sz w:val="16"/>
                <w:szCs w:val="16"/>
              </w:rPr>
            </w:pPr>
          </w:p>
          <w:p w14:paraId="692C4A74" w14:textId="77777777" w:rsidR="00A54FA4" w:rsidRDefault="00A54FA4" w:rsidP="006D663C">
            <w:pPr>
              <w:spacing w:line="240" w:lineRule="auto"/>
              <w:rPr>
                <w:rFonts w:cs="Arial"/>
                <w:sz w:val="16"/>
                <w:szCs w:val="16"/>
              </w:rPr>
            </w:pPr>
          </w:p>
          <w:p w14:paraId="63313954" w14:textId="77777777" w:rsidR="00A54FA4" w:rsidRDefault="00A54FA4" w:rsidP="006D663C">
            <w:pPr>
              <w:spacing w:line="240" w:lineRule="auto"/>
              <w:rPr>
                <w:rFonts w:cs="Arial"/>
                <w:sz w:val="16"/>
                <w:szCs w:val="16"/>
              </w:rPr>
            </w:pPr>
          </w:p>
          <w:p w14:paraId="727128A6" w14:textId="77777777" w:rsidR="00A54FA4" w:rsidRDefault="00A54FA4" w:rsidP="006D663C">
            <w:pPr>
              <w:spacing w:line="240" w:lineRule="auto"/>
              <w:rPr>
                <w:rFonts w:cs="Arial"/>
                <w:sz w:val="16"/>
                <w:szCs w:val="16"/>
              </w:rPr>
            </w:pPr>
          </w:p>
          <w:p w14:paraId="7A316009" w14:textId="77777777" w:rsidR="00A54FA4" w:rsidRDefault="00A54FA4" w:rsidP="006D663C">
            <w:pPr>
              <w:spacing w:line="240" w:lineRule="auto"/>
              <w:rPr>
                <w:rFonts w:cs="Arial"/>
                <w:sz w:val="16"/>
                <w:szCs w:val="16"/>
              </w:rPr>
            </w:pPr>
          </w:p>
          <w:p w14:paraId="533E43A9" w14:textId="77777777" w:rsidR="00A54FA4" w:rsidRDefault="00A54FA4" w:rsidP="006D663C">
            <w:pPr>
              <w:spacing w:line="240" w:lineRule="auto"/>
              <w:rPr>
                <w:rFonts w:cs="Arial"/>
                <w:sz w:val="16"/>
                <w:szCs w:val="16"/>
              </w:rPr>
            </w:pPr>
          </w:p>
          <w:p w14:paraId="16B6971E" w14:textId="77777777" w:rsidR="00A54FA4" w:rsidRDefault="00A54FA4" w:rsidP="006D663C">
            <w:pPr>
              <w:spacing w:line="240" w:lineRule="auto"/>
              <w:rPr>
                <w:rFonts w:cs="Arial"/>
                <w:sz w:val="16"/>
                <w:szCs w:val="16"/>
              </w:rPr>
            </w:pPr>
          </w:p>
          <w:p w14:paraId="75D022E0" w14:textId="77777777" w:rsidR="00A54FA4" w:rsidRDefault="00A54FA4" w:rsidP="006D663C">
            <w:pPr>
              <w:spacing w:line="240" w:lineRule="auto"/>
              <w:rPr>
                <w:rFonts w:cs="Arial"/>
                <w:sz w:val="16"/>
                <w:szCs w:val="16"/>
              </w:rPr>
            </w:pPr>
          </w:p>
          <w:p w14:paraId="4CD6E86E" w14:textId="77777777" w:rsidR="00A54FA4" w:rsidRDefault="00A54FA4" w:rsidP="006D663C">
            <w:pPr>
              <w:spacing w:line="240" w:lineRule="auto"/>
              <w:rPr>
                <w:rFonts w:cs="Arial"/>
                <w:sz w:val="16"/>
                <w:szCs w:val="16"/>
              </w:rPr>
            </w:pPr>
          </w:p>
          <w:p w14:paraId="6B9FA3F1" w14:textId="77777777" w:rsidR="00A54FA4" w:rsidRDefault="00A54FA4" w:rsidP="006D663C">
            <w:pPr>
              <w:spacing w:line="240" w:lineRule="auto"/>
              <w:rPr>
                <w:rFonts w:cs="Arial"/>
                <w:sz w:val="16"/>
                <w:szCs w:val="16"/>
              </w:rPr>
            </w:pPr>
          </w:p>
          <w:p w14:paraId="6661488A" w14:textId="77777777" w:rsidR="00A54FA4" w:rsidRDefault="00A54FA4" w:rsidP="006D663C">
            <w:pPr>
              <w:spacing w:line="240" w:lineRule="auto"/>
              <w:rPr>
                <w:rFonts w:cs="Arial"/>
                <w:sz w:val="16"/>
                <w:szCs w:val="16"/>
              </w:rPr>
            </w:pPr>
          </w:p>
          <w:p w14:paraId="3D28B6DE" w14:textId="77777777" w:rsidR="00A54FA4" w:rsidRDefault="00A54FA4" w:rsidP="006D663C">
            <w:pPr>
              <w:spacing w:line="240" w:lineRule="auto"/>
              <w:rPr>
                <w:rFonts w:cs="Arial"/>
                <w:sz w:val="16"/>
                <w:szCs w:val="16"/>
              </w:rPr>
            </w:pPr>
          </w:p>
          <w:p w14:paraId="5DFC293B" w14:textId="77777777" w:rsidR="00A54FA4" w:rsidRDefault="00A54FA4" w:rsidP="006D663C">
            <w:pPr>
              <w:spacing w:line="240" w:lineRule="auto"/>
              <w:rPr>
                <w:rFonts w:cs="Arial"/>
                <w:sz w:val="16"/>
                <w:szCs w:val="16"/>
              </w:rPr>
            </w:pPr>
          </w:p>
          <w:p w14:paraId="2DC69A52" w14:textId="77777777" w:rsidR="00A54FA4" w:rsidRDefault="00A54FA4" w:rsidP="006D663C">
            <w:pPr>
              <w:spacing w:line="240" w:lineRule="auto"/>
              <w:rPr>
                <w:rFonts w:cs="Arial"/>
                <w:sz w:val="16"/>
                <w:szCs w:val="16"/>
              </w:rPr>
            </w:pPr>
          </w:p>
          <w:p w14:paraId="371B061E" w14:textId="77777777" w:rsidR="00A54FA4" w:rsidRDefault="00A54FA4" w:rsidP="006D663C">
            <w:pPr>
              <w:spacing w:line="240" w:lineRule="auto"/>
              <w:rPr>
                <w:rFonts w:cs="Arial"/>
                <w:sz w:val="16"/>
                <w:szCs w:val="16"/>
              </w:rPr>
            </w:pPr>
          </w:p>
          <w:p w14:paraId="22C68DEF" w14:textId="77777777" w:rsidR="00A54FA4" w:rsidRDefault="00A54FA4" w:rsidP="006D663C">
            <w:pPr>
              <w:spacing w:line="240" w:lineRule="auto"/>
              <w:rPr>
                <w:rFonts w:cs="Arial"/>
                <w:sz w:val="16"/>
                <w:szCs w:val="16"/>
              </w:rPr>
            </w:pPr>
          </w:p>
          <w:p w14:paraId="363FC5EB" w14:textId="77777777" w:rsidR="00A54FA4" w:rsidRDefault="00A54FA4" w:rsidP="006D663C">
            <w:pPr>
              <w:spacing w:line="240" w:lineRule="auto"/>
              <w:rPr>
                <w:rFonts w:cs="Arial"/>
                <w:sz w:val="16"/>
                <w:szCs w:val="16"/>
              </w:rPr>
            </w:pPr>
          </w:p>
          <w:p w14:paraId="479895C6" w14:textId="77777777" w:rsidR="00A54FA4" w:rsidRDefault="00A54FA4" w:rsidP="006D663C">
            <w:pPr>
              <w:spacing w:line="240" w:lineRule="auto"/>
              <w:rPr>
                <w:rFonts w:cs="Arial"/>
                <w:sz w:val="16"/>
                <w:szCs w:val="16"/>
              </w:rPr>
            </w:pPr>
          </w:p>
          <w:p w14:paraId="43B698C2" w14:textId="77777777" w:rsidR="00A54FA4" w:rsidRDefault="00A54FA4" w:rsidP="006D663C">
            <w:pPr>
              <w:spacing w:line="240" w:lineRule="auto"/>
              <w:rPr>
                <w:rFonts w:cs="Arial"/>
                <w:sz w:val="16"/>
                <w:szCs w:val="16"/>
              </w:rPr>
            </w:pPr>
          </w:p>
          <w:p w14:paraId="4F0F1D6C" w14:textId="77777777" w:rsidR="00A54FA4" w:rsidRDefault="00A54FA4" w:rsidP="006D663C">
            <w:pPr>
              <w:spacing w:line="240" w:lineRule="auto"/>
              <w:rPr>
                <w:rFonts w:cs="Arial"/>
                <w:sz w:val="16"/>
                <w:szCs w:val="16"/>
              </w:rPr>
            </w:pPr>
          </w:p>
          <w:p w14:paraId="11E89500" w14:textId="77777777" w:rsidR="00A54FA4" w:rsidRDefault="00A54FA4" w:rsidP="006D663C">
            <w:pPr>
              <w:spacing w:line="240" w:lineRule="auto"/>
              <w:rPr>
                <w:rFonts w:cs="Arial"/>
                <w:sz w:val="16"/>
                <w:szCs w:val="16"/>
              </w:rPr>
            </w:pPr>
          </w:p>
          <w:p w14:paraId="22A8CF88" w14:textId="77777777" w:rsidR="00A54FA4" w:rsidRDefault="00A54FA4" w:rsidP="006D663C">
            <w:pPr>
              <w:spacing w:line="240" w:lineRule="auto"/>
              <w:rPr>
                <w:rFonts w:cs="Arial"/>
                <w:sz w:val="16"/>
                <w:szCs w:val="16"/>
              </w:rPr>
            </w:pPr>
          </w:p>
          <w:p w14:paraId="412E6687" w14:textId="77777777" w:rsidR="00A54FA4" w:rsidRDefault="00A54FA4" w:rsidP="006D663C">
            <w:pPr>
              <w:spacing w:line="240" w:lineRule="auto"/>
              <w:rPr>
                <w:rFonts w:cs="Arial"/>
                <w:sz w:val="16"/>
                <w:szCs w:val="16"/>
              </w:rPr>
            </w:pPr>
          </w:p>
          <w:p w14:paraId="2C2025E1" w14:textId="77777777" w:rsidR="00A54FA4" w:rsidRDefault="00A54FA4" w:rsidP="006D663C">
            <w:pPr>
              <w:spacing w:line="240" w:lineRule="auto"/>
              <w:rPr>
                <w:rFonts w:cs="Arial"/>
                <w:sz w:val="16"/>
                <w:szCs w:val="16"/>
              </w:rPr>
            </w:pPr>
          </w:p>
          <w:p w14:paraId="685A0499" w14:textId="77777777" w:rsidR="00A54FA4" w:rsidRDefault="00A54FA4" w:rsidP="006D663C">
            <w:pPr>
              <w:spacing w:line="240" w:lineRule="auto"/>
              <w:rPr>
                <w:rFonts w:cs="Arial"/>
                <w:sz w:val="16"/>
                <w:szCs w:val="16"/>
              </w:rPr>
            </w:pPr>
          </w:p>
          <w:p w14:paraId="606F55F2" w14:textId="77777777" w:rsidR="00A54FA4" w:rsidRDefault="00A54FA4" w:rsidP="006D663C">
            <w:pPr>
              <w:spacing w:line="240" w:lineRule="auto"/>
              <w:rPr>
                <w:rFonts w:cs="Arial"/>
                <w:sz w:val="16"/>
                <w:szCs w:val="16"/>
              </w:rPr>
            </w:pPr>
          </w:p>
          <w:p w14:paraId="2A410220" w14:textId="77777777" w:rsidR="00A54FA4" w:rsidRDefault="00A54FA4" w:rsidP="006D663C">
            <w:pPr>
              <w:spacing w:line="240" w:lineRule="auto"/>
              <w:rPr>
                <w:rFonts w:cs="Arial"/>
                <w:sz w:val="16"/>
                <w:szCs w:val="16"/>
              </w:rPr>
            </w:pPr>
          </w:p>
          <w:p w14:paraId="1AFB5DF8" w14:textId="77777777" w:rsidR="00A54FA4" w:rsidRDefault="00A54FA4" w:rsidP="006D663C">
            <w:pPr>
              <w:spacing w:line="240" w:lineRule="auto"/>
              <w:rPr>
                <w:rFonts w:cs="Arial"/>
                <w:sz w:val="16"/>
                <w:szCs w:val="16"/>
              </w:rPr>
            </w:pPr>
          </w:p>
          <w:p w14:paraId="09F6167F" w14:textId="77777777" w:rsidR="00A54FA4" w:rsidRPr="006C1DCE" w:rsidRDefault="00A54FA4" w:rsidP="006D663C">
            <w:pPr>
              <w:spacing w:line="240" w:lineRule="auto"/>
              <w:rPr>
                <w:rFonts w:cs="Arial"/>
                <w:sz w:val="16"/>
                <w:szCs w:val="16"/>
              </w:rPr>
            </w:pPr>
            <w:r w:rsidRPr="006C1DCE">
              <w:rPr>
                <w:rFonts w:cs="Arial"/>
                <w:sz w:val="16"/>
                <w:szCs w:val="16"/>
              </w:rPr>
              <w:lastRenderedPageBreak/>
              <w:t>PRU-USA-28</w:t>
            </w:r>
          </w:p>
          <w:p w14:paraId="40C9CCDF" w14:textId="77777777" w:rsidR="00A54FA4" w:rsidRDefault="00A54FA4" w:rsidP="006D663C">
            <w:pPr>
              <w:spacing w:line="240" w:lineRule="auto"/>
              <w:rPr>
                <w:rFonts w:cs="Arial"/>
                <w:sz w:val="16"/>
                <w:szCs w:val="16"/>
              </w:rPr>
            </w:pPr>
            <w:r w:rsidRPr="006C1DCE">
              <w:rPr>
                <w:rFonts w:cs="Arial"/>
                <w:sz w:val="16"/>
                <w:szCs w:val="16"/>
              </w:rPr>
              <w:t>(NCT00598338)</w:t>
            </w:r>
          </w:p>
          <w:p w14:paraId="18C54C79" w14:textId="77777777" w:rsidR="00A54FA4" w:rsidRPr="006C1DCE" w:rsidRDefault="00A54FA4" w:rsidP="006D663C">
            <w:pPr>
              <w:spacing w:line="240" w:lineRule="auto"/>
              <w:rPr>
                <w:rFonts w:cs="Arial"/>
                <w:sz w:val="16"/>
                <w:szCs w:val="16"/>
              </w:rPr>
            </w:pPr>
            <w:r>
              <w:rPr>
                <w:rFonts w:cs="Arial"/>
                <w:sz w:val="16"/>
                <w:szCs w:val="16"/>
              </w:rPr>
              <w:t>(</w:t>
            </w:r>
            <w:r w:rsidRPr="003552D9">
              <w:rPr>
                <w:rFonts w:cs="Arial"/>
                <w:i/>
                <w:iCs/>
                <w:sz w:val="16"/>
                <w:szCs w:val="16"/>
              </w:rPr>
              <w:t>continued</w:t>
            </w:r>
            <w:r>
              <w:rPr>
                <w:rFonts w:cs="Arial"/>
                <w:sz w:val="16"/>
                <w:szCs w:val="16"/>
              </w:rPr>
              <w:t>)</w:t>
            </w:r>
          </w:p>
        </w:tc>
        <w:tc>
          <w:tcPr>
            <w:tcW w:w="2377" w:type="dxa"/>
          </w:tcPr>
          <w:p w14:paraId="6413800B" w14:textId="77777777" w:rsidR="00A54FA4" w:rsidRPr="006C1DCE" w:rsidRDefault="00A54FA4" w:rsidP="006D663C">
            <w:pPr>
              <w:spacing w:line="240" w:lineRule="auto"/>
              <w:rPr>
                <w:sz w:val="16"/>
                <w:szCs w:val="16"/>
              </w:rPr>
            </w:pPr>
            <w:r w:rsidRPr="006C1DCE">
              <w:rPr>
                <w:sz w:val="16"/>
                <w:szCs w:val="16"/>
              </w:rPr>
              <w:lastRenderedPageBreak/>
              <w:t>Western Institutional Review Board</w:t>
            </w:r>
          </w:p>
        </w:tc>
        <w:tc>
          <w:tcPr>
            <w:tcW w:w="3382" w:type="dxa"/>
          </w:tcPr>
          <w:p w14:paraId="5B2407C7" w14:textId="77777777" w:rsidR="00A54FA4" w:rsidRPr="006C1DCE" w:rsidRDefault="00A54FA4" w:rsidP="006D663C">
            <w:pPr>
              <w:spacing w:line="240" w:lineRule="auto"/>
              <w:rPr>
                <w:sz w:val="16"/>
                <w:szCs w:val="16"/>
              </w:rPr>
            </w:pPr>
            <w:proofErr w:type="spellStart"/>
            <w:r w:rsidRPr="006C1DCE">
              <w:rPr>
                <w:sz w:val="16"/>
                <w:szCs w:val="16"/>
              </w:rPr>
              <w:t>Unifour</w:t>
            </w:r>
            <w:proofErr w:type="spellEnd"/>
            <w:r w:rsidRPr="006C1DCE">
              <w:rPr>
                <w:sz w:val="16"/>
                <w:szCs w:val="16"/>
              </w:rPr>
              <w:t xml:space="preserve"> Medical Research Associates</w:t>
            </w:r>
          </w:p>
          <w:p w14:paraId="104B38B5" w14:textId="77777777" w:rsidR="00A54FA4" w:rsidRPr="006C1DCE" w:rsidRDefault="00A54FA4" w:rsidP="006D663C">
            <w:pPr>
              <w:spacing w:line="240" w:lineRule="auto"/>
              <w:rPr>
                <w:sz w:val="16"/>
                <w:szCs w:val="16"/>
              </w:rPr>
            </w:pPr>
            <w:r w:rsidRPr="006C1DCE">
              <w:rPr>
                <w:sz w:val="16"/>
                <w:szCs w:val="16"/>
              </w:rPr>
              <w:t>52 12</w:t>
            </w:r>
            <w:r w:rsidRPr="0084549F">
              <w:rPr>
                <w:sz w:val="16"/>
                <w:szCs w:val="16"/>
                <w:vertAlign w:val="superscript"/>
              </w:rPr>
              <w:t>th</w:t>
            </w:r>
            <w:r w:rsidRPr="006C1DCE">
              <w:rPr>
                <w:sz w:val="16"/>
                <w:szCs w:val="16"/>
              </w:rPr>
              <w:t xml:space="preserve"> Avenue Place NE, Hickory, NC 28601</w:t>
            </w:r>
            <w:r>
              <w:rPr>
                <w:sz w:val="16"/>
                <w:szCs w:val="16"/>
              </w:rPr>
              <w:t>, USA</w:t>
            </w:r>
          </w:p>
          <w:p w14:paraId="30CB424F" w14:textId="77777777" w:rsidR="00A54FA4" w:rsidRPr="006C1DCE" w:rsidRDefault="00A54FA4" w:rsidP="006D663C">
            <w:pPr>
              <w:spacing w:line="240" w:lineRule="auto"/>
              <w:rPr>
                <w:sz w:val="16"/>
                <w:szCs w:val="16"/>
              </w:rPr>
            </w:pPr>
          </w:p>
          <w:p w14:paraId="00BBA047" w14:textId="77777777" w:rsidR="00A54FA4" w:rsidRPr="006C1DCE" w:rsidRDefault="00A54FA4" w:rsidP="006D663C">
            <w:pPr>
              <w:spacing w:line="240" w:lineRule="auto"/>
              <w:rPr>
                <w:sz w:val="16"/>
                <w:szCs w:val="16"/>
              </w:rPr>
            </w:pPr>
            <w:proofErr w:type="spellStart"/>
            <w:r w:rsidRPr="006C1DCE">
              <w:rPr>
                <w:sz w:val="16"/>
                <w:szCs w:val="16"/>
              </w:rPr>
              <w:t>Unifour</w:t>
            </w:r>
            <w:proofErr w:type="spellEnd"/>
            <w:r w:rsidRPr="006C1DCE">
              <w:rPr>
                <w:sz w:val="16"/>
                <w:szCs w:val="16"/>
              </w:rPr>
              <w:t xml:space="preserve"> Medical Research Associates</w:t>
            </w:r>
          </w:p>
          <w:p w14:paraId="39007386" w14:textId="77777777" w:rsidR="00A54FA4" w:rsidRPr="006C1DCE" w:rsidRDefault="00A54FA4" w:rsidP="006D663C">
            <w:pPr>
              <w:spacing w:line="240" w:lineRule="auto"/>
              <w:rPr>
                <w:sz w:val="16"/>
                <w:szCs w:val="16"/>
              </w:rPr>
            </w:pPr>
            <w:r w:rsidRPr="006C1DCE">
              <w:rPr>
                <w:sz w:val="16"/>
                <w:szCs w:val="16"/>
              </w:rPr>
              <w:t>24 2</w:t>
            </w:r>
            <w:r w:rsidRPr="0084549F">
              <w:rPr>
                <w:sz w:val="16"/>
                <w:szCs w:val="16"/>
                <w:vertAlign w:val="superscript"/>
              </w:rPr>
              <w:t>nd</w:t>
            </w:r>
            <w:r w:rsidRPr="006C1DCE">
              <w:rPr>
                <w:sz w:val="16"/>
                <w:szCs w:val="16"/>
              </w:rPr>
              <w:t xml:space="preserve"> Avenue NE, Suite 202, Hickory, NC 28601</w:t>
            </w:r>
            <w:r>
              <w:rPr>
                <w:sz w:val="16"/>
                <w:szCs w:val="16"/>
              </w:rPr>
              <w:t>, USA</w:t>
            </w:r>
          </w:p>
          <w:p w14:paraId="615CAA34" w14:textId="77777777" w:rsidR="00A54FA4" w:rsidRPr="006C1DCE" w:rsidRDefault="00A54FA4" w:rsidP="006D663C">
            <w:pPr>
              <w:spacing w:line="240" w:lineRule="auto"/>
              <w:rPr>
                <w:sz w:val="16"/>
                <w:szCs w:val="16"/>
              </w:rPr>
            </w:pPr>
          </w:p>
          <w:p w14:paraId="3AFA7FFB" w14:textId="77777777" w:rsidR="00A54FA4" w:rsidRPr="006C1DCE" w:rsidRDefault="00A54FA4" w:rsidP="006D663C">
            <w:pPr>
              <w:spacing w:line="240" w:lineRule="auto"/>
              <w:rPr>
                <w:sz w:val="16"/>
                <w:szCs w:val="16"/>
              </w:rPr>
            </w:pPr>
            <w:r w:rsidRPr="006C1DCE">
              <w:rPr>
                <w:sz w:val="16"/>
                <w:szCs w:val="16"/>
              </w:rPr>
              <w:t>Catawba Radiological Associates, Inc.</w:t>
            </w:r>
          </w:p>
          <w:p w14:paraId="370C9A06" w14:textId="77777777" w:rsidR="00A54FA4" w:rsidRPr="006C1DCE" w:rsidRDefault="00A54FA4" w:rsidP="006D663C">
            <w:pPr>
              <w:spacing w:line="240" w:lineRule="auto"/>
              <w:rPr>
                <w:sz w:val="16"/>
                <w:szCs w:val="16"/>
              </w:rPr>
            </w:pPr>
            <w:proofErr w:type="spellStart"/>
            <w:r w:rsidRPr="006C1DCE">
              <w:rPr>
                <w:sz w:val="16"/>
                <w:szCs w:val="16"/>
              </w:rPr>
              <w:t>Unifour</w:t>
            </w:r>
            <w:proofErr w:type="spellEnd"/>
            <w:r w:rsidRPr="006C1DCE">
              <w:rPr>
                <w:sz w:val="16"/>
                <w:szCs w:val="16"/>
              </w:rPr>
              <w:t xml:space="preserve"> Medical Commons, 18 13</w:t>
            </w:r>
            <w:r w:rsidRPr="0084549F">
              <w:rPr>
                <w:sz w:val="16"/>
                <w:szCs w:val="16"/>
                <w:vertAlign w:val="superscript"/>
              </w:rPr>
              <w:t>th</w:t>
            </w:r>
            <w:r w:rsidRPr="006C1DCE">
              <w:rPr>
                <w:sz w:val="16"/>
                <w:szCs w:val="16"/>
              </w:rPr>
              <w:t xml:space="preserve"> Avenue NE, Hickory, NC 28601</w:t>
            </w:r>
            <w:r>
              <w:rPr>
                <w:sz w:val="16"/>
                <w:szCs w:val="16"/>
              </w:rPr>
              <w:t>, USA</w:t>
            </w:r>
          </w:p>
        </w:tc>
        <w:tc>
          <w:tcPr>
            <w:tcW w:w="1713" w:type="dxa"/>
          </w:tcPr>
          <w:p w14:paraId="797DA9D9" w14:textId="77777777" w:rsidR="00A54FA4" w:rsidRPr="006C1DCE" w:rsidRDefault="00A54FA4" w:rsidP="006D663C">
            <w:pPr>
              <w:spacing w:line="240" w:lineRule="auto"/>
              <w:rPr>
                <w:rFonts w:cs="Arial"/>
                <w:sz w:val="16"/>
                <w:szCs w:val="16"/>
              </w:rPr>
            </w:pPr>
            <w:r>
              <w:rPr>
                <w:rFonts w:cs="Arial"/>
                <w:sz w:val="16"/>
                <w:szCs w:val="16"/>
              </w:rPr>
              <w:t>5 October 1999</w:t>
            </w:r>
          </w:p>
        </w:tc>
      </w:tr>
      <w:tr w:rsidR="00E955D6" w:rsidRPr="006C1DCE" w14:paraId="47B398BF" w14:textId="77777777" w:rsidTr="006D663C">
        <w:tc>
          <w:tcPr>
            <w:tcW w:w="2317" w:type="dxa"/>
            <w:vMerge/>
          </w:tcPr>
          <w:p w14:paraId="7CB2EDCA" w14:textId="77777777" w:rsidR="00A54FA4" w:rsidRPr="006C1DCE" w:rsidRDefault="00A54FA4" w:rsidP="006D663C">
            <w:pPr>
              <w:spacing w:line="240" w:lineRule="auto"/>
              <w:rPr>
                <w:rFonts w:cs="Arial"/>
                <w:sz w:val="16"/>
                <w:szCs w:val="16"/>
              </w:rPr>
            </w:pPr>
          </w:p>
        </w:tc>
        <w:tc>
          <w:tcPr>
            <w:tcW w:w="2377" w:type="dxa"/>
          </w:tcPr>
          <w:p w14:paraId="77595777"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97D5E73" w14:textId="77777777" w:rsidR="00A54FA4" w:rsidRPr="006C1DCE" w:rsidRDefault="00A54FA4" w:rsidP="006D663C">
            <w:pPr>
              <w:spacing w:line="240" w:lineRule="auto"/>
              <w:rPr>
                <w:sz w:val="16"/>
                <w:szCs w:val="16"/>
              </w:rPr>
            </w:pPr>
            <w:r w:rsidRPr="006C1DCE">
              <w:rPr>
                <w:sz w:val="16"/>
                <w:szCs w:val="16"/>
              </w:rPr>
              <w:t>Doctor’s Clinic</w:t>
            </w:r>
          </w:p>
          <w:p w14:paraId="199D431D" w14:textId="77777777" w:rsidR="00A54FA4" w:rsidRPr="006C1DCE" w:rsidRDefault="00A54FA4" w:rsidP="006D663C">
            <w:pPr>
              <w:spacing w:line="240" w:lineRule="auto"/>
              <w:rPr>
                <w:sz w:val="16"/>
                <w:szCs w:val="16"/>
              </w:rPr>
            </w:pPr>
            <w:r w:rsidRPr="006C1DCE">
              <w:rPr>
                <w:sz w:val="16"/>
                <w:szCs w:val="16"/>
              </w:rPr>
              <w:t>2300 5</w:t>
            </w:r>
            <w:r w:rsidRPr="0084549F">
              <w:rPr>
                <w:sz w:val="16"/>
                <w:szCs w:val="16"/>
                <w:vertAlign w:val="superscript"/>
              </w:rPr>
              <w:t>th</w:t>
            </w:r>
            <w:r w:rsidRPr="006C1DCE">
              <w:rPr>
                <w:sz w:val="16"/>
                <w:szCs w:val="16"/>
              </w:rPr>
              <w:t xml:space="preserve"> Avenue, Vero Beach, FL 32960</w:t>
            </w:r>
            <w:r>
              <w:rPr>
                <w:sz w:val="16"/>
                <w:szCs w:val="16"/>
              </w:rPr>
              <w:t>, USA</w:t>
            </w:r>
          </w:p>
          <w:p w14:paraId="41246123" w14:textId="77777777" w:rsidR="00A54FA4" w:rsidRPr="006C1DCE" w:rsidRDefault="00A54FA4" w:rsidP="006D663C">
            <w:pPr>
              <w:spacing w:line="240" w:lineRule="auto"/>
              <w:rPr>
                <w:sz w:val="16"/>
                <w:szCs w:val="16"/>
              </w:rPr>
            </w:pPr>
          </w:p>
          <w:p w14:paraId="2BAF5EFF" w14:textId="77777777" w:rsidR="00A54FA4" w:rsidRPr="006C1DCE" w:rsidRDefault="00A54FA4" w:rsidP="006D663C">
            <w:pPr>
              <w:spacing w:line="240" w:lineRule="auto"/>
              <w:rPr>
                <w:sz w:val="16"/>
                <w:szCs w:val="16"/>
              </w:rPr>
            </w:pPr>
            <w:r w:rsidRPr="006C1DCE">
              <w:rPr>
                <w:sz w:val="16"/>
                <w:szCs w:val="16"/>
              </w:rPr>
              <w:t>Doctor’s Clinic Sebastian</w:t>
            </w:r>
          </w:p>
          <w:p w14:paraId="01DC29F8" w14:textId="77777777" w:rsidR="00A54FA4" w:rsidRPr="006C1DCE" w:rsidRDefault="00A54FA4" w:rsidP="006D663C">
            <w:pPr>
              <w:spacing w:line="240" w:lineRule="auto"/>
              <w:rPr>
                <w:sz w:val="16"/>
                <w:szCs w:val="16"/>
              </w:rPr>
            </w:pPr>
            <w:r w:rsidRPr="006C1DCE">
              <w:rPr>
                <w:sz w:val="16"/>
                <w:szCs w:val="16"/>
              </w:rPr>
              <w:t>13840 US Highway 1, Sebastian, FL 32958</w:t>
            </w:r>
            <w:r>
              <w:rPr>
                <w:sz w:val="16"/>
                <w:szCs w:val="16"/>
              </w:rPr>
              <w:t>, USA</w:t>
            </w:r>
          </w:p>
          <w:p w14:paraId="7642AD96" w14:textId="77777777" w:rsidR="00A54FA4" w:rsidRPr="006C1DCE" w:rsidRDefault="00A54FA4" w:rsidP="006D663C">
            <w:pPr>
              <w:spacing w:line="240" w:lineRule="auto"/>
              <w:rPr>
                <w:sz w:val="16"/>
                <w:szCs w:val="16"/>
              </w:rPr>
            </w:pPr>
          </w:p>
          <w:p w14:paraId="770A50EC" w14:textId="77777777" w:rsidR="00A54FA4" w:rsidRPr="006C1DCE" w:rsidRDefault="00A54FA4" w:rsidP="006D663C">
            <w:pPr>
              <w:spacing w:line="240" w:lineRule="auto"/>
              <w:rPr>
                <w:sz w:val="16"/>
                <w:szCs w:val="16"/>
              </w:rPr>
            </w:pPr>
            <w:r w:rsidRPr="006C1DCE">
              <w:rPr>
                <w:sz w:val="16"/>
                <w:szCs w:val="16"/>
              </w:rPr>
              <w:t>Doctor’s Clinic West</w:t>
            </w:r>
          </w:p>
          <w:p w14:paraId="61CF6132" w14:textId="77777777" w:rsidR="00A54FA4" w:rsidRPr="006C1DCE" w:rsidRDefault="00A54FA4" w:rsidP="006D663C">
            <w:pPr>
              <w:spacing w:line="240" w:lineRule="auto"/>
              <w:rPr>
                <w:sz w:val="16"/>
                <w:szCs w:val="16"/>
              </w:rPr>
            </w:pPr>
            <w:r w:rsidRPr="006C1DCE">
              <w:rPr>
                <w:sz w:val="16"/>
                <w:szCs w:val="16"/>
              </w:rPr>
              <w:t>3850 20</w:t>
            </w:r>
            <w:r w:rsidRPr="0084549F">
              <w:rPr>
                <w:sz w:val="16"/>
                <w:szCs w:val="16"/>
                <w:vertAlign w:val="superscript"/>
              </w:rPr>
              <w:t>th</w:t>
            </w:r>
            <w:r w:rsidRPr="006C1DCE">
              <w:rPr>
                <w:sz w:val="16"/>
                <w:szCs w:val="16"/>
              </w:rPr>
              <w:t xml:space="preserve"> Street, Vero Beach, FL 32960</w:t>
            </w:r>
            <w:r>
              <w:rPr>
                <w:sz w:val="16"/>
                <w:szCs w:val="16"/>
              </w:rPr>
              <w:t>, USA</w:t>
            </w:r>
          </w:p>
        </w:tc>
        <w:tc>
          <w:tcPr>
            <w:tcW w:w="1713" w:type="dxa"/>
          </w:tcPr>
          <w:p w14:paraId="6BD0B7EB" w14:textId="77777777" w:rsidR="00A54FA4" w:rsidRPr="006C1DCE" w:rsidRDefault="00A54FA4" w:rsidP="006D663C">
            <w:pPr>
              <w:spacing w:line="240" w:lineRule="auto"/>
              <w:rPr>
                <w:rFonts w:cs="Arial"/>
                <w:sz w:val="16"/>
                <w:szCs w:val="16"/>
              </w:rPr>
            </w:pPr>
            <w:r>
              <w:rPr>
                <w:rFonts w:cs="Arial"/>
                <w:sz w:val="16"/>
                <w:szCs w:val="16"/>
              </w:rPr>
              <w:t>28 April 1999</w:t>
            </w:r>
          </w:p>
        </w:tc>
      </w:tr>
      <w:tr w:rsidR="00E955D6" w:rsidRPr="006C1DCE" w14:paraId="5C842E42" w14:textId="77777777" w:rsidTr="006D663C">
        <w:tc>
          <w:tcPr>
            <w:tcW w:w="2317" w:type="dxa"/>
            <w:vMerge/>
          </w:tcPr>
          <w:p w14:paraId="678708B5" w14:textId="77777777" w:rsidR="00A54FA4" w:rsidRPr="006C1DCE" w:rsidRDefault="00A54FA4" w:rsidP="006D663C">
            <w:pPr>
              <w:spacing w:line="240" w:lineRule="auto"/>
              <w:rPr>
                <w:rFonts w:cs="Arial"/>
                <w:sz w:val="16"/>
                <w:szCs w:val="16"/>
              </w:rPr>
            </w:pPr>
          </w:p>
        </w:tc>
        <w:tc>
          <w:tcPr>
            <w:tcW w:w="2377" w:type="dxa"/>
          </w:tcPr>
          <w:p w14:paraId="4265EB1C" w14:textId="77777777" w:rsidR="00A54FA4" w:rsidRPr="006C1DCE" w:rsidRDefault="00A54FA4" w:rsidP="006D663C">
            <w:pPr>
              <w:spacing w:line="240" w:lineRule="auto"/>
              <w:rPr>
                <w:sz w:val="16"/>
                <w:szCs w:val="16"/>
              </w:rPr>
            </w:pPr>
            <w:r w:rsidRPr="006C1DCE">
              <w:rPr>
                <w:sz w:val="16"/>
                <w:szCs w:val="16"/>
              </w:rPr>
              <w:t>The Institutional Review Board for Human Subject Research for Baylor College of Medicine and Affiliated Hospitals</w:t>
            </w:r>
          </w:p>
        </w:tc>
        <w:tc>
          <w:tcPr>
            <w:tcW w:w="3382" w:type="dxa"/>
          </w:tcPr>
          <w:p w14:paraId="5AF96577" w14:textId="77777777" w:rsidR="00A54FA4" w:rsidRPr="006C1DCE" w:rsidRDefault="00A54FA4" w:rsidP="006D663C">
            <w:pPr>
              <w:spacing w:line="240" w:lineRule="auto"/>
              <w:rPr>
                <w:sz w:val="16"/>
                <w:szCs w:val="16"/>
              </w:rPr>
            </w:pPr>
            <w:r w:rsidRPr="006C1DCE">
              <w:rPr>
                <w:sz w:val="16"/>
                <w:szCs w:val="16"/>
              </w:rPr>
              <w:t>Baylor College of Medicine</w:t>
            </w:r>
          </w:p>
          <w:p w14:paraId="2CB66D55" w14:textId="77777777" w:rsidR="00A54FA4" w:rsidRPr="006C1DCE" w:rsidRDefault="00A54FA4" w:rsidP="006D663C">
            <w:pPr>
              <w:spacing w:line="240" w:lineRule="auto"/>
              <w:rPr>
                <w:sz w:val="16"/>
                <w:szCs w:val="16"/>
              </w:rPr>
            </w:pPr>
            <w:r w:rsidRPr="006C1DCE">
              <w:rPr>
                <w:sz w:val="16"/>
                <w:szCs w:val="16"/>
              </w:rPr>
              <w:t>Department of Medicine – GI, 6550 Fannin, SM1122, Houston, TX 77030</w:t>
            </w:r>
            <w:r>
              <w:rPr>
                <w:sz w:val="16"/>
                <w:szCs w:val="16"/>
              </w:rPr>
              <w:t>, USA</w:t>
            </w:r>
          </w:p>
          <w:p w14:paraId="6D8D2D51" w14:textId="77777777" w:rsidR="00A54FA4" w:rsidRPr="006C1DCE" w:rsidRDefault="00A54FA4" w:rsidP="006D663C">
            <w:pPr>
              <w:spacing w:line="240" w:lineRule="auto"/>
              <w:rPr>
                <w:sz w:val="16"/>
                <w:szCs w:val="16"/>
              </w:rPr>
            </w:pPr>
          </w:p>
          <w:p w14:paraId="5C107BA7" w14:textId="77777777" w:rsidR="00A54FA4" w:rsidRPr="006C1DCE" w:rsidRDefault="00A54FA4" w:rsidP="006D663C">
            <w:pPr>
              <w:spacing w:line="240" w:lineRule="auto"/>
              <w:rPr>
                <w:sz w:val="16"/>
                <w:szCs w:val="16"/>
              </w:rPr>
            </w:pPr>
            <w:r w:rsidRPr="006C1DCE">
              <w:rPr>
                <w:sz w:val="16"/>
                <w:szCs w:val="16"/>
              </w:rPr>
              <w:t>The Methodist Hospital</w:t>
            </w:r>
          </w:p>
          <w:p w14:paraId="7F649FFD" w14:textId="77777777" w:rsidR="00A54FA4" w:rsidRPr="006C1DCE" w:rsidRDefault="00A54FA4" w:rsidP="006D663C">
            <w:pPr>
              <w:spacing w:line="240" w:lineRule="auto"/>
              <w:rPr>
                <w:sz w:val="16"/>
                <w:szCs w:val="16"/>
              </w:rPr>
            </w:pPr>
            <w:r w:rsidRPr="006C1DCE">
              <w:rPr>
                <w:sz w:val="16"/>
                <w:szCs w:val="16"/>
              </w:rPr>
              <w:t>6550 Fannin, SM849, Houston, TX 77030</w:t>
            </w:r>
            <w:r>
              <w:rPr>
                <w:sz w:val="16"/>
                <w:szCs w:val="16"/>
              </w:rPr>
              <w:t>, USA</w:t>
            </w:r>
          </w:p>
        </w:tc>
        <w:tc>
          <w:tcPr>
            <w:tcW w:w="1713" w:type="dxa"/>
          </w:tcPr>
          <w:p w14:paraId="525AA372" w14:textId="77777777" w:rsidR="00A54FA4" w:rsidRPr="006C1DCE" w:rsidRDefault="00A54FA4" w:rsidP="006D663C">
            <w:pPr>
              <w:spacing w:line="240" w:lineRule="auto"/>
              <w:rPr>
                <w:rFonts w:cs="Arial"/>
                <w:sz w:val="16"/>
                <w:szCs w:val="16"/>
              </w:rPr>
            </w:pPr>
            <w:r>
              <w:rPr>
                <w:rFonts w:cs="Arial"/>
                <w:sz w:val="16"/>
                <w:szCs w:val="16"/>
              </w:rPr>
              <w:t>20 April 1999</w:t>
            </w:r>
          </w:p>
        </w:tc>
      </w:tr>
      <w:tr w:rsidR="00E955D6" w:rsidRPr="006C1DCE" w14:paraId="160D6DAF" w14:textId="77777777" w:rsidTr="006D663C">
        <w:tc>
          <w:tcPr>
            <w:tcW w:w="2317" w:type="dxa"/>
            <w:vMerge/>
          </w:tcPr>
          <w:p w14:paraId="1902457E" w14:textId="77777777" w:rsidR="00A54FA4" w:rsidRPr="006C1DCE" w:rsidRDefault="00A54FA4" w:rsidP="006D663C">
            <w:pPr>
              <w:spacing w:line="240" w:lineRule="auto"/>
              <w:rPr>
                <w:rFonts w:cs="Arial"/>
                <w:sz w:val="16"/>
                <w:szCs w:val="16"/>
              </w:rPr>
            </w:pPr>
          </w:p>
        </w:tc>
        <w:tc>
          <w:tcPr>
            <w:tcW w:w="2377" w:type="dxa"/>
          </w:tcPr>
          <w:p w14:paraId="0730AEF2" w14:textId="77777777" w:rsidR="00A54FA4" w:rsidRPr="006C1DCE" w:rsidRDefault="00A54FA4" w:rsidP="006D663C">
            <w:pPr>
              <w:spacing w:line="240" w:lineRule="auto"/>
              <w:rPr>
                <w:sz w:val="16"/>
                <w:szCs w:val="16"/>
              </w:rPr>
            </w:pPr>
            <w:r w:rsidRPr="006C1DCE">
              <w:rPr>
                <w:sz w:val="16"/>
                <w:szCs w:val="16"/>
              </w:rPr>
              <w:t>Research Review Committee A</w:t>
            </w:r>
          </w:p>
          <w:p w14:paraId="71B427EB" w14:textId="77777777" w:rsidR="00A54FA4" w:rsidRPr="006C1DCE" w:rsidRDefault="00A54FA4" w:rsidP="006D663C">
            <w:pPr>
              <w:spacing w:line="240" w:lineRule="auto"/>
              <w:rPr>
                <w:sz w:val="16"/>
                <w:szCs w:val="16"/>
              </w:rPr>
            </w:pPr>
          </w:p>
        </w:tc>
        <w:tc>
          <w:tcPr>
            <w:tcW w:w="3382" w:type="dxa"/>
          </w:tcPr>
          <w:p w14:paraId="276C5071" w14:textId="77777777" w:rsidR="00A54FA4" w:rsidRPr="006C1DCE" w:rsidRDefault="00A54FA4" w:rsidP="006D663C">
            <w:pPr>
              <w:spacing w:line="240" w:lineRule="auto"/>
              <w:rPr>
                <w:sz w:val="16"/>
                <w:szCs w:val="16"/>
              </w:rPr>
            </w:pPr>
            <w:r w:rsidRPr="006C1DCE">
              <w:rPr>
                <w:sz w:val="16"/>
                <w:szCs w:val="16"/>
              </w:rPr>
              <w:t>Temple University Hospital</w:t>
            </w:r>
          </w:p>
          <w:p w14:paraId="0156D273" w14:textId="77777777" w:rsidR="00A54FA4" w:rsidRPr="006C1DCE" w:rsidRDefault="00A54FA4" w:rsidP="006D663C">
            <w:pPr>
              <w:spacing w:line="240" w:lineRule="auto"/>
              <w:rPr>
                <w:sz w:val="16"/>
                <w:szCs w:val="16"/>
              </w:rPr>
            </w:pPr>
            <w:r w:rsidRPr="006C1DCE">
              <w:rPr>
                <w:sz w:val="16"/>
                <w:szCs w:val="16"/>
              </w:rPr>
              <w:t>3401 North Broad Street, Philadelphia, Pennsylvania 19140</w:t>
            </w:r>
            <w:r>
              <w:rPr>
                <w:sz w:val="16"/>
                <w:szCs w:val="16"/>
              </w:rPr>
              <w:t>, USA</w:t>
            </w:r>
          </w:p>
        </w:tc>
        <w:tc>
          <w:tcPr>
            <w:tcW w:w="1713" w:type="dxa"/>
          </w:tcPr>
          <w:p w14:paraId="7AD43F9E" w14:textId="77777777" w:rsidR="00A54FA4" w:rsidRPr="006C1DCE" w:rsidRDefault="00A54FA4" w:rsidP="006D663C">
            <w:pPr>
              <w:spacing w:line="240" w:lineRule="auto"/>
              <w:rPr>
                <w:rFonts w:cs="Arial"/>
                <w:sz w:val="16"/>
                <w:szCs w:val="16"/>
              </w:rPr>
            </w:pPr>
            <w:r>
              <w:rPr>
                <w:rFonts w:cs="Arial"/>
                <w:sz w:val="16"/>
                <w:szCs w:val="16"/>
              </w:rPr>
              <w:t>27 April 1999</w:t>
            </w:r>
          </w:p>
        </w:tc>
      </w:tr>
      <w:tr w:rsidR="00E955D6" w:rsidRPr="006C1DCE" w14:paraId="0F8D88EB" w14:textId="77777777" w:rsidTr="006D663C">
        <w:tc>
          <w:tcPr>
            <w:tcW w:w="2317" w:type="dxa"/>
            <w:vMerge/>
          </w:tcPr>
          <w:p w14:paraId="0E9AB23C" w14:textId="77777777" w:rsidR="00A54FA4" w:rsidRPr="006C1DCE" w:rsidRDefault="00A54FA4" w:rsidP="006D663C">
            <w:pPr>
              <w:spacing w:line="240" w:lineRule="auto"/>
              <w:rPr>
                <w:rFonts w:cs="Arial"/>
                <w:sz w:val="16"/>
                <w:szCs w:val="16"/>
              </w:rPr>
            </w:pPr>
          </w:p>
        </w:tc>
        <w:tc>
          <w:tcPr>
            <w:tcW w:w="2377" w:type="dxa"/>
          </w:tcPr>
          <w:p w14:paraId="5FB44F0F" w14:textId="77777777" w:rsidR="00A54FA4" w:rsidRPr="006C1DCE" w:rsidRDefault="00A54FA4" w:rsidP="006D663C">
            <w:pPr>
              <w:spacing w:line="240" w:lineRule="auto"/>
              <w:rPr>
                <w:sz w:val="16"/>
                <w:szCs w:val="16"/>
              </w:rPr>
            </w:pPr>
            <w:r w:rsidRPr="006C1DCE">
              <w:rPr>
                <w:sz w:val="16"/>
                <w:szCs w:val="16"/>
              </w:rPr>
              <w:t>Quorum Review IRB</w:t>
            </w:r>
          </w:p>
        </w:tc>
        <w:tc>
          <w:tcPr>
            <w:tcW w:w="3382" w:type="dxa"/>
          </w:tcPr>
          <w:p w14:paraId="2349D32F" w14:textId="77777777" w:rsidR="00A54FA4" w:rsidRPr="006C1DCE" w:rsidRDefault="00A54FA4" w:rsidP="006D663C">
            <w:pPr>
              <w:spacing w:line="240" w:lineRule="auto"/>
              <w:rPr>
                <w:sz w:val="16"/>
                <w:szCs w:val="16"/>
              </w:rPr>
            </w:pPr>
            <w:r w:rsidRPr="006C1DCE">
              <w:rPr>
                <w:sz w:val="16"/>
                <w:szCs w:val="16"/>
              </w:rPr>
              <w:t>Piedmont Medical Research Associates</w:t>
            </w:r>
          </w:p>
          <w:p w14:paraId="623778A8" w14:textId="77777777" w:rsidR="00A54FA4" w:rsidRPr="006C1DCE" w:rsidRDefault="00A54FA4" w:rsidP="006D663C">
            <w:pPr>
              <w:spacing w:line="240" w:lineRule="auto"/>
              <w:rPr>
                <w:sz w:val="16"/>
                <w:szCs w:val="16"/>
              </w:rPr>
            </w:pPr>
            <w:r w:rsidRPr="006C1DCE">
              <w:rPr>
                <w:sz w:val="16"/>
                <w:szCs w:val="16"/>
              </w:rPr>
              <w:t>1901 S. Hawthorne Rd., Suite 306, Winston-Salem, NC 27103</w:t>
            </w:r>
            <w:r>
              <w:rPr>
                <w:sz w:val="16"/>
                <w:szCs w:val="16"/>
              </w:rPr>
              <w:t>, USA</w:t>
            </w:r>
          </w:p>
          <w:p w14:paraId="051CA2EC" w14:textId="77777777" w:rsidR="00A54FA4" w:rsidRPr="006C1DCE" w:rsidRDefault="00A54FA4" w:rsidP="006D663C">
            <w:pPr>
              <w:spacing w:line="240" w:lineRule="auto"/>
              <w:rPr>
                <w:sz w:val="16"/>
                <w:szCs w:val="16"/>
              </w:rPr>
            </w:pPr>
          </w:p>
          <w:p w14:paraId="36A2DBB3" w14:textId="77777777" w:rsidR="00A54FA4" w:rsidRPr="006C1DCE" w:rsidRDefault="00A54FA4" w:rsidP="006D663C">
            <w:pPr>
              <w:spacing w:line="240" w:lineRule="auto"/>
              <w:rPr>
                <w:sz w:val="16"/>
                <w:szCs w:val="16"/>
              </w:rPr>
            </w:pPr>
            <w:r w:rsidRPr="006C1DCE">
              <w:rPr>
                <w:sz w:val="16"/>
                <w:szCs w:val="16"/>
              </w:rPr>
              <w:t>Forsyth Medical Specialists</w:t>
            </w:r>
          </w:p>
          <w:p w14:paraId="20D34310" w14:textId="77777777" w:rsidR="00A54FA4" w:rsidRPr="006C1DCE" w:rsidRDefault="00A54FA4" w:rsidP="006D663C">
            <w:pPr>
              <w:spacing w:line="240" w:lineRule="auto"/>
              <w:rPr>
                <w:sz w:val="16"/>
                <w:szCs w:val="16"/>
              </w:rPr>
            </w:pPr>
            <w:r w:rsidRPr="006C1DCE">
              <w:rPr>
                <w:sz w:val="16"/>
                <w:szCs w:val="16"/>
              </w:rPr>
              <w:t>PA 1901 S. Hawthorne Rd., Suite 310, Winston-Salem, NC 27103</w:t>
            </w:r>
            <w:r>
              <w:rPr>
                <w:sz w:val="16"/>
                <w:szCs w:val="16"/>
              </w:rPr>
              <w:t>, USA</w:t>
            </w:r>
          </w:p>
        </w:tc>
        <w:tc>
          <w:tcPr>
            <w:tcW w:w="1713" w:type="dxa"/>
          </w:tcPr>
          <w:p w14:paraId="63C078E7" w14:textId="77777777" w:rsidR="00A54FA4" w:rsidRDefault="00A54FA4" w:rsidP="006D663C">
            <w:pPr>
              <w:spacing w:line="240" w:lineRule="auto"/>
              <w:rPr>
                <w:rFonts w:cs="Arial"/>
                <w:sz w:val="16"/>
                <w:szCs w:val="16"/>
              </w:rPr>
            </w:pPr>
            <w:r>
              <w:rPr>
                <w:rFonts w:cs="Arial"/>
                <w:sz w:val="16"/>
                <w:szCs w:val="16"/>
              </w:rPr>
              <w:t>8 October 1999</w:t>
            </w:r>
          </w:p>
          <w:p w14:paraId="69EB29AE" w14:textId="77777777" w:rsidR="00A54FA4" w:rsidRDefault="00A54FA4" w:rsidP="006D663C">
            <w:pPr>
              <w:spacing w:line="240" w:lineRule="auto"/>
              <w:rPr>
                <w:rFonts w:cs="Arial"/>
                <w:sz w:val="16"/>
                <w:szCs w:val="16"/>
              </w:rPr>
            </w:pPr>
            <w:r>
              <w:rPr>
                <w:rFonts w:cs="Arial"/>
                <w:sz w:val="16"/>
                <w:szCs w:val="16"/>
              </w:rPr>
              <w:t>9 July 1999</w:t>
            </w:r>
          </w:p>
          <w:p w14:paraId="7DAAEA66" w14:textId="77777777" w:rsidR="00A54FA4" w:rsidRPr="006C1DCE" w:rsidRDefault="00A54FA4" w:rsidP="006D663C">
            <w:pPr>
              <w:spacing w:line="240" w:lineRule="auto"/>
              <w:rPr>
                <w:rFonts w:cs="Arial"/>
                <w:sz w:val="16"/>
                <w:szCs w:val="16"/>
              </w:rPr>
            </w:pPr>
            <w:r>
              <w:rPr>
                <w:rFonts w:cs="Arial"/>
                <w:sz w:val="16"/>
                <w:szCs w:val="16"/>
              </w:rPr>
              <w:t>7 April 1999</w:t>
            </w:r>
          </w:p>
        </w:tc>
      </w:tr>
      <w:tr w:rsidR="00E955D6" w:rsidRPr="006C1DCE" w14:paraId="79ABA508" w14:textId="77777777" w:rsidTr="006D663C">
        <w:tc>
          <w:tcPr>
            <w:tcW w:w="2317" w:type="dxa"/>
            <w:vMerge/>
          </w:tcPr>
          <w:p w14:paraId="161E80A0" w14:textId="77777777" w:rsidR="00A54FA4" w:rsidRPr="006C1DCE" w:rsidRDefault="00A54FA4" w:rsidP="006D663C">
            <w:pPr>
              <w:spacing w:line="240" w:lineRule="auto"/>
              <w:rPr>
                <w:rFonts w:cs="Arial"/>
                <w:sz w:val="16"/>
                <w:szCs w:val="16"/>
              </w:rPr>
            </w:pPr>
          </w:p>
        </w:tc>
        <w:tc>
          <w:tcPr>
            <w:tcW w:w="2377" w:type="dxa"/>
          </w:tcPr>
          <w:p w14:paraId="2B392FA0" w14:textId="77777777" w:rsidR="00A54FA4" w:rsidRPr="006C1DCE" w:rsidRDefault="00A54FA4" w:rsidP="006D663C">
            <w:pPr>
              <w:spacing w:line="240" w:lineRule="auto"/>
              <w:rPr>
                <w:sz w:val="16"/>
                <w:szCs w:val="16"/>
              </w:rPr>
            </w:pPr>
            <w:r w:rsidRPr="006C1DCE">
              <w:rPr>
                <w:sz w:val="16"/>
                <w:szCs w:val="16"/>
              </w:rPr>
              <w:t>Institutional Review Board</w:t>
            </w:r>
          </w:p>
        </w:tc>
        <w:tc>
          <w:tcPr>
            <w:tcW w:w="3382" w:type="dxa"/>
          </w:tcPr>
          <w:p w14:paraId="4BE4DB20" w14:textId="77777777" w:rsidR="00A54FA4" w:rsidRPr="006C1DCE" w:rsidRDefault="00A54FA4" w:rsidP="006D663C">
            <w:pPr>
              <w:spacing w:line="240" w:lineRule="auto"/>
              <w:rPr>
                <w:sz w:val="16"/>
                <w:szCs w:val="16"/>
              </w:rPr>
            </w:pPr>
            <w:r w:rsidRPr="006C1DCE">
              <w:rPr>
                <w:sz w:val="16"/>
                <w:szCs w:val="16"/>
              </w:rPr>
              <w:t>Barnes-Jewish Hospital of St. Louis</w:t>
            </w:r>
          </w:p>
          <w:p w14:paraId="25B737D6" w14:textId="77777777" w:rsidR="00A54FA4" w:rsidRPr="006C1DCE" w:rsidRDefault="00A54FA4" w:rsidP="006D663C">
            <w:pPr>
              <w:spacing w:line="240" w:lineRule="auto"/>
              <w:rPr>
                <w:sz w:val="16"/>
                <w:szCs w:val="16"/>
              </w:rPr>
            </w:pPr>
            <w:r w:rsidRPr="006C1DCE">
              <w:rPr>
                <w:sz w:val="16"/>
                <w:szCs w:val="16"/>
              </w:rPr>
              <w:t xml:space="preserve">216S </w:t>
            </w:r>
            <w:proofErr w:type="spellStart"/>
            <w:r w:rsidRPr="006C1DCE">
              <w:rPr>
                <w:sz w:val="16"/>
                <w:szCs w:val="16"/>
              </w:rPr>
              <w:t>Kingshighway</w:t>
            </w:r>
            <w:proofErr w:type="spellEnd"/>
            <w:r w:rsidRPr="006C1DCE">
              <w:rPr>
                <w:sz w:val="16"/>
                <w:szCs w:val="16"/>
              </w:rPr>
              <w:t>, St. Louis, Missouri 63110</w:t>
            </w:r>
            <w:r>
              <w:rPr>
                <w:sz w:val="16"/>
                <w:szCs w:val="16"/>
              </w:rPr>
              <w:t>, USA</w:t>
            </w:r>
          </w:p>
          <w:p w14:paraId="00E5E516" w14:textId="77777777" w:rsidR="00A54FA4" w:rsidRPr="006C1DCE" w:rsidRDefault="00A54FA4" w:rsidP="006D663C">
            <w:pPr>
              <w:spacing w:line="240" w:lineRule="auto"/>
              <w:rPr>
                <w:sz w:val="16"/>
                <w:szCs w:val="16"/>
              </w:rPr>
            </w:pPr>
          </w:p>
          <w:p w14:paraId="0E923664" w14:textId="77777777" w:rsidR="00A54FA4" w:rsidRPr="006C1DCE" w:rsidRDefault="00A54FA4" w:rsidP="006D663C">
            <w:pPr>
              <w:spacing w:line="240" w:lineRule="auto"/>
              <w:rPr>
                <w:sz w:val="16"/>
                <w:szCs w:val="16"/>
              </w:rPr>
            </w:pPr>
            <w:r w:rsidRPr="006C1DCE">
              <w:rPr>
                <w:sz w:val="16"/>
                <w:szCs w:val="16"/>
              </w:rPr>
              <w:t>Washington University School of Medicine</w:t>
            </w:r>
          </w:p>
          <w:p w14:paraId="1A3D530D" w14:textId="77777777" w:rsidR="00A54FA4" w:rsidRPr="006C1DCE" w:rsidRDefault="00A54FA4" w:rsidP="006D663C">
            <w:pPr>
              <w:spacing w:line="240" w:lineRule="auto"/>
              <w:rPr>
                <w:sz w:val="16"/>
                <w:szCs w:val="16"/>
              </w:rPr>
            </w:pPr>
            <w:r w:rsidRPr="006C1DCE">
              <w:rPr>
                <w:sz w:val="16"/>
                <w:szCs w:val="16"/>
              </w:rPr>
              <w:t>660 S Euclid, St. Louis, Missouri 63110</w:t>
            </w:r>
            <w:r>
              <w:rPr>
                <w:sz w:val="16"/>
                <w:szCs w:val="16"/>
              </w:rPr>
              <w:t>, USA</w:t>
            </w:r>
          </w:p>
        </w:tc>
        <w:tc>
          <w:tcPr>
            <w:tcW w:w="1713" w:type="dxa"/>
          </w:tcPr>
          <w:p w14:paraId="3DA7EBF5" w14:textId="77777777" w:rsidR="00A54FA4" w:rsidRPr="006C1DCE" w:rsidRDefault="00A54FA4" w:rsidP="006D663C">
            <w:pPr>
              <w:spacing w:line="240" w:lineRule="auto"/>
              <w:rPr>
                <w:rFonts w:cs="Arial"/>
                <w:sz w:val="16"/>
                <w:szCs w:val="16"/>
              </w:rPr>
            </w:pPr>
            <w:r>
              <w:rPr>
                <w:rFonts w:cs="Arial"/>
                <w:sz w:val="16"/>
                <w:szCs w:val="16"/>
              </w:rPr>
              <w:t>12 May 1999</w:t>
            </w:r>
          </w:p>
        </w:tc>
      </w:tr>
      <w:tr w:rsidR="00E955D6" w:rsidRPr="006C1DCE" w14:paraId="4A94CA7E" w14:textId="77777777" w:rsidTr="006D663C">
        <w:tc>
          <w:tcPr>
            <w:tcW w:w="2317" w:type="dxa"/>
            <w:vMerge/>
          </w:tcPr>
          <w:p w14:paraId="0D091D13" w14:textId="77777777" w:rsidR="00A54FA4" w:rsidRPr="006C1DCE" w:rsidRDefault="00A54FA4" w:rsidP="006D663C">
            <w:pPr>
              <w:spacing w:line="240" w:lineRule="auto"/>
              <w:rPr>
                <w:rFonts w:cs="Arial"/>
                <w:sz w:val="16"/>
                <w:szCs w:val="16"/>
              </w:rPr>
            </w:pPr>
          </w:p>
        </w:tc>
        <w:tc>
          <w:tcPr>
            <w:tcW w:w="2377" w:type="dxa"/>
          </w:tcPr>
          <w:p w14:paraId="31AD20C5" w14:textId="77777777" w:rsidR="00A54FA4" w:rsidRPr="006C1DCE" w:rsidRDefault="00A54FA4" w:rsidP="006D663C">
            <w:pPr>
              <w:spacing w:line="240" w:lineRule="auto"/>
              <w:rPr>
                <w:sz w:val="16"/>
                <w:szCs w:val="16"/>
              </w:rPr>
            </w:pPr>
            <w:r w:rsidRPr="006C1DCE">
              <w:rPr>
                <w:sz w:val="16"/>
                <w:szCs w:val="16"/>
              </w:rPr>
              <w:t>University Human Studies Committee</w:t>
            </w:r>
          </w:p>
        </w:tc>
        <w:tc>
          <w:tcPr>
            <w:tcW w:w="3382" w:type="dxa"/>
          </w:tcPr>
          <w:p w14:paraId="59CEE840" w14:textId="77777777" w:rsidR="00A54FA4" w:rsidRPr="006C1DCE" w:rsidRDefault="00A54FA4" w:rsidP="006D663C">
            <w:pPr>
              <w:spacing w:line="240" w:lineRule="auto"/>
              <w:rPr>
                <w:sz w:val="16"/>
                <w:szCs w:val="16"/>
              </w:rPr>
            </w:pPr>
            <w:r w:rsidRPr="006C1DCE">
              <w:rPr>
                <w:sz w:val="16"/>
                <w:szCs w:val="16"/>
              </w:rPr>
              <w:t>Department of Surgery</w:t>
            </w:r>
          </w:p>
          <w:p w14:paraId="71B0D269" w14:textId="77777777" w:rsidR="00A54FA4" w:rsidRPr="006C1DCE" w:rsidRDefault="00A54FA4" w:rsidP="006D663C">
            <w:pPr>
              <w:spacing w:line="240" w:lineRule="auto"/>
              <w:rPr>
                <w:sz w:val="16"/>
                <w:szCs w:val="16"/>
              </w:rPr>
            </w:pPr>
            <w:r w:rsidRPr="006C1DCE">
              <w:rPr>
                <w:sz w:val="16"/>
                <w:szCs w:val="16"/>
              </w:rPr>
              <w:t>University of Louisville, 550 South Jackson Street, Louisville, Kentucky 40202</w:t>
            </w:r>
            <w:r>
              <w:rPr>
                <w:sz w:val="16"/>
                <w:szCs w:val="16"/>
              </w:rPr>
              <w:t>, USA</w:t>
            </w:r>
          </w:p>
          <w:p w14:paraId="27850D51" w14:textId="77777777" w:rsidR="00A54FA4" w:rsidRPr="006C1DCE" w:rsidRDefault="00A54FA4" w:rsidP="006D663C">
            <w:pPr>
              <w:spacing w:line="240" w:lineRule="auto"/>
              <w:rPr>
                <w:sz w:val="16"/>
                <w:szCs w:val="16"/>
              </w:rPr>
            </w:pPr>
          </w:p>
          <w:p w14:paraId="365CA9FA" w14:textId="77777777" w:rsidR="00A54FA4" w:rsidRPr="006C1DCE" w:rsidRDefault="00A54FA4" w:rsidP="006D663C">
            <w:pPr>
              <w:spacing w:line="240" w:lineRule="auto"/>
              <w:rPr>
                <w:sz w:val="16"/>
                <w:szCs w:val="16"/>
              </w:rPr>
            </w:pPr>
            <w:r w:rsidRPr="006C1DCE">
              <w:rPr>
                <w:sz w:val="16"/>
                <w:szCs w:val="16"/>
              </w:rPr>
              <w:t>University Surgical Associates</w:t>
            </w:r>
          </w:p>
          <w:p w14:paraId="1BF1B596" w14:textId="77777777" w:rsidR="00A54FA4" w:rsidRPr="006C1DCE" w:rsidRDefault="00A54FA4" w:rsidP="006D663C">
            <w:pPr>
              <w:spacing w:line="240" w:lineRule="auto"/>
              <w:rPr>
                <w:sz w:val="16"/>
                <w:szCs w:val="16"/>
              </w:rPr>
            </w:pPr>
            <w:r w:rsidRPr="006C1DCE">
              <w:rPr>
                <w:sz w:val="16"/>
                <w:szCs w:val="16"/>
              </w:rPr>
              <w:t>601 S. Floyd, Suite 700, Louisville, Kentucky 40202</w:t>
            </w:r>
            <w:r>
              <w:rPr>
                <w:sz w:val="16"/>
                <w:szCs w:val="16"/>
              </w:rPr>
              <w:t>, USA</w:t>
            </w:r>
          </w:p>
          <w:p w14:paraId="22D00633" w14:textId="77777777" w:rsidR="00A54FA4" w:rsidRPr="006C1DCE" w:rsidRDefault="00A54FA4" w:rsidP="006D663C">
            <w:pPr>
              <w:spacing w:line="240" w:lineRule="auto"/>
              <w:rPr>
                <w:sz w:val="16"/>
                <w:szCs w:val="16"/>
              </w:rPr>
            </w:pPr>
          </w:p>
          <w:p w14:paraId="218A89AD" w14:textId="77777777" w:rsidR="00A54FA4" w:rsidRPr="006C1DCE" w:rsidRDefault="00A54FA4" w:rsidP="006D663C">
            <w:pPr>
              <w:spacing w:line="240" w:lineRule="auto"/>
              <w:rPr>
                <w:sz w:val="16"/>
                <w:szCs w:val="16"/>
              </w:rPr>
            </w:pPr>
            <w:r w:rsidRPr="006C1DCE">
              <w:rPr>
                <w:sz w:val="16"/>
                <w:szCs w:val="16"/>
              </w:rPr>
              <w:t>Jewish Hospital</w:t>
            </w:r>
          </w:p>
          <w:p w14:paraId="5AD07FB2" w14:textId="77777777" w:rsidR="00A54FA4" w:rsidRPr="006C1DCE" w:rsidRDefault="00A54FA4" w:rsidP="006D663C">
            <w:pPr>
              <w:spacing w:line="240" w:lineRule="auto"/>
              <w:rPr>
                <w:sz w:val="16"/>
                <w:szCs w:val="16"/>
              </w:rPr>
            </w:pPr>
            <w:r w:rsidRPr="006C1DCE">
              <w:rPr>
                <w:sz w:val="16"/>
                <w:szCs w:val="16"/>
              </w:rPr>
              <w:t>217E Chestnut Street, Louisville, Kentucky 40202</w:t>
            </w:r>
            <w:r>
              <w:rPr>
                <w:sz w:val="16"/>
                <w:szCs w:val="16"/>
              </w:rPr>
              <w:t>, USA</w:t>
            </w:r>
          </w:p>
          <w:p w14:paraId="0BBFC54E" w14:textId="77777777" w:rsidR="00A54FA4" w:rsidRPr="006C1DCE" w:rsidRDefault="00A54FA4" w:rsidP="006D663C">
            <w:pPr>
              <w:spacing w:line="240" w:lineRule="auto"/>
              <w:rPr>
                <w:sz w:val="16"/>
                <w:szCs w:val="16"/>
              </w:rPr>
            </w:pPr>
          </w:p>
          <w:p w14:paraId="5700FB8E" w14:textId="77777777" w:rsidR="00A54FA4" w:rsidRPr="006C1DCE" w:rsidRDefault="00A54FA4" w:rsidP="006D663C">
            <w:pPr>
              <w:spacing w:line="240" w:lineRule="auto"/>
              <w:rPr>
                <w:sz w:val="16"/>
                <w:szCs w:val="16"/>
              </w:rPr>
            </w:pPr>
            <w:r w:rsidRPr="006C1DCE">
              <w:rPr>
                <w:sz w:val="16"/>
                <w:szCs w:val="16"/>
              </w:rPr>
              <w:t>Norton Hospital</w:t>
            </w:r>
          </w:p>
          <w:p w14:paraId="5BBF5598" w14:textId="77777777" w:rsidR="00A54FA4" w:rsidRPr="006C1DCE" w:rsidRDefault="00A54FA4" w:rsidP="006D663C">
            <w:pPr>
              <w:spacing w:line="240" w:lineRule="auto"/>
              <w:rPr>
                <w:sz w:val="16"/>
                <w:szCs w:val="16"/>
              </w:rPr>
            </w:pPr>
            <w:r w:rsidRPr="006C1DCE">
              <w:rPr>
                <w:sz w:val="16"/>
                <w:szCs w:val="16"/>
              </w:rPr>
              <w:t>200E Chestnut Street, Louisville, Kentucky 40202</w:t>
            </w:r>
            <w:r>
              <w:rPr>
                <w:sz w:val="16"/>
                <w:szCs w:val="16"/>
              </w:rPr>
              <w:t>, USA</w:t>
            </w:r>
          </w:p>
        </w:tc>
        <w:tc>
          <w:tcPr>
            <w:tcW w:w="1713" w:type="dxa"/>
          </w:tcPr>
          <w:p w14:paraId="56438E58"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5D702426" w14:textId="77777777" w:rsidTr="006D663C">
        <w:tc>
          <w:tcPr>
            <w:tcW w:w="2317" w:type="dxa"/>
            <w:vMerge/>
          </w:tcPr>
          <w:p w14:paraId="612793B8" w14:textId="77777777" w:rsidR="00A54FA4" w:rsidRPr="006C1DCE" w:rsidRDefault="00A54FA4" w:rsidP="006D663C">
            <w:pPr>
              <w:spacing w:line="240" w:lineRule="auto"/>
              <w:rPr>
                <w:rFonts w:cs="Arial"/>
                <w:sz w:val="16"/>
                <w:szCs w:val="16"/>
              </w:rPr>
            </w:pPr>
          </w:p>
        </w:tc>
        <w:tc>
          <w:tcPr>
            <w:tcW w:w="2377" w:type="dxa"/>
          </w:tcPr>
          <w:p w14:paraId="465ADF39" w14:textId="77777777" w:rsidR="00A54FA4" w:rsidRPr="006C1DCE" w:rsidRDefault="00A54FA4" w:rsidP="006D663C">
            <w:pPr>
              <w:spacing w:line="240" w:lineRule="auto"/>
              <w:rPr>
                <w:sz w:val="16"/>
                <w:szCs w:val="16"/>
              </w:rPr>
            </w:pPr>
            <w:r w:rsidRPr="006C1DCE">
              <w:rPr>
                <w:sz w:val="16"/>
                <w:szCs w:val="16"/>
              </w:rPr>
              <w:t>Porter and Littleton Adventist Hospitals Joint Institutional Review Board</w:t>
            </w:r>
          </w:p>
        </w:tc>
        <w:tc>
          <w:tcPr>
            <w:tcW w:w="3382" w:type="dxa"/>
          </w:tcPr>
          <w:p w14:paraId="27325E55" w14:textId="77777777" w:rsidR="00A54FA4" w:rsidRPr="006C1DCE" w:rsidRDefault="00A54FA4" w:rsidP="006D663C">
            <w:pPr>
              <w:spacing w:line="240" w:lineRule="auto"/>
              <w:rPr>
                <w:sz w:val="16"/>
                <w:szCs w:val="16"/>
              </w:rPr>
            </w:pPr>
            <w:proofErr w:type="spellStart"/>
            <w:r w:rsidRPr="006C1DCE">
              <w:rPr>
                <w:sz w:val="16"/>
                <w:szCs w:val="16"/>
              </w:rPr>
              <w:t>Centura</w:t>
            </w:r>
            <w:proofErr w:type="spellEnd"/>
            <w:r w:rsidRPr="006C1DCE">
              <w:rPr>
                <w:sz w:val="16"/>
                <w:szCs w:val="16"/>
              </w:rPr>
              <w:t xml:space="preserve"> </w:t>
            </w:r>
            <w:proofErr w:type="spellStart"/>
            <w:r w:rsidRPr="006C1DCE">
              <w:rPr>
                <w:sz w:val="16"/>
                <w:szCs w:val="16"/>
              </w:rPr>
              <w:t>Portercare</w:t>
            </w:r>
            <w:proofErr w:type="spellEnd"/>
            <w:r w:rsidRPr="006C1DCE">
              <w:rPr>
                <w:sz w:val="16"/>
                <w:szCs w:val="16"/>
              </w:rPr>
              <w:t xml:space="preserve"> Adventist Hospital</w:t>
            </w:r>
          </w:p>
          <w:p w14:paraId="5259A770" w14:textId="77777777" w:rsidR="00A54FA4" w:rsidRPr="006C1DCE" w:rsidRDefault="00A54FA4" w:rsidP="006D663C">
            <w:pPr>
              <w:spacing w:line="240" w:lineRule="auto"/>
              <w:rPr>
                <w:sz w:val="16"/>
                <w:szCs w:val="16"/>
              </w:rPr>
            </w:pPr>
            <w:r w:rsidRPr="006C1DCE">
              <w:rPr>
                <w:sz w:val="16"/>
                <w:szCs w:val="16"/>
              </w:rPr>
              <w:t>2535 S. Downing, Denver, CO 80210, USA</w:t>
            </w:r>
          </w:p>
          <w:p w14:paraId="5479553E" w14:textId="77777777" w:rsidR="00A54FA4" w:rsidRPr="006C1DCE" w:rsidRDefault="00A54FA4" w:rsidP="006D663C">
            <w:pPr>
              <w:spacing w:line="240" w:lineRule="auto"/>
              <w:rPr>
                <w:sz w:val="16"/>
                <w:szCs w:val="16"/>
              </w:rPr>
            </w:pPr>
          </w:p>
          <w:p w14:paraId="4DC81865" w14:textId="77777777" w:rsidR="00A54FA4" w:rsidRPr="006C1DCE" w:rsidRDefault="00A54FA4" w:rsidP="006D663C">
            <w:pPr>
              <w:spacing w:line="240" w:lineRule="auto"/>
              <w:rPr>
                <w:sz w:val="16"/>
                <w:szCs w:val="16"/>
              </w:rPr>
            </w:pPr>
            <w:proofErr w:type="spellStart"/>
            <w:r w:rsidRPr="006C1DCE">
              <w:rPr>
                <w:sz w:val="16"/>
                <w:szCs w:val="16"/>
              </w:rPr>
              <w:t>Araphoe</w:t>
            </w:r>
            <w:proofErr w:type="spellEnd"/>
            <w:r w:rsidRPr="006C1DCE">
              <w:rPr>
                <w:sz w:val="16"/>
                <w:szCs w:val="16"/>
              </w:rPr>
              <w:t xml:space="preserve"> Gastroenterology PC</w:t>
            </w:r>
          </w:p>
          <w:p w14:paraId="105CB19D" w14:textId="77777777" w:rsidR="00A54FA4" w:rsidRPr="006C1DCE" w:rsidRDefault="00A54FA4" w:rsidP="006D663C">
            <w:pPr>
              <w:spacing w:line="240" w:lineRule="auto"/>
              <w:rPr>
                <w:sz w:val="16"/>
                <w:szCs w:val="16"/>
              </w:rPr>
            </w:pPr>
            <w:r w:rsidRPr="006C1DCE">
              <w:rPr>
                <w:sz w:val="16"/>
                <w:szCs w:val="16"/>
              </w:rPr>
              <w:t>2535 S. Downing, Suite 360, Denver, CO 80210, USA</w:t>
            </w:r>
          </w:p>
          <w:p w14:paraId="4F167C1F" w14:textId="77777777" w:rsidR="00A54FA4" w:rsidRPr="006C1DCE" w:rsidRDefault="00A54FA4" w:rsidP="006D663C">
            <w:pPr>
              <w:spacing w:line="240" w:lineRule="auto"/>
              <w:rPr>
                <w:sz w:val="16"/>
                <w:szCs w:val="16"/>
              </w:rPr>
            </w:pPr>
          </w:p>
          <w:p w14:paraId="2CA491EC" w14:textId="77777777" w:rsidR="00A54FA4" w:rsidRPr="006C1DCE" w:rsidRDefault="00A54FA4" w:rsidP="006D663C">
            <w:pPr>
              <w:spacing w:line="240" w:lineRule="auto"/>
              <w:rPr>
                <w:sz w:val="16"/>
                <w:szCs w:val="16"/>
              </w:rPr>
            </w:pPr>
            <w:proofErr w:type="spellStart"/>
            <w:r w:rsidRPr="006C1DCE">
              <w:rPr>
                <w:sz w:val="16"/>
                <w:szCs w:val="16"/>
              </w:rPr>
              <w:t>Centura</w:t>
            </w:r>
            <w:proofErr w:type="spellEnd"/>
            <w:r w:rsidRPr="006C1DCE">
              <w:rPr>
                <w:sz w:val="16"/>
                <w:szCs w:val="16"/>
              </w:rPr>
              <w:t xml:space="preserve"> Littleton Adventist Hospital</w:t>
            </w:r>
          </w:p>
          <w:p w14:paraId="407ECA59" w14:textId="77777777" w:rsidR="00A54FA4" w:rsidRPr="006C1DCE" w:rsidRDefault="00A54FA4" w:rsidP="006D663C">
            <w:pPr>
              <w:spacing w:line="240" w:lineRule="auto"/>
              <w:rPr>
                <w:sz w:val="16"/>
                <w:szCs w:val="16"/>
              </w:rPr>
            </w:pPr>
            <w:r w:rsidRPr="006C1DCE">
              <w:rPr>
                <w:sz w:val="16"/>
                <w:szCs w:val="16"/>
              </w:rPr>
              <w:lastRenderedPageBreak/>
              <w:t>7720 S. Broadway, Littleton, CO 80122, USA</w:t>
            </w:r>
          </w:p>
          <w:p w14:paraId="5B259A56" w14:textId="77777777" w:rsidR="00A54FA4" w:rsidRPr="006C1DCE" w:rsidRDefault="00A54FA4" w:rsidP="006D663C">
            <w:pPr>
              <w:spacing w:line="240" w:lineRule="auto"/>
              <w:rPr>
                <w:sz w:val="16"/>
                <w:szCs w:val="16"/>
              </w:rPr>
            </w:pPr>
          </w:p>
          <w:p w14:paraId="4C9EC58F" w14:textId="77777777" w:rsidR="00A54FA4" w:rsidRPr="006C1DCE" w:rsidRDefault="00A54FA4" w:rsidP="006D663C">
            <w:pPr>
              <w:spacing w:line="240" w:lineRule="auto"/>
              <w:rPr>
                <w:sz w:val="16"/>
                <w:szCs w:val="16"/>
              </w:rPr>
            </w:pPr>
            <w:proofErr w:type="spellStart"/>
            <w:r w:rsidRPr="006C1DCE">
              <w:rPr>
                <w:sz w:val="16"/>
                <w:szCs w:val="16"/>
              </w:rPr>
              <w:t>Araphoe</w:t>
            </w:r>
            <w:proofErr w:type="spellEnd"/>
            <w:r w:rsidRPr="006C1DCE">
              <w:rPr>
                <w:sz w:val="16"/>
                <w:szCs w:val="16"/>
              </w:rPr>
              <w:t xml:space="preserve"> Gastroenterology PC</w:t>
            </w:r>
          </w:p>
          <w:p w14:paraId="020DE382" w14:textId="77777777" w:rsidR="00A54FA4" w:rsidRPr="006C1DCE" w:rsidRDefault="00A54FA4" w:rsidP="006D663C">
            <w:pPr>
              <w:spacing w:line="240" w:lineRule="auto"/>
              <w:rPr>
                <w:sz w:val="16"/>
                <w:szCs w:val="16"/>
              </w:rPr>
            </w:pPr>
            <w:r w:rsidRPr="006C1DCE">
              <w:rPr>
                <w:sz w:val="16"/>
                <w:szCs w:val="16"/>
              </w:rPr>
              <w:t>7720 S. Broadway, Suite 360, Littleton, CO 80122, USA</w:t>
            </w:r>
          </w:p>
        </w:tc>
        <w:tc>
          <w:tcPr>
            <w:tcW w:w="1713" w:type="dxa"/>
          </w:tcPr>
          <w:p w14:paraId="69DD9C8F" w14:textId="77777777" w:rsidR="00A54FA4" w:rsidRPr="006C1DCE" w:rsidRDefault="00A54FA4" w:rsidP="006D663C">
            <w:pPr>
              <w:spacing w:line="240" w:lineRule="auto"/>
              <w:rPr>
                <w:rFonts w:cs="Arial"/>
                <w:sz w:val="16"/>
                <w:szCs w:val="16"/>
              </w:rPr>
            </w:pPr>
            <w:r>
              <w:rPr>
                <w:rFonts w:cs="Arial"/>
                <w:sz w:val="16"/>
                <w:szCs w:val="16"/>
              </w:rPr>
              <w:lastRenderedPageBreak/>
              <w:t>NA</w:t>
            </w:r>
          </w:p>
        </w:tc>
      </w:tr>
      <w:tr w:rsidR="00E955D6" w:rsidRPr="006C1DCE" w14:paraId="10376B4D" w14:textId="77777777" w:rsidTr="006D663C">
        <w:tc>
          <w:tcPr>
            <w:tcW w:w="2317" w:type="dxa"/>
            <w:vMerge/>
          </w:tcPr>
          <w:p w14:paraId="2FEF2B8C" w14:textId="77777777" w:rsidR="00A54FA4" w:rsidRPr="006C1DCE" w:rsidRDefault="00A54FA4" w:rsidP="006D663C">
            <w:pPr>
              <w:spacing w:line="240" w:lineRule="auto"/>
              <w:rPr>
                <w:rFonts w:cs="Arial"/>
                <w:sz w:val="16"/>
                <w:szCs w:val="16"/>
              </w:rPr>
            </w:pPr>
          </w:p>
        </w:tc>
        <w:tc>
          <w:tcPr>
            <w:tcW w:w="2377" w:type="dxa"/>
          </w:tcPr>
          <w:p w14:paraId="056657D4"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2441BCF" w14:textId="77777777" w:rsidR="00A54FA4" w:rsidRPr="006C1DCE" w:rsidRDefault="00A54FA4" w:rsidP="006D663C">
            <w:pPr>
              <w:spacing w:line="240" w:lineRule="auto"/>
              <w:rPr>
                <w:sz w:val="16"/>
                <w:szCs w:val="16"/>
              </w:rPr>
            </w:pPr>
            <w:r w:rsidRPr="006C1DCE">
              <w:rPr>
                <w:sz w:val="16"/>
                <w:szCs w:val="16"/>
              </w:rPr>
              <w:t>New Hanover Medical Research Associates</w:t>
            </w:r>
          </w:p>
          <w:p w14:paraId="49EBAC17" w14:textId="77777777" w:rsidR="00A54FA4" w:rsidRPr="006C1DCE" w:rsidRDefault="00A54FA4" w:rsidP="006D663C">
            <w:pPr>
              <w:spacing w:line="240" w:lineRule="auto"/>
              <w:rPr>
                <w:sz w:val="16"/>
                <w:szCs w:val="16"/>
              </w:rPr>
            </w:pPr>
            <w:r w:rsidRPr="006C1DCE">
              <w:rPr>
                <w:sz w:val="16"/>
                <w:szCs w:val="16"/>
              </w:rPr>
              <w:t>4302 Holly Tree Road, Wilmington, NC 28412, USA</w:t>
            </w:r>
          </w:p>
          <w:p w14:paraId="7135CAAA" w14:textId="77777777" w:rsidR="00A54FA4" w:rsidRPr="006C1DCE" w:rsidRDefault="00A54FA4" w:rsidP="006D663C">
            <w:pPr>
              <w:spacing w:line="240" w:lineRule="auto"/>
              <w:rPr>
                <w:sz w:val="16"/>
                <w:szCs w:val="16"/>
              </w:rPr>
            </w:pPr>
          </w:p>
          <w:p w14:paraId="37ACD392" w14:textId="77777777" w:rsidR="00A54FA4" w:rsidRPr="006C1DCE" w:rsidRDefault="00A54FA4" w:rsidP="006D663C">
            <w:pPr>
              <w:spacing w:line="240" w:lineRule="auto"/>
              <w:rPr>
                <w:sz w:val="16"/>
                <w:szCs w:val="16"/>
              </w:rPr>
            </w:pPr>
            <w:r w:rsidRPr="006C1DCE">
              <w:rPr>
                <w:sz w:val="16"/>
                <w:szCs w:val="16"/>
              </w:rPr>
              <w:t>New Hanover Medical Group PA</w:t>
            </w:r>
          </w:p>
          <w:p w14:paraId="7C3D4C98" w14:textId="77777777" w:rsidR="00A54FA4" w:rsidRPr="006C1DCE" w:rsidRDefault="00A54FA4" w:rsidP="006D663C">
            <w:pPr>
              <w:spacing w:line="240" w:lineRule="auto"/>
              <w:rPr>
                <w:sz w:val="16"/>
                <w:szCs w:val="16"/>
              </w:rPr>
            </w:pPr>
            <w:r w:rsidRPr="006C1DCE">
              <w:rPr>
                <w:sz w:val="16"/>
                <w:szCs w:val="16"/>
              </w:rPr>
              <w:t>1960 South 16</w:t>
            </w:r>
            <w:r w:rsidRPr="0084549F">
              <w:rPr>
                <w:sz w:val="16"/>
                <w:szCs w:val="16"/>
                <w:vertAlign w:val="superscript"/>
              </w:rPr>
              <w:t>th</w:t>
            </w:r>
            <w:r w:rsidRPr="006C1DCE">
              <w:rPr>
                <w:sz w:val="16"/>
                <w:szCs w:val="16"/>
              </w:rPr>
              <w:t xml:space="preserve"> Street, Wilmington, NC 28401, USA</w:t>
            </w:r>
          </w:p>
          <w:p w14:paraId="56B06B23" w14:textId="77777777" w:rsidR="00A54FA4" w:rsidRPr="006C1DCE" w:rsidRDefault="00A54FA4" w:rsidP="006D663C">
            <w:pPr>
              <w:spacing w:line="240" w:lineRule="auto"/>
              <w:rPr>
                <w:sz w:val="16"/>
                <w:szCs w:val="16"/>
              </w:rPr>
            </w:pPr>
          </w:p>
          <w:p w14:paraId="490B0ABC" w14:textId="77777777" w:rsidR="00A54FA4" w:rsidRPr="006C1DCE" w:rsidRDefault="00A54FA4" w:rsidP="006D663C">
            <w:pPr>
              <w:spacing w:line="240" w:lineRule="auto"/>
              <w:rPr>
                <w:sz w:val="16"/>
                <w:szCs w:val="16"/>
              </w:rPr>
            </w:pPr>
            <w:proofErr w:type="spellStart"/>
            <w:r w:rsidRPr="006C1DCE">
              <w:rPr>
                <w:sz w:val="16"/>
                <w:szCs w:val="16"/>
              </w:rPr>
              <w:t>Dr.</w:t>
            </w:r>
            <w:proofErr w:type="spellEnd"/>
            <w:r w:rsidRPr="006C1DCE">
              <w:rPr>
                <w:sz w:val="16"/>
                <w:szCs w:val="16"/>
              </w:rPr>
              <w:t xml:space="preserve"> Robert Hutchins Office</w:t>
            </w:r>
          </w:p>
          <w:p w14:paraId="47A7B326" w14:textId="77777777" w:rsidR="00A54FA4" w:rsidRPr="006C1DCE" w:rsidRDefault="00A54FA4" w:rsidP="006D663C">
            <w:pPr>
              <w:spacing w:line="240" w:lineRule="auto"/>
              <w:rPr>
                <w:sz w:val="16"/>
                <w:szCs w:val="16"/>
              </w:rPr>
            </w:pPr>
            <w:r w:rsidRPr="006C1DCE">
              <w:rPr>
                <w:sz w:val="16"/>
                <w:szCs w:val="16"/>
              </w:rPr>
              <w:t>1915 S. 16</w:t>
            </w:r>
            <w:r w:rsidRPr="0084549F">
              <w:rPr>
                <w:sz w:val="16"/>
                <w:szCs w:val="16"/>
                <w:vertAlign w:val="superscript"/>
              </w:rPr>
              <w:t>th</w:t>
            </w:r>
            <w:r w:rsidRPr="006C1DCE">
              <w:rPr>
                <w:sz w:val="16"/>
                <w:szCs w:val="16"/>
              </w:rPr>
              <w:t xml:space="preserve"> Street, Wilmington, NC 28401, USA</w:t>
            </w:r>
          </w:p>
        </w:tc>
        <w:tc>
          <w:tcPr>
            <w:tcW w:w="1713" w:type="dxa"/>
          </w:tcPr>
          <w:p w14:paraId="0790A561" w14:textId="77777777" w:rsidR="00A54FA4" w:rsidRDefault="00A54FA4" w:rsidP="006D663C">
            <w:pPr>
              <w:spacing w:line="240" w:lineRule="auto"/>
              <w:rPr>
                <w:rFonts w:cs="Arial"/>
                <w:sz w:val="16"/>
                <w:szCs w:val="16"/>
              </w:rPr>
            </w:pPr>
            <w:r>
              <w:rPr>
                <w:rFonts w:cs="Arial"/>
                <w:sz w:val="16"/>
                <w:szCs w:val="16"/>
              </w:rPr>
              <w:t>4 October 1999</w:t>
            </w:r>
          </w:p>
          <w:p w14:paraId="53253548" w14:textId="77777777" w:rsidR="00A54FA4" w:rsidRDefault="00A54FA4" w:rsidP="006D663C">
            <w:pPr>
              <w:spacing w:line="240" w:lineRule="auto"/>
              <w:rPr>
                <w:rFonts w:cs="Arial"/>
                <w:sz w:val="16"/>
                <w:szCs w:val="16"/>
              </w:rPr>
            </w:pPr>
            <w:r>
              <w:rPr>
                <w:rFonts w:cs="Arial"/>
                <w:sz w:val="16"/>
                <w:szCs w:val="16"/>
              </w:rPr>
              <w:t>4 May 1999</w:t>
            </w:r>
          </w:p>
          <w:p w14:paraId="5579EA17" w14:textId="77777777" w:rsidR="00A54FA4" w:rsidRPr="006C1DCE" w:rsidRDefault="00A54FA4" w:rsidP="006D663C">
            <w:pPr>
              <w:spacing w:line="240" w:lineRule="auto"/>
              <w:rPr>
                <w:rFonts w:cs="Arial"/>
                <w:sz w:val="16"/>
                <w:szCs w:val="16"/>
              </w:rPr>
            </w:pPr>
            <w:r>
              <w:rPr>
                <w:rFonts w:cs="Arial"/>
                <w:sz w:val="16"/>
                <w:szCs w:val="16"/>
              </w:rPr>
              <w:t>5 April 1999</w:t>
            </w:r>
          </w:p>
        </w:tc>
      </w:tr>
      <w:tr w:rsidR="00E955D6" w:rsidRPr="006C1DCE" w14:paraId="74F6B021" w14:textId="77777777" w:rsidTr="006D663C">
        <w:tc>
          <w:tcPr>
            <w:tcW w:w="2317" w:type="dxa"/>
            <w:vMerge/>
          </w:tcPr>
          <w:p w14:paraId="108EBCA8" w14:textId="77777777" w:rsidR="00A54FA4" w:rsidRPr="006C1DCE" w:rsidRDefault="00A54FA4" w:rsidP="006D663C">
            <w:pPr>
              <w:spacing w:line="240" w:lineRule="auto"/>
              <w:rPr>
                <w:rFonts w:cs="Arial"/>
                <w:sz w:val="16"/>
                <w:szCs w:val="16"/>
              </w:rPr>
            </w:pPr>
          </w:p>
        </w:tc>
        <w:tc>
          <w:tcPr>
            <w:tcW w:w="2377" w:type="dxa"/>
          </w:tcPr>
          <w:p w14:paraId="4EE83A5E"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3E1410F9" w14:textId="77777777" w:rsidR="00A54FA4" w:rsidRPr="006C1DCE" w:rsidRDefault="00A54FA4" w:rsidP="006D663C">
            <w:pPr>
              <w:spacing w:line="240" w:lineRule="auto"/>
              <w:rPr>
                <w:sz w:val="16"/>
                <w:szCs w:val="16"/>
              </w:rPr>
            </w:pPr>
            <w:r w:rsidRPr="006C1DCE">
              <w:rPr>
                <w:sz w:val="16"/>
                <w:szCs w:val="16"/>
              </w:rPr>
              <w:t>Rockford Gastroenterology Associates</w:t>
            </w:r>
          </w:p>
          <w:p w14:paraId="22DBFEB8" w14:textId="77777777" w:rsidR="00A54FA4" w:rsidRPr="006C1DCE" w:rsidRDefault="00A54FA4" w:rsidP="006D663C">
            <w:pPr>
              <w:spacing w:line="240" w:lineRule="auto"/>
              <w:rPr>
                <w:sz w:val="16"/>
                <w:szCs w:val="16"/>
              </w:rPr>
            </w:pPr>
            <w:r w:rsidRPr="006C1DCE">
              <w:rPr>
                <w:sz w:val="16"/>
                <w:szCs w:val="16"/>
              </w:rPr>
              <w:t>401 Roxbury Road, Rockford, Illinois 61107, USA</w:t>
            </w:r>
          </w:p>
        </w:tc>
        <w:tc>
          <w:tcPr>
            <w:tcW w:w="1713" w:type="dxa"/>
          </w:tcPr>
          <w:p w14:paraId="6CC79FA6" w14:textId="77777777" w:rsidR="00A54FA4" w:rsidRDefault="00A54FA4" w:rsidP="006D663C">
            <w:pPr>
              <w:spacing w:line="240" w:lineRule="auto"/>
              <w:rPr>
                <w:rFonts w:cs="Arial"/>
                <w:sz w:val="16"/>
                <w:szCs w:val="16"/>
              </w:rPr>
            </w:pPr>
            <w:r>
              <w:rPr>
                <w:rFonts w:cs="Arial"/>
                <w:sz w:val="16"/>
                <w:szCs w:val="16"/>
              </w:rPr>
              <w:t>13 October 1999</w:t>
            </w:r>
          </w:p>
          <w:p w14:paraId="41449618" w14:textId="77777777" w:rsidR="00A54FA4" w:rsidRPr="006C1DCE" w:rsidRDefault="00A54FA4" w:rsidP="006D663C">
            <w:pPr>
              <w:spacing w:line="240" w:lineRule="auto"/>
              <w:rPr>
                <w:rFonts w:cs="Arial"/>
                <w:sz w:val="16"/>
                <w:szCs w:val="16"/>
              </w:rPr>
            </w:pPr>
            <w:r>
              <w:rPr>
                <w:rFonts w:cs="Arial"/>
                <w:sz w:val="16"/>
                <w:szCs w:val="16"/>
              </w:rPr>
              <w:t>20 April 1999</w:t>
            </w:r>
          </w:p>
        </w:tc>
      </w:tr>
      <w:tr w:rsidR="00E955D6" w:rsidRPr="006C1DCE" w14:paraId="3539A0CC" w14:textId="77777777" w:rsidTr="006D663C">
        <w:tc>
          <w:tcPr>
            <w:tcW w:w="2317" w:type="dxa"/>
            <w:vMerge/>
          </w:tcPr>
          <w:p w14:paraId="2E31DD84" w14:textId="77777777" w:rsidR="00A54FA4" w:rsidRPr="006C1DCE" w:rsidRDefault="00A54FA4" w:rsidP="006D663C">
            <w:pPr>
              <w:spacing w:line="240" w:lineRule="auto"/>
              <w:rPr>
                <w:rFonts w:cs="Arial"/>
                <w:sz w:val="16"/>
                <w:szCs w:val="16"/>
              </w:rPr>
            </w:pPr>
          </w:p>
        </w:tc>
        <w:tc>
          <w:tcPr>
            <w:tcW w:w="2377" w:type="dxa"/>
          </w:tcPr>
          <w:p w14:paraId="4A0BE8FE"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5F64286" w14:textId="77777777" w:rsidR="00A54FA4" w:rsidRPr="006C1DCE" w:rsidRDefault="00A54FA4" w:rsidP="006D663C">
            <w:pPr>
              <w:spacing w:line="240" w:lineRule="auto"/>
              <w:rPr>
                <w:sz w:val="16"/>
                <w:szCs w:val="16"/>
              </w:rPr>
            </w:pPr>
            <w:r w:rsidRPr="006C1DCE">
              <w:rPr>
                <w:sz w:val="16"/>
                <w:szCs w:val="16"/>
              </w:rPr>
              <w:t>Keystone Digestive Disorder Consultants, PC</w:t>
            </w:r>
          </w:p>
          <w:p w14:paraId="1362D7E3" w14:textId="77777777" w:rsidR="00A54FA4" w:rsidRPr="006C1DCE" w:rsidRDefault="00A54FA4" w:rsidP="006D663C">
            <w:pPr>
              <w:spacing w:line="240" w:lineRule="auto"/>
              <w:rPr>
                <w:sz w:val="16"/>
                <w:szCs w:val="16"/>
              </w:rPr>
            </w:pPr>
            <w:r w:rsidRPr="006C1DCE">
              <w:rPr>
                <w:sz w:val="16"/>
                <w:szCs w:val="16"/>
              </w:rPr>
              <w:t xml:space="preserve">4815 Liberty Ave., Suite M58, </w:t>
            </w:r>
            <w:proofErr w:type="spellStart"/>
            <w:r w:rsidRPr="006C1DCE">
              <w:rPr>
                <w:sz w:val="16"/>
                <w:szCs w:val="16"/>
              </w:rPr>
              <w:t>Pittsburg</w:t>
            </w:r>
            <w:proofErr w:type="spellEnd"/>
            <w:r w:rsidRPr="006C1DCE">
              <w:rPr>
                <w:sz w:val="16"/>
                <w:szCs w:val="16"/>
              </w:rPr>
              <w:t>, PA 15224, USA</w:t>
            </w:r>
          </w:p>
          <w:p w14:paraId="5200E4B3" w14:textId="77777777" w:rsidR="00A54FA4" w:rsidRPr="006C1DCE" w:rsidRDefault="00A54FA4" w:rsidP="006D663C">
            <w:pPr>
              <w:spacing w:line="240" w:lineRule="auto"/>
              <w:rPr>
                <w:sz w:val="16"/>
                <w:szCs w:val="16"/>
              </w:rPr>
            </w:pPr>
          </w:p>
          <w:p w14:paraId="07527A94" w14:textId="77777777" w:rsidR="00A54FA4" w:rsidRPr="006C1DCE" w:rsidRDefault="00A54FA4" w:rsidP="006D663C">
            <w:pPr>
              <w:spacing w:line="240" w:lineRule="auto"/>
              <w:rPr>
                <w:sz w:val="16"/>
                <w:szCs w:val="16"/>
              </w:rPr>
            </w:pPr>
            <w:r w:rsidRPr="006C1DCE">
              <w:rPr>
                <w:sz w:val="16"/>
                <w:szCs w:val="16"/>
              </w:rPr>
              <w:t>The Western Pennsylvania Hospital</w:t>
            </w:r>
          </w:p>
          <w:p w14:paraId="02352130" w14:textId="77777777" w:rsidR="00A54FA4" w:rsidRPr="006C1DCE" w:rsidRDefault="00A54FA4" w:rsidP="006D663C">
            <w:pPr>
              <w:spacing w:line="240" w:lineRule="auto"/>
              <w:rPr>
                <w:sz w:val="16"/>
                <w:szCs w:val="16"/>
              </w:rPr>
            </w:pPr>
            <w:r w:rsidRPr="006C1DCE">
              <w:rPr>
                <w:sz w:val="16"/>
                <w:szCs w:val="16"/>
              </w:rPr>
              <w:t xml:space="preserve">4800 Friendship Ave., </w:t>
            </w:r>
            <w:proofErr w:type="spellStart"/>
            <w:r w:rsidRPr="006C1DCE">
              <w:rPr>
                <w:sz w:val="16"/>
                <w:szCs w:val="16"/>
              </w:rPr>
              <w:t>Pittsburg</w:t>
            </w:r>
            <w:proofErr w:type="spellEnd"/>
            <w:r w:rsidRPr="006C1DCE">
              <w:rPr>
                <w:sz w:val="16"/>
                <w:szCs w:val="16"/>
              </w:rPr>
              <w:t>, PA 15224, USA</w:t>
            </w:r>
          </w:p>
        </w:tc>
        <w:tc>
          <w:tcPr>
            <w:tcW w:w="1713" w:type="dxa"/>
          </w:tcPr>
          <w:p w14:paraId="4B46E25D" w14:textId="77777777" w:rsidR="00A54FA4" w:rsidRDefault="00A54FA4" w:rsidP="006D663C">
            <w:pPr>
              <w:spacing w:line="240" w:lineRule="auto"/>
              <w:rPr>
                <w:rFonts w:cs="Arial"/>
                <w:sz w:val="16"/>
                <w:szCs w:val="16"/>
              </w:rPr>
            </w:pPr>
            <w:r>
              <w:rPr>
                <w:rFonts w:cs="Arial"/>
                <w:sz w:val="16"/>
                <w:szCs w:val="16"/>
              </w:rPr>
              <w:t>13 October 1999</w:t>
            </w:r>
          </w:p>
          <w:p w14:paraId="7966DEE7" w14:textId="77777777" w:rsidR="00A54FA4" w:rsidRDefault="00A54FA4" w:rsidP="006D663C">
            <w:pPr>
              <w:spacing w:line="240" w:lineRule="auto"/>
              <w:rPr>
                <w:rFonts w:cs="Arial"/>
                <w:sz w:val="16"/>
                <w:szCs w:val="16"/>
              </w:rPr>
            </w:pPr>
            <w:r>
              <w:rPr>
                <w:rFonts w:cs="Arial"/>
                <w:sz w:val="16"/>
                <w:szCs w:val="16"/>
              </w:rPr>
              <w:t>18 May 1999</w:t>
            </w:r>
          </w:p>
          <w:p w14:paraId="7A8241F2" w14:textId="77777777" w:rsidR="00A54FA4" w:rsidRPr="006C1DCE" w:rsidRDefault="00A54FA4" w:rsidP="006D663C">
            <w:pPr>
              <w:spacing w:line="240" w:lineRule="auto"/>
              <w:rPr>
                <w:rFonts w:cs="Arial"/>
                <w:sz w:val="16"/>
                <w:szCs w:val="16"/>
              </w:rPr>
            </w:pPr>
            <w:r>
              <w:rPr>
                <w:rFonts w:cs="Arial"/>
                <w:sz w:val="16"/>
                <w:szCs w:val="16"/>
              </w:rPr>
              <w:t>12 April 1999</w:t>
            </w:r>
          </w:p>
        </w:tc>
      </w:tr>
      <w:tr w:rsidR="00E955D6" w:rsidRPr="006C1DCE" w14:paraId="5C03AC43" w14:textId="77777777" w:rsidTr="006D663C">
        <w:tc>
          <w:tcPr>
            <w:tcW w:w="2317" w:type="dxa"/>
            <w:vMerge/>
          </w:tcPr>
          <w:p w14:paraId="2293AD34" w14:textId="77777777" w:rsidR="00A54FA4" w:rsidRPr="006C1DCE" w:rsidRDefault="00A54FA4" w:rsidP="006D663C">
            <w:pPr>
              <w:spacing w:line="240" w:lineRule="auto"/>
              <w:rPr>
                <w:rFonts w:cs="Arial"/>
                <w:sz w:val="16"/>
                <w:szCs w:val="16"/>
              </w:rPr>
            </w:pPr>
          </w:p>
        </w:tc>
        <w:tc>
          <w:tcPr>
            <w:tcW w:w="2377" w:type="dxa"/>
          </w:tcPr>
          <w:p w14:paraId="1668660E" w14:textId="77777777" w:rsidR="00A54FA4" w:rsidRPr="006C1DCE" w:rsidRDefault="00A54FA4" w:rsidP="006D663C">
            <w:pPr>
              <w:spacing w:line="240" w:lineRule="auto"/>
              <w:rPr>
                <w:sz w:val="16"/>
                <w:szCs w:val="16"/>
              </w:rPr>
            </w:pPr>
            <w:r w:rsidRPr="006C1DCE">
              <w:rPr>
                <w:sz w:val="16"/>
                <w:szCs w:val="16"/>
              </w:rPr>
              <w:t>Institutional Review Board</w:t>
            </w:r>
          </w:p>
        </w:tc>
        <w:tc>
          <w:tcPr>
            <w:tcW w:w="3382" w:type="dxa"/>
          </w:tcPr>
          <w:p w14:paraId="3E1FE979" w14:textId="77777777" w:rsidR="00A54FA4" w:rsidRPr="006C1DCE" w:rsidRDefault="00A54FA4" w:rsidP="006D663C">
            <w:pPr>
              <w:spacing w:line="240" w:lineRule="auto"/>
              <w:rPr>
                <w:sz w:val="16"/>
                <w:szCs w:val="16"/>
              </w:rPr>
            </w:pPr>
            <w:r w:rsidRPr="006C1DCE">
              <w:rPr>
                <w:sz w:val="16"/>
                <w:szCs w:val="16"/>
              </w:rPr>
              <w:t>University of Missouri Clinical Research Unit</w:t>
            </w:r>
          </w:p>
          <w:p w14:paraId="694C9E3F" w14:textId="77777777" w:rsidR="00A54FA4" w:rsidRPr="006C1DCE" w:rsidRDefault="00A54FA4" w:rsidP="006D663C">
            <w:pPr>
              <w:spacing w:line="240" w:lineRule="auto"/>
              <w:rPr>
                <w:sz w:val="16"/>
                <w:szCs w:val="16"/>
              </w:rPr>
            </w:pPr>
            <w:r w:rsidRPr="006C1DCE">
              <w:rPr>
                <w:sz w:val="16"/>
                <w:szCs w:val="16"/>
              </w:rPr>
              <w:t xml:space="preserve">N425 Health Sciences </w:t>
            </w:r>
            <w:proofErr w:type="spellStart"/>
            <w:r w:rsidRPr="006C1DCE">
              <w:rPr>
                <w:sz w:val="16"/>
                <w:szCs w:val="16"/>
              </w:rPr>
              <w:t>Center</w:t>
            </w:r>
            <w:proofErr w:type="spellEnd"/>
            <w:r w:rsidRPr="006C1DCE">
              <w:rPr>
                <w:sz w:val="16"/>
                <w:szCs w:val="16"/>
              </w:rPr>
              <w:t xml:space="preserve"> 1 Hospital Drive, Colombia, MO 65212, USA</w:t>
            </w:r>
          </w:p>
          <w:p w14:paraId="3B5FC82E" w14:textId="77777777" w:rsidR="00A54FA4" w:rsidRPr="006C1DCE" w:rsidRDefault="00A54FA4" w:rsidP="006D663C">
            <w:pPr>
              <w:spacing w:line="240" w:lineRule="auto"/>
              <w:rPr>
                <w:sz w:val="16"/>
                <w:szCs w:val="16"/>
              </w:rPr>
            </w:pPr>
          </w:p>
          <w:p w14:paraId="648F58C3" w14:textId="77777777" w:rsidR="00A54FA4" w:rsidRPr="006C1DCE" w:rsidRDefault="00A54FA4" w:rsidP="006D663C">
            <w:pPr>
              <w:spacing w:line="240" w:lineRule="auto"/>
              <w:rPr>
                <w:sz w:val="16"/>
                <w:szCs w:val="16"/>
              </w:rPr>
            </w:pPr>
            <w:r w:rsidRPr="006C1DCE">
              <w:rPr>
                <w:sz w:val="16"/>
                <w:szCs w:val="16"/>
              </w:rPr>
              <w:t xml:space="preserve">University of Missouri Endoscopy </w:t>
            </w:r>
            <w:proofErr w:type="spellStart"/>
            <w:r w:rsidRPr="006C1DCE">
              <w:rPr>
                <w:sz w:val="16"/>
                <w:szCs w:val="16"/>
              </w:rPr>
              <w:t>Center</w:t>
            </w:r>
            <w:proofErr w:type="spellEnd"/>
          </w:p>
          <w:p w14:paraId="6A4D18B0" w14:textId="77777777" w:rsidR="00A54FA4" w:rsidRPr="006C1DCE" w:rsidRDefault="00A54FA4" w:rsidP="006D663C">
            <w:pPr>
              <w:spacing w:line="240" w:lineRule="auto"/>
              <w:rPr>
                <w:sz w:val="16"/>
                <w:szCs w:val="16"/>
              </w:rPr>
            </w:pPr>
            <w:r w:rsidRPr="006C1DCE">
              <w:rPr>
                <w:sz w:val="16"/>
                <w:szCs w:val="16"/>
              </w:rPr>
              <w:t xml:space="preserve">NW401 Health Sciences </w:t>
            </w:r>
            <w:proofErr w:type="spellStart"/>
            <w:r w:rsidRPr="006C1DCE">
              <w:rPr>
                <w:sz w:val="16"/>
                <w:szCs w:val="16"/>
              </w:rPr>
              <w:t>Center</w:t>
            </w:r>
            <w:proofErr w:type="spellEnd"/>
            <w:r w:rsidRPr="006C1DCE">
              <w:rPr>
                <w:sz w:val="16"/>
                <w:szCs w:val="16"/>
              </w:rPr>
              <w:t>, 1 Hospital Drive, Colombia, MO 65212, USA</w:t>
            </w:r>
          </w:p>
        </w:tc>
        <w:tc>
          <w:tcPr>
            <w:tcW w:w="1713" w:type="dxa"/>
          </w:tcPr>
          <w:p w14:paraId="2AB90EB3" w14:textId="77777777" w:rsidR="00A54FA4" w:rsidRDefault="00A54FA4" w:rsidP="006D663C">
            <w:pPr>
              <w:spacing w:line="240" w:lineRule="auto"/>
              <w:rPr>
                <w:rFonts w:cs="Arial"/>
                <w:sz w:val="16"/>
                <w:szCs w:val="16"/>
              </w:rPr>
            </w:pPr>
            <w:r>
              <w:rPr>
                <w:rFonts w:cs="Arial"/>
                <w:sz w:val="16"/>
                <w:szCs w:val="16"/>
              </w:rPr>
              <w:t>28 April 1999</w:t>
            </w:r>
          </w:p>
          <w:p w14:paraId="1875BF0C" w14:textId="77777777" w:rsidR="00A54FA4" w:rsidRPr="006C1DCE" w:rsidRDefault="00A54FA4" w:rsidP="006D663C">
            <w:pPr>
              <w:spacing w:line="240" w:lineRule="auto"/>
              <w:rPr>
                <w:rFonts w:cs="Arial"/>
                <w:sz w:val="16"/>
                <w:szCs w:val="16"/>
              </w:rPr>
            </w:pPr>
            <w:r>
              <w:rPr>
                <w:rFonts w:cs="Arial"/>
                <w:sz w:val="16"/>
                <w:szCs w:val="16"/>
              </w:rPr>
              <w:t>5 May 1999</w:t>
            </w:r>
          </w:p>
        </w:tc>
      </w:tr>
      <w:tr w:rsidR="00E955D6" w:rsidRPr="006C1DCE" w14:paraId="05045013" w14:textId="77777777" w:rsidTr="006D663C">
        <w:tc>
          <w:tcPr>
            <w:tcW w:w="2317" w:type="dxa"/>
            <w:vMerge/>
          </w:tcPr>
          <w:p w14:paraId="3CC35AC1" w14:textId="77777777" w:rsidR="00A54FA4" w:rsidRPr="006C1DCE" w:rsidRDefault="00A54FA4" w:rsidP="006D663C">
            <w:pPr>
              <w:spacing w:line="240" w:lineRule="auto"/>
              <w:rPr>
                <w:rFonts w:cs="Arial"/>
                <w:sz w:val="16"/>
                <w:szCs w:val="16"/>
              </w:rPr>
            </w:pPr>
          </w:p>
        </w:tc>
        <w:tc>
          <w:tcPr>
            <w:tcW w:w="2377" w:type="dxa"/>
          </w:tcPr>
          <w:p w14:paraId="2D7D7FBF"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29A8FDD" w14:textId="77777777" w:rsidR="00A54FA4" w:rsidRPr="006C1DCE" w:rsidRDefault="00A54FA4" w:rsidP="006D663C">
            <w:pPr>
              <w:spacing w:line="240" w:lineRule="auto"/>
              <w:rPr>
                <w:sz w:val="16"/>
                <w:szCs w:val="16"/>
              </w:rPr>
            </w:pPr>
            <w:r w:rsidRPr="006C1DCE">
              <w:rPr>
                <w:sz w:val="16"/>
                <w:szCs w:val="16"/>
              </w:rPr>
              <w:t>West Hills Gastroenterology Associates PC</w:t>
            </w:r>
          </w:p>
          <w:p w14:paraId="3E8DE415" w14:textId="77777777" w:rsidR="00A54FA4" w:rsidRPr="006C1DCE" w:rsidRDefault="00A54FA4" w:rsidP="006D663C">
            <w:pPr>
              <w:spacing w:line="240" w:lineRule="auto"/>
              <w:rPr>
                <w:sz w:val="16"/>
                <w:szCs w:val="16"/>
              </w:rPr>
            </w:pPr>
            <w:r w:rsidRPr="006C1DCE">
              <w:rPr>
                <w:sz w:val="16"/>
                <w:szCs w:val="16"/>
              </w:rPr>
              <w:t>9155 SW Barnes Road, Suite 636, Portland, OR 97225, USA</w:t>
            </w:r>
          </w:p>
          <w:p w14:paraId="6473C874" w14:textId="77777777" w:rsidR="00A54FA4" w:rsidRPr="006C1DCE" w:rsidRDefault="00A54FA4" w:rsidP="006D663C">
            <w:pPr>
              <w:spacing w:line="240" w:lineRule="auto"/>
              <w:rPr>
                <w:sz w:val="16"/>
                <w:szCs w:val="16"/>
              </w:rPr>
            </w:pPr>
          </w:p>
          <w:p w14:paraId="48DDE747" w14:textId="77777777" w:rsidR="00A54FA4" w:rsidRPr="006C1DCE" w:rsidRDefault="00A54FA4" w:rsidP="006D663C">
            <w:pPr>
              <w:spacing w:line="240" w:lineRule="auto"/>
              <w:rPr>
                <w:sz w:val="16"/>
                <w:szCs w:val="16"/>
              </w:rPr>
            </w:pPr>
            <w:r w:rsidRPr="006C1DCE">
              <w:rPr>
                <w:sz w:val="16"/>
                <w:szCs w:val="16"/>
              </w:rPr>
              <w:t>West Hills Gastroenterology Associates PC</w:t>
            </w:r>
          </w:p>
          <w:p w14:paraId="03FE602B" w14:textId="77777777" w:rsidR="00A54FA4" w:rsidRPr="006C1DCE" w:rsidRDefault="00A54FA4" w:rsidP="006D663C">
            <w:pPr>
              <w:spacing w:line="240" w:lineRule="auto"/>
              <w:rPr>
                <w:sz w:val="16"/>
                <w:szCs w:val="16"/>
              </w:rPr>
            </w:pPr>
            <w:r w:rsidRPr="006C1DCE">
              <w:rPr>
                <w:sz w:val="16"/>
                <w:szCs w:val="16"/>
              </w:rPr>
              <w:t>19250 SW 65</w:t>
            </w:r>
            <w:r w:rsidRPr="0084549F">
              <w:rPr>
                <w:sz w:val="16"/>
                <w:szCs w:val="16"/>
                <w:vertAlign w:val="superscript"/>
              </w:rPr>
              <w:t>th</w:t>
            </w:r>
            <w:r w:rsidRPr="006C1DCE">
              <w:rPr>
                <w:sz w:val="16"/>
                <w:szCs w:val="16"/>
              </w:rPr>
              <w:t xml:space="preserve"> Street, Suite 355, Portland, OR 97062, USA</w:t>
            </w:r>
          </w:p>
        </w:tc>
        <w:tc>
          <w:tcPr>
            <w:tcW w:w="1713" w:type="dxa"/>
          </w:tcPr>
          <w:p w14:paraId="50BC0F23" w14:textId="77777777" w:rsidR="00A54FA4" w:rsidRDefault="00A54FA4" w:rsidP="006D663C">
            <w:pPr>
              <w:spacing w:line="240" w:lineRule="auto"/>
              <w:rPr>
                <w:rFonts w:cs="Arial"/>
                <w:sz w:val="16"/>
                <w:szCs w:val="16"/>
              </w:rPr>
            </w:pPr>
            <w:r>
              <w:rPr>
                <w:rFonts w:cs="Arial"/>
                <w:sz w:val="16"/>
                <w:szCs w:val="16"/>
              </w:rPr>
              <w:t>5 October 1999</w:t>
            </w:r>
          </w:p>
          <w:p w14:paraId="599D906C" w14:textId="77777777" w:rsidR="00A54FA4" w:rsidRPr="006C1DCE" w:rsidRDefault="00A54FA4" w:rsidP="006D663C">
            <w:pPr>
              <w:spacing w:line="240" w:lineRule="auto"/>
              <w:rPr>
                <w:rFonts w:cs="Arial"/>
                <w:sz w:val="16"/>
                <w:szCs w:val="16"/>
              </w:rPr>
            </w:pPr>
            <w:r>
              <w:rPr>
                <w:rFonts w:cs="Arial"/>
                <w:sz w:val="16"/>
                <w:szCs w:val="16"/>
              </w:rPr>
              <w:t>20 April 1999</w:t>
            </w:r>
          </w:p>
        </w:tc>
      </w:tr>
      <w:tr w:rsidR="00E955D6" w:rsidRPr="006C1DCE" w14:paraId="3314F2ED" w14:textId="77777777" w:rsidTr="006D663C">
        <w:tc>
          <w:tcPr>
            <w:tcW w:w="2317" w:type="dxa"/>
            <w:vMerge/>
          </w:tcPr>
          <w:p w14:paraId="6761D842" w14:textId="77777777" w:rsidR="00A54FA4" w:rsidRPr="006C1DCE" w:rsidRDefault="00A54FA4" w:rsidP="006D663C">
            <w:pPr>
              <w:spacing w:line="240" w:lineRule="auto"/>
              <w:rPr>
                <w:rFonts w:cs="Arial"/>
                <w:sz w:val="16"/>
                <w:szCs w:val="16"/>
              </w:rPr>
            </w:pPr>
          </w:p>
        </w:tc>
        <w:tc>
          <w:tcPr>
            <w:tcW w:w="2377" w:type="dxa"/>
          </w:tcPr>
          <w:p w14:paraId="2FB2428E"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4B00E9C" w14:textId="77777777" w:rsidR="00A54FA4" w:rsidRPr="006C1DCE" w:rsidRDefault="00A54FA4" w:rsidP="006D663C">
            <w:pPr>
              <w:spacing w:line="240" w:lineRule="auto"/>
              <w:rPr>
                <w:sz w:val="16"/>
                <w:szCs w:val="16"/>
              </w:rPr>
            </w:pPr>
            <w:r w:rsidRPr="006C1DCE">
              <w:rPr>
                <w:sz w:val="16"/>
                <w:szCs w:val="16"/>
              </w:rPr>
              <w:t>Gastroenterology Group of the Palm Beaches PA</w:t>
            </w:r>
          </w:p>
          <w:p w14:paraId="512D6C62" w14:textId="77777777" w:rsidR="00A54FA4" w:rsidRPr="006C1DCE" w:rsidRDefault="00A54FA4" w:rsidP="006D663C">
            <w:pPr>
              <w:spacing w:line="240" w:lineRule="auto"/>
              <w:rPr>
                <w:sz w:val="16"/>
                <w:szCs w:val="16"/>
              </w:rPr>
            </w:pPr>
            <w:r w:rsidRPr="006C1DCE">
              <w:rPr>
                <w:sz w:val="16"/>
                <w:szCs w:val="16"/>
              </w:rPr>
              <w:t>Waterside Clinical Research Services, Inc.</w:t>
            </w:r>
          </w:p>
          <w:p w14:paraId="56A3D327" w14:textId="77777777" w:rsidR="00A54FA4" w:rsidRPr="006C1DCE" w:rsidRDefault="00A54FA4" w:rsidP="006D663C">
            <w:pPr>
              <w:spacing w:line="240" w:lineRule="auto"/>
              <w:rPr>
                <w:sz w:val="16"/>
                <w:szCs w:val="16"/>
              </w:rPr>
            </w:pPr>
            <w:r w:rsidRPr="006C1DCE">
              <w:rPr>
                <w:sz w:val="16"/>
                <w:szCs w:val="16"/>
              </w:rPr>
              <w:t>2015 North Flagler Drive, West Palm Beach, FL 33407, USA</w:t>
            </w:r>
          </w:p>
        </w:tc>
        <w:tc>
          <w:tcPr>
            <w:tcW w:w="1713" w:type="dxa"/>
          </w:tcPr>
          <w:p w14:paraId="65E85A0E" w14:textId="77777777" w:rsidR="00A54FA4" w:rsidRDefault="00A54FA4" w:rsidP="006D663C">
            <w:pPr>
              <w:spacing w:line="240" w:lineRule="auto"/>
              <w:rPr>
                <w:rFonts w:cs="Arial"/>
                <w:sz w:val="16"/>
                <w:szCs w:val="16"/>
              </w:rPr>
            </w:pPr>
            <w:r>
              <w:rPr>
                <w:rFonts w:cs="Arial"/>
                <w:sz w:val="16"/>
                <w:szCs w:val="16"/>
              </w:rPr>
              <w:t>8 June 1999</w:t>
            </w:r>
          </w:p>
          <w:p w14:paraId="1DD3B197" w14:textId="77777777" w:rsidR="00A54FA4" w:rsidRDefault="00A54FA4" w:rsidP="006D663C">
            <w:pPr>
              <w:spacing w:line="240" w:lineRule="auto"/>
              <w:rPr>
                <w:rFonts w:cs="Arial"/>
                <w:sz w:val="16"/>
                <w:szCs w:val="16"/>
              </w:rPr>
            </w:pPr>
            <w:r>
              <w:rPr>
                <w:rFonts w:cs="Arial"/>
                <w:sz w:val="16"/>
                <w:szCs w:val="16"/>
              </w:rPr>
              <w:t>4 May 1999</w:t>
            </w:r>
          </w:p>
          <w:p w14:paraId="5D50B3E9" w14:textId="77777777" w:rsidR="00A54FA4" w:rsidRPr="006C1DCE" w:rsidRDefault="00A54FA4" w:rsidP="006D663C">
            <w:pPr>
              <w:spacing w:line="240" w:lineRule="auto"/>
              <w:rPr>
                <w:rFonts w:cs="Arial"/>
                <w:sz w:val="16"/>
                <w:szCs w:val="16"/>
              </w:rPr>
            </w:pPr>
            <w:r>
              <w:rPr>
                <w:rFonts w:cs="Arial"/>
                <w:sz w:val="16"/>
                <w:szCs w:val="16"/>
              </w:rPr>
              <w:t>5 April 1999</w:t>
            </w:r>
          </w:p>
        </w:tc>
      </w:tr>
      <w:tr w:rsidR="00E955D6" w:rsidRPr="006C1DCE" w14:paraId="38B1BA13" w14:textId="77777777" w:rsidTr="006D663C">
        <w:tc>
          <w:tcPr>
            <w:tcW w:w="2317" w:type="dxa"/>
            <w:vMerge/>
          </w:tcPr>
          <w:p w14:paraId="7CE08E7E" w14:textId="77777777" w:rsidR="00A54FA4" w:rsidRPr="006C1DCE" w:rsidRDefault="00A54FA4" w:rsidP="006D663C">
            <w:pPr>
              <w:spacing w:line="240" w:lineRule="auto"/>
              <w:rPr>
                <w:rFonts w:cs="Arial"/>
                <w:sz w:val="16"/>
                <w:szCs w:val="16"/>
              </w:rPr>
            </w:pPr>
          </w:p>
        </w:tc>
        <w:tc>
          <w:tcPr>
            <w:tcW w:w="2377" w:type="dxa"/>
          </w:tcPr>
          <w:p w14:paraId="4DC77C9F"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7904BB8C" w14:textId="77777777" w:rsidR="00A54FA4" w:rsidRPr="006C1DCE" w:rsidRDefault="00A54FA4" w:rsidP="006D663C">
            <w:pPr>
              <w:spacing w:line="240" w:lineRule="auto"/>
              <w:rPr>
                <w:sz w:val="16"/>
                <w:szCs w:val="16"/>
              </w:rPr>
            </w:pPr>
            <w:r w:rsidRPr="006C1DCE">
              <w:rPr>
                <w:sz w:val="16"/>
                <w:szCs w:val="16"/>
              </w:rPr>
              <w:t>Complete Colon Care</w:t>
            </w:r>
          </w:p>
          <w:p w14:paraId="459BD741" w14:textId="77777777" w:rsidR="00A54FA4" w:rsidRPr="006C1DCE" w:rsidRDefault="00A54FA4" w:rsidP="006D663C">
            <w:pPr>
              <w:spacing w:line="240" w:lineRule="auto"/>
              <w:rPr>
                <w:sz w:val="16"/>
                <w:szCs w:val="16"/>
              </w:rPr>
            </w:pPr>
            <w:r w:rsidRPr="006C1DCE">
              <w:rPr>
                <w:sz w:val="16"/>
                <w:szCs w:val="16"/>
              </w:rPr>
              <w:t xml:space="preserve">2097 Henry Tecklenburg </w:t>
            </w:r>
            <w:proofErr w:type="spellStart"/>
            <w:r w:rsidRPr="006C1DCE">
              <w:rPr>
                <w:sz w:val="16"/>
                <w:szCs w:val="16"/>
              </w:rPr>
              <w:t>Dr.</w:t>
            </w:r>
            <w:proofErr w:type="spellEnd"/>
            <w:r w:rsidRPr="006C1DCE">
              <w:rPr>
                <w:sz w:val="16"/>
                <w:szCs w:val="16"/>
              </w:rPr>
              <w:t>, Suite 311, Charleston, SC 29414, USA</w:t>
            </w:r>
          </w:p>
          <w:p w14:paraId="069DB9F3" w14:textId="77777777" w:rsidR="00A54FA4" w:rsidRPr="006C1DCE" w:rsidRDefault="00A54FA4" w:rsidP="006D663C">
            <w:pPr>
              <w:spacing w:line="240" w:lineRule="auto"/>
              <w:rPr>
                <w:sz w:val="16"/>
                <w:szCs w:val="16"/>
              </w:rPr>
            </w:pPr>
          </w:p>
          <w:p w14:paraId="6BF350E1" w14:textId="77777777" w:rsidR="00A54FA4" w:rsidRPr="006C1DCE" w:rsidRDefault="00A54FA4" w:rsidP="006D663C">
            <w:pPr>
              <w:spacing w:line="240" w:lineRule="auto"/>
              <w:rPr>
                <w:sz w:val="16"/>
                <w:szCs w:val="16"/>
              </w:rPr>
            </w:pPr>
            <w:r w:rsidRPr="006C1DCE">
              <w:rPr>
                <w:sz w:val="16"/>
                <w:szCs w:val="16"/>
              </w:rPr>
              <w:t>Bon Secours St. Francis Hospital</w:t>
            </w:r>
          </w:p>
          <w:p w14:paraId="7072AB04" w14:textId="77777777" w:rsidR="00A54FA4" w:rsidRPr="006C1DCE" w:rsidRDefault="00A54FA4" w:rsidP="006D663C">
            <w:pPr>
              <w:spacing w:line="240" w:lineRule="auto"/>
              <w:rPr>
                <w:sz w:val="16"/>
                <w:szCs w:val="16"/>
              </w:rPr>
            </w:pPr>
            <w:r w:rsidRPr="006C1DCE">
              <w:rPr>
                <w:sz w:val="16"/>
                <w:szCs w:val="16"/>
              </w:rPr>
              <w:t xml:space="preserve">2095 Henry Tecklenburg </w:t>
            </w:r>
            <w:proofErr w:type="spellStart"/>
            <w:r w:rsidRPr="006C1DCE">
              <w:rPr>
                <w:sz w:val="16"/>
                <w:szCs w:val="16"/>
              </w:rPr>
              <w:t>Dr.</w:t>
            </w:r>
            <w:proofErr w:type="spellEnd"/>
            <w:r w:rsidRPr="006C1DCE">
              <w:rPr>
                <w:sz w:val="16"/>
                <w:szCs w:val="16"/>
              </w:rPr>
              <w:t>, Suite 311, Charleston, SC 29414, USA</w:t>
            </w:r>
          </w:p>
        </w:tc>
        <w:tc>
          <w:tcPr>
            <w:tcW w:w="1713" w:type="dxa"/>
          </w:tcPr>
          <w:p w14:paraId="7A17AC37" w14:textId="77777777" w:rsidR="00A54FA4" w:rsidRPr="006C1DCE" w:rsidRDefault="00A54FA4" w:rsidP="006D663C">
            <w:pPr>
              <w:spacing w:line="240" w:lineRule="auto"/>
              <w:rPr>
                <w:rFonts w:cs="Arial"/>
                <w:sz w:val="16"/>
                <w:szCs w:val="16"/>
              </w:rPr>
            </w:pPr>
            <w:r>
              <w:rPr>
                <w:rFonts w:cs="Arial"/>
                <w:sz w:val="16"/>
                <w:szCs w:val="16"/>
              </w:rPr>
              <w:t>3 May 1999</w:t>
            </w:r>
          </w:p>
        </w:tc>
      </w:tr>
      <w:tr w:rsidR="00E955D6" w:rsidRPr="006C1DCE" w14:paraId="56B012E5" w14:textId="77777777" w:rsidTr="006D663C">
        <w:tc>
          <w:tcPr>
            <w:tcW w:w="2317" w:type="dxa"/>
            <w:vMerge/>
          </w:tcPr>
          <w:p w14:paraId="417AC6E0" w14:textId="77777777" w:rsidR="00A54FA4" w:rsidRPr="006C1DCE" w:rsidRDefault="00A54FA4" w:rsidP="006D663C">
            <w:pPr>
              <w:spacing w:line="240" w:lineRule="auto"/>
              <w:rPr>
                <w:rFonts w:cs="Arial"/>
                <w:sz w:val="16"/>
                <w:szCs w:val="16"/>
              </w:rPr>
            </w:pPr>
          </w:p>
        </w:tc>
        <w:tc>
          <w:tcPr>
            <w:tcW w:w="2377" w:type="dxa"/>
          </w:tcPr>
          <w:p w14:paraId="1E2C5F10" w14:textId="77777777" w:rsidR="00A54FA4" w:rsidRPr="006C1DCE" w:rsidRDefault="00A54FA4" w:rsidP="006D663C">
            <w:pPr>
              <w:spacing w:line="240" w:lineRule="auto"/>
              <w:rPr>
                <w:sz w:val="16"/>
                <w:szCs w:val="16"/>
              </w:rPr>
            </w:pPr>
            <w:r w:rsidRPr="006C1DCE">
              <w:rPr>
                <w:sz w:val="16"/>
                <w:szCs w:val="16"/>
              </w:rPr>
              <w:t>Committee on Human Rights Research</w:t>
            </w:r>
          </w:p>
        </w:tc>
        <w:tc>
          <w:tcPr>
            <w:tcW w:w="3382" w:type="dxa"/>
          </w:tcPr>
          <w:p w14:paraId="27479A91" w14:textId="77777777" w:rsidR="00A54FA4" w:rsidRPr="006C1DCE" w:rsidRDefault="00A54FA4" w:rsidP="006D663C">
            <w:pPr>
              <w:spacing w:line="240" w:lineRule="auto"/>
              <w:rPr>
                <w:sz w:val="16"/>
                <w:szCs w:val="16"/>
              </w:rPr>
            </w:pPr>
            <w:r w:rsidRPr="006C1DCE">
              <w:rPr>
                <w:sz w:val="16"/>
                <w:szCs w:val="16"/>
              </w:rPr>
              <w:t xml:space="preserve">New York Presbyterian Hospital – New York Weill Cornell </w:t>
            </w:r>
            <w:proofErr w:type="spellStart"/>
            <w:r w:rsidRPr="006C1DCE">
              <w:rPr>
                <w:sz w:val="16"/>
                <w:szCs w:val="16"/>
              </w:rPr>
              <w:t>Center</w:t>
            </w:r>
            <w:proofErr w:type="spellEnd"/>
          </w:p>
          <w:p w14:paraId="01017789" w14:textId="77777777" w:rsidR="00A54FA4" w:rsidRPr="006C1DCE" w:rsidRDefault="00A54FA4" w:rsidP="006D663C">
            <w:pPr>
              <w:spacing w:line="240" w:lineRule="auto"/>
              <w:rPr>
                <w:sz w:val="16"/>
                <w:szCs w:val="16"/>
              </w:rPr>
            </w:pPr>
            <w:r w:rsidRPr="006C1DCE">
              <w:rPr>
                <w:sz w:val="16"/>
                <w:szCs w:val="16"/>
              </w:rPr>
              <w:t>950 Park Avenue, New York, NY 10028, USA</w:t>
            </w:r>
          </w:p>
        </w:tc>
        <w:tc>
          <w:tcPr>
            <w:tcW w:w="1713" w:type="dxa"/>
          </w:tcPr>
          <w:p w14:paraId="3053617E"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27D08B80" w14:textId="77777777" w:rsidTr="006D663C">
        <w:tc>
          <w:tcPr>
            <w:tcW w:w="2317" w:type="dxa"/>
            <w:vMerge/>
          </w:tcPr>
          <w:p w14:paraId="07795F21" w14:textId="77777777" w:rsidR="00A54FA4" w:rsidRPr="006C1DCE" w:rsidRDefault="00A54FA4" w:rsidP="006D663C">
            <w:pPr>
              <w:spacing w:line="240" w:lineRule="auto"/>
              <w:rPr>
                <w:rFonts w:cs="Arial"/>
                <w:sz w:val="16"/>
                <w:szCs w:val="16"/>
              </w:rPr>
            </w:pPr>
          </w:p>
        </w:tc>
        <w:tc>
          <w:tcPr>
            <w:tcW w:w="2377" w:type="dxa"/>
          </w:tcPr>
          <w:p w14:paraId="564336D0"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B9AA622" w14:textId="77777777" w:rsidR="00A54FA4" w:rsidRPr="006C1DCE" w:rsidRDefault="00A54FA4" w:rsidP="006D663C">
            <w:pPr>
              <w:spacing w:line="240" w:lineRule="auto"/>
              <w:rPr>
                <w:sz w:val="16"/>
                <w:szCs w:val="16"/>
              </w:rPr>
            </w:pPr>
            <w:r w:rsidRPr="006C1DCE">
              <w:rPr>
                <w:sz w:val="16"/>
                <w:szCs w:val="16"/>
              </w:rPr>
              <w:t>Houston Institute for Clinical Research</w:t>
            </w:r>
          </w:p>
          <w:p w14:paraId="26E46355" w14:textId="77777777" w:rsidR="00A54FA4" w:rsidRPr="006C1DCE" w:rsidRDefault="00A54FA4" w:rsidP="006D663C">
            <w:pPr>
              <w:spacing w:line="240" w:lineRule="auto"/>
              <w:rPr>
                <w:sz w:val="16"/>
                <w:szCs w:val="16"/>
              </w:rPr>
            </w:pPr>
            <w:r w:rsidRPr="006C1DCE">
              <w:rPr>
                <w:sz w:val="16"/>
                <w:szCs w:val="16"/>
              </w:rPr>
              <w:t>7777 Southwest Freeway, Suite 720, Houston, TX 77074, USA</w:t>
            </w:r>
          </w:p>
        </w:tc>
        <w:tc>
          <w:tcPr>
            <w:tcW w:w="1713" w:type="dxa"/>
          </w:tcPr>
          <w:p w14:paraId="22C38CD2" w14:textId="77777777" w:rsidR="00A54FA4" w:rsidRDefault="00A54FA4" w:rsidP="006D663C">
            <w:pPr>
              <w:spacing w:line="240" w:lineRule="auto"/>
              <w:rPr>
                <w:rFonts w:cs="Arial"/>
                <w:sz w:val="16"/>
                <w:szCs w:val="16"/>
              </w:rPr>
            </w:pPr>
            <w:r>
              <w:rPr>
                <w:rFonts w:cs="Arial"/>
                <w:sz w:val="16"/>
                <w:szCs w:val="16"/>
              </w:rPr>
              <w:t>28 September 1999</w:t>
            </w:r>
          </w:p>
          <w:p w14:paraId="42FE1F11" w14:textId="77777777" w:rsidR="00A54FA4" w:rsidRPr="006C1DCE" w:rsidRDefault="00A54FA4" w:rsidP="006D663C">
            <w:pPr>
              <w:spacing w:line="240" w:lineRule="auto"/>
              <w:rPr>
                <w:rFonts w:cs="Arial"/>
                <w:sz w:val="16"/>
                <w:szCs w:val="16"/>
              </w:rPr>
            </w:pPr>
            <w:r>
              <w:rPr>
                <w:rFonts w:cs="Arial"/>
                <w:sz w:val="16"/>
                <w:szCs w:val="16"/>
              </w:rPr>
              <w:t>20 April 1999</w:t>
            </w:r>
          </w:p>
        </w:tc>
      </w:tr>
      <w:tr w:rsidR="00E955D6" w:rsidRPr="006C1DCE" w14:paraId="5A088579" w14:textId="77777777" w:rsidTr="006D663C">
        <w:tc>
          <w:tcPr>
            <w:tcW w:w="2317" w:type="dxa"/>
            <w:vMerge/>
          </w:tcPr>
          <w:p w14:paraId="11CAFDC4" w14:textId="77777777" w:rsidR="00A54FA4" w:rsidRPr="006C1DCE" w:rsidRDefault="00A54FA4" w:rsidP="006D663C">
            <w:pPr>
              <w:spacing w:line="240" w:lineRule="auto"/>
              <w:rPr>
                <w:rFonts w:cs="Arial"/>
                <w:sz w:val="16"/>
                <w:szCs w:val="16"/>
              </w:rPr>
            </w:pPr>
          </w:p>
        </w:tc>
        <w:tc>
          <w:tcPr>
            <w:tcW w:w="2377" w:type="dxa"/>
          </w:tcPr>
          <w:p w14:paraId="3375F17D"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EBE2578" w14:textId="77777777" w:rsidR="00A54FA4" w:rsidRPr="006C1DCE" w:rsidRDefault="00A54FA4" w:rsidP="006D663C">
            <w:pPr>
              <w:spacing w:line="240" w:lineRule="auto"/>
              <w:rPr>
                <w:sz w:val="16"/>
                <w:szCs w:val="16"/>
              </w:rPr>
            </w:pPr>
            <w:r w:rsidRPr="006C1DCE">
              <w:rPr>
                <w:sz w:val="16"/>
                <w:szCs w:val="16"/>
              </w:rPr>
              <w:t xml:space="preserve">Boulder Medical </w:t>
            </w:r>
            <w:proofErr w:type="spellStart"/>
            <w:r w:rsidRPr="006C1DCE">
              <w:rPr>
                <w:sz w:val="16"/>
                <w:szCs w:val="16"/>
              </w:rPr>
              <w:t>Center</w:t>
            </w:r>
            <w:proofErr w:type="spellEnd"/>
          </w:p>
          <w:p w14:paraId="6FB05D5C" w14:textId="77777777" w:rsidR="00A54FA4" w:rsidRPr="006C1DCE" w:rsidRDefault="00A54FA4" w:rsidP="006D663C">
            <w:pPr>
              <w:spacing w:line="240" w:lineRule="auto"/>
              <w:rPr>
                <w:sz w:val="16"/>
                <w:szCs w:val="16"/>
              </w:rPr>
            </w:pPr>
            <w:r w:rsidRPr="006C1DCE">
              <w:rPr>
                <w:sz w:val="16"/>
                <w:szCs w:val="16"/>
              </w:rPr>
              <w:t>2750 Broadway, Boulder, CO 80304, USA</w:t>
            </w:r>
          </w:p>
        </w:tc>
        <w:tc>
          <w:tcPr>
            <w:tcW w:w="1713" w:type="dxa"/>
          </w:tcPr>
          <w:p w14:paraId="5BFA7A6C" w14:textId="77777777" w:rsidR="00A54FA4" w:rsidRDefault="00A54FA4" w:rsidP="006D663C">
            <w:pPr>
              <w:spacing w:line="240" w:lineRule="auto"/>
              <w:rPr>
                <w:rFonts w:cs="Arial"/>
                <w:sz w:val="16"/>
                <w:szCs w:val="16"/>
              </w:rPr>
            </w:pPr>
            <w:r>
              <w:rPr>
                <w:rFonts w:cs="Arial"/>
                <w:sz w:val="16"/>
                <w:szCs w:val="16"/>
              </w:rPr>
              <w:t>4 October 1999</w:t>
            </w:r>
          </w:p>
          <w:p w14:paraId="33375F92" w14:textId="77777777" w:rsidR="00A54FA4" w:rsidRPr="006C1DCE" w:rsidRDefault="00A54FA4" w:rsidP="006D663C">
            <w:pPr>
              <w:spacing w:line="240" w:lineRule="auto"/>
              <w:rPr>
                <w:rFonts w:cs="Arial"/>
                <w:sz w:val="16"/>
                <w:szCs w:val="16"/>
              </w:rPr>
            </w:pPr>
            <w:r>
              <w:rPr>
                <w:rFonts w:cs="Arial"/>
                <w:sz w:val="16"/>
                <w:szCs w:val="16"/>
              </w:rPr>
              <w:t>20 April 1999</w:t>
            </w:r>
          </w:p>
        </w:tc>
      </w:tr>
      <w:tr w:rsidR="00E955D6" w:rsidRPr="006C1DCE" w14:paraId="212E4D50" w14:textId="77777777" w:rsidTr="006D663C">
        <w:tc>
          <w:tcPr>
            <w:tcW w:w="2317" w:type="dxa"/>
            <w:vMerge/>
          </w:tcPr>
          <w:p w14:paraId="1535E73C" w14:textId="77777777" w:rsidR="00A54FA4" w:rsidRPr="006C1DCE" w:rsidRDefault="00A54FA4" w:rsidP="006D663C">
            <w:pPr>
              <w:spacing w:line="240" w:lineRule="auto"/>
              <w:rPr>
                <w:rFonts w:cs="Arial"/>
                <w:sz w:val="16"/>
                <w:szCs w:val="16"/>
              </w:rPr>
            </w:pPr>
          </w:p>
        </w:tc>
        <w:tc>
          <w:tcPr>
            <w:tcW w:w="2377" w:type="dxa"/>
          </w:tcPr>
          <w:p w14:paraId="4FF4A736" w14:textId="77777777" w:rsidR="00A54FA4" w:rsidRPr="006C1DCE" w:rsidRDefault="00A54FA4" w:rsidP="006D663C">
            <w:pPr>
              <w:spacing w:line="240" w:lineRule="auto"/>
              <w:rPr>
                <w:sz w:val="16"/>
                <w:szCs w:val="16"/>
              </w:rPr>
            </w:pPr>
            <w:proofErr w:type="spellStart"/>
            <w:r w:rsidRPr="006C1DCE">
              <w:rPr>
                <w:sz w:val="16"/>
                <w:szCs w:val="16"/>
              </w:rPr>
              <w:t>IntegReview</w:t>
            </w:r>
            <w:proofErr w:type="spellEnd"/>
            <w:r w:rsidRPr="006C1DCE">
              <w:rPr>
                <w:sz w:val="16"/>
                <w:szCs w:val="16"/>
              </w:rPr>
              <w:t xml:space="preserve"> Ethical Review Board</w:t>
            </w:r>
          </w:p>
        </w:tc>
        <w:tc>
          <w:tcPr>
            <w:tcW w:w="3382" w:type="dxa"/>
          </w:tcPr>
          <w:p w14:paraId="77BFA838" w14:textId="77777777" w:rsidR="00A54FA4" w:rsidRPr="006C1DCE" w:rsidRDefault="00A54FA4" w:rsidP="006D663C">
            <w:pPr>
              <w:spacing w:line="240" w:lineRule="auto"/>
              <w:rPr>
                <w:sz w:val="16"/>
                <w:szCs w:val="16"/>
              </w:rPr>
            </w:pPr>
            <w:proofErr w:type="spellStart"/>
            <w:r w:rsidRPr="006C1DCE">
              <w:rPr>
                <w:sz w:val="16"/>
                <w:szCs w:val="16"/>
              </w:rPr>
              <w:t>Center</w:t>
            </w:r>
            <w:proofErr w:type="spellEnd"/>
            <w:r w:rsidRPr="006C1DCE">
              <w:rPr>
                <w:sz w:val="16"/>
                <w:szCs w:val="16"/>
              </w:rPr>
              <w:t xml:space="preserve"> for Clinical Research – Austin</w:t>
            </w:r>
          </w:p>
          <w:p w14:paraId="0EA551E0" w14:textId="77777777" w:rsidR="00A54FA4" w:rsidRPr="006C1DCE" w:rsidRDefault="00A54FA4" w:rsidP="006D663C">
            <w:pPr>
              <w:spacing w:line="240" w:lineRule="auto"/>
              <w:rPr>
                <w:sz w:val="16"/>
                <w:szCs w:val="16"/>
              </w:rPr>
            </w:pPr>
            <w:r w:rsidRPr="006C1DCE">
              <w:rPr>
                <w:sz w:val="16"/>
                <w:szCs w:val="16"/>
              </w:rPr>
              <w:t>12221 North MoPac Expressway, Austin, Texas 78758, USA</w:t>
            </w:r>
          </w:p>
          <w:p w14:paraId="7742B6A5" w14:textId="77777777" w:rsidR="00A54FA4" w:rsidRPr="006C1DCE" w:rsidRDefault="00A54FA4" w:rsidP="006D663C">
            <w:pPr>
              <w:spacing w:line="240" w:lineRule="auto"/>
              <w:rPr>
                <w:sz w:val="16"/>
                <w:szCs w:val="16"/>
              </w:rPr>
            </w:pPr>
          </w:p>
          <w:p w14:paraId="5565C197" w14:textId="77777777" w:rsidR="00A54FA4" w:rsidRPr="006C1DCE" w:rsidRDefault="00A54FA4" w:rsidP="006D663C">
            <w:pPr>
              <w:spacing w:line="240" w:lineRule="auto"/>
              <w:rPr>
                <w:sz w:val="16"/>
                <w:szCs w:val="16"/>
              </w:rPr>
            </w:pPr>
            <w:r w:rsidRPr="006C1DCE">
              <w:rPr>
                <w:sz w:val="16"/>
                <w:szCs w:val="16"/>
              </w:rPr>
              <w:t xml:space="preserve">Austin Diagnostic Clinic </w:t>
            </w:r>
          </w:p>
          <w:p w14:paraId="3BC09C31" w14:textId="77777777" w:rsidR="00A54FA4" w:rsidRPr="006C1DCE" w:rsidRDefault="00A54FA4" w:rsidP="006D663C">
            <w:pPr>
              <w:spacing w:line="240" w:lineRule="auto"/>
              <w:rPr>
                <w:sz w:val="16"/>
                <w:szCs w:val="16"/>
              </w:rPr>
            </w:pPr>
            <w:r w:rsidRPr="006C1DCE">
              <w:rPr>
                <w:sz w:val="16"/>
                <w:szCs w:val="16"/>
              </w:rPr>
              <w:t>12221 North MoPac Expressway, Austin, Texas 78758, USA</w:t>
            </w:r>
          </w:p>
          <w:p w14:paraId="6734D193" w14:textId="77777777" w:rsidR="00A54FA4" w:rsidRPr="006C1DCE" w:rsidRDefault="00A54FA4" w:rsidP="006D663C">
            <w:pPr>
              <w:spacing w:line="240" w:lineRule="auto"/>
              <w:rPr>
                <w:sz w:val="16"/>
                <w:szCs w:val="16"/>
              </w:rPr>
            </w:pPr>
          </w:p>
          <w:p w14:paraId="7058E312" w14:textId="77777777" w:rsidR="00A54FA4" w:rsidRPr="006C1DCE" w:rsidRDefault="00A54FA4" w:rsidP="006D663C">
            <w:pPr>
              <w:spacing w:line="240" w:lineRule="auto"/>
              <w:rPr>
                <w:sz w:val="16"/>
                <w:szCs w:val="16"/>
              </w:rPr>
            </w:pPr>
            <w:r w:rsidRPr="006C1DCE">
              <w:rPr>
                <w:sz w:val="16"/>
                <w:szCs w:val="16"/>
              </w:rPr>
              <w:lastRenderedPageBreak/>
              <w:t xml:space="preserve">North Austin Medical </w:t>
            </w:r>
            <w:proofErr w:type="spellStart"/>
            <w:r w:rsidRPr="006C1DCE">
              <w:rPr>
                <w:sz w:val="16"/>
                <w:szCs w:val="16"/>
              </w:rPr>
              <w:t>Center</w:t>
            </w:r>
            <w:proofErr w:type="spellEnd"/>
          </w:p>
          <w:p w14:paraId="1D0C0E3F" w14:textId="77777777" w:rsidR="00A54FA4" w:rsidRPr="006C1DCE" w:rsidRDefault="00A54FA4" w:rsidP="006D663C">
            <w:pPr>
              <w:spacing w:line="240" w:lineRule="auto"/>
              <w:rPr>
                <w:sz w:val="16"/>
                <w:szCs w:val="16"/>
              </w:rPr>
            </w:pPr>
            <w:r w:rsidRPr="006C1DCE">
              <w:rPr>
                <w:sz w:val="16"/>
                <w:szCs w:val="16"/>
              </w:rPr>
              <w:t>12221 North MoPac</w:t>
            </w:r>
          </w:p>
          <w:p w14:paraId="728B3F28" w14:textId="77777777" w:rsidR="00A54FA4" w:rsidRPr="006C1DCE" w:rsidRDefault="00A54FA4" w:rsidP="006D663C">
            <w:pPr>
              <w:spacing w:line="240" w:lineRule="auto"/>
              <w:rPr>
                <w:sz w:val="16"/>
                <w:szCs w:val="16"/>
              </w:rPr>
            </w:pPr>
            <w:r w:rsidRPr="006C1DCE">
              <w:rPr>
                <w:sz w:val="16"/>
                <w:szCs w:val="16"/>
              </w:rPr>
              <w:t>Expressway, Austin, Texas</w:t>
            </w:r>
          </w:p>
          <w:p w14:paraId="6302CB2E" w14:textId="77777777" w:rsidR="00A54FA4" w:rsidRPr="006C1DCE" w:rsidRDefault="00A54FA4" w:rsidP="006D663C">
            <w:pPr>
              <w:spacing w:line="240" w:lineRule="auto"/>
              <w:rPr>
                <w:sz w:val="16"/>
                <w:szCs w:val="16"/>
              </w:rPr>
            </w:pPr>
            <w:r w:rsidRPr="006C1DCE">
              <w:rPr>
                <w:sz w:val="16"/>
                <w:szCs w:val="16"/>
              </w:rPr>
              <w:t>78758, USA</w:t>
            </w:r>
          </w:p>
        </w:tc>
        <w:tc>
          <w:tcPr>
            <w:tcW w:w="1713" w:type="dxa"/>
          </w:tcPr>
          <w:p w14:paraId="7D39820B" w14:textId="77777777" w:rsidR="00A54FA4" w:rsidRDefault="00A54FA4" w:rsidP="006D663C">
            <w:pPr>
              <w:spacing w:line="240" w:lineRule="auto"/>
              <w:rPr>
                <w:rFonts w:cs="Arial"/>
                <w:sz w:val="16"/>
                <w:szCs w:val="16"/>
              </w:rPr>
            </w:pPr>
            <w:r>
              <w:rPr>
                <w:rFonts w:cs="Arial"/>
                <w:sz w:val="16"/>
                <w:szCs w:val="16"/>
              </w:rPr>
              <w:lastRenderedPageBreak/>
              <w:t>17 August 1999</w:t>
            </w:r>
          </w:p>
          <w:p w14:paraId="223ED423" w14:textId="77777777" w:rsidR="00A54FA4" w:rsidRDefault="00A54FA4" w:rsidP="006D663C">
            <w:pPr>
              <w:spacing w:line="240" w:lineRule="auto"/>
              <w:rPr>
                <w:rFonts w:cs="Arial"/>
                <w:sz w:val="16"/>
                <w:szCs w:val="16"/>
              </w:rPr>
            </w:pPr>
            <w:r>
              <w:rPr>
                <w:rFonts w:cs="Arial"/>
                <w:sz w:val="16"/>
                <w:szCs w:val="16"/>
              </w:rPr>
              <w:t>14 May 1999</w:t>
            </w:r>
          </w:p>
          <w:p w14:paraId="5F5D0B2B" w14:textId="77777777" w:rsidR="00A54FA4" w:rsidRDefault="00A54FA4" w:rsidP="006D663C">
            <w:pPr>
              <w:spacing w:line="240" w:lineRule="auto"/>
              <w:rPr>
                <w:rFonts w:cs="Arial"/>
                <w:sz w:val="16"/>
                <w:szCs w:val="16"/>
              </w:rPr>
            </w:pPr>
            <w:r>
              <w:rPr>
                <w:rFonts w:cs="Arial"/>
                <w:sz w:val="16"/>
                <w:szCs w:val="16"/>
              </w:rPr>
              <w:t>11 May 1999</w:t>
            </w:r>
          </w:p>
          <w:p w14:paraId="0F826344" w14:textId="77777777" w:rsidR="00A54FA4" w:rsidRDefault="00A54FA4" w:rsidP="006D663C">
            <w:pPr>
              <w:spacing w:line="240" w:lineRule="auto"/>
              <w:rPr>
                <w:rFonts w:cs="Arial"/>
                <w:sz w:val="16"/>
                <w:szCs w:val="16"/>
              </w:rPr>
            </w:pPr>
            <w:r>
              <w:rPr>
                <w:rFonts w:cs="Arial"/>
                <w:sz w:val="16"/>
                <w:szCs w:val="16"/>
              </w:rPr>
              <w:t>26 April 1999</w:t>
            </w:r>
          </w:p>
          <w:p w14:paraId="1826D7BC" w14:textId="77777777" w:rsidR="00A54FA4" w:rsidRDefault="00A54FA4" w:rsidP="006D663C">
            <w:pPr>
              <w:spacing w:line="240" w:lineRule="auto"/>
              <w:rPr>
                <w:rFonts w:cs="Arial"/>
                <w:sz w:val="16"/>
                <w:szCs w:val="16"/>
              </w:rPr>
            </w:pPr>
            <w:r>
              <w:rPr>
                <w:rFonts w:cs="Arial"/>
                <w:sz w:val="16"/>
                <w:szCs w:val="16"/>
              </w:rPr>
              <w:t>19 April 1999</w:t>
            </w:r>
          </w:p>
          <w:p w14:paraId="252F0B55" w14:textId="77777777" w:rsidR="00A54FA4" w:rsidRPr="006C1DCE" w:rsidRDefault="00A54FA4" w:rsidP="006D663C">
            <w:pPr>
              <w:spacing w:line="240" w:lineRule="auto"/>
              <w:rPr>
                <w:rFonts w:cs="Arial"/>
                <w:sz w:val="16"/>
                <w:szCs w:val="16"/>
              </w:rPr>
            </w:pPr>
            <w:r>
              <w:rPr>
                <w:rFonts w:cs="Arial"/>
                <w:sz w:val="16"/>
                <w:szCs w:val="16"/>
              </w:rPr>
              <w:t>2 February 2000</w:t>
            </w:r>
          </w:p>
        </w:tc>
      </w:tr>
      <w:tr w:rsidR="00E955D6" w:rsidRPr="006C1DCE" w14:paraId="22F9A674" w14:textId="77777777" w:rsidTr="006D663C">
        <w:tc>
          <w:tcPr>
            <w:tcW w:w="2317" w:type="dxa"/>
            <w:vMerge/>
          </w:tcPr>
          <w:p w14:paraId="615F0A2B" w14:textId="77777777" w:rsidR="00A54FA4" w:rsidRPr="006C1DCE" w:rsidRDefault="00A54FA4" w:rsidP="006D663C">
            <w:pPr>
              <w:spacing w:line="240" w:lineRule="auto"/>
              <w:rPr>
                <w:rFonts w:cs="Arial"/>
                <w:sz w:val="16"/>
                <w:szCs w:val="16"/>
              </w:rPr>
            </w:pPr>
          </w:p>
        </w:tc>
        <w:tc>
          <w:tcPr>
            <w:tcW w:w="2377" w:type="dxa"/>
          </w:tcPr>
          <w:p w14:paraId="16160E48" w14:textId="77777777" w:rsidR="00A54FA4" w:rsidRPr="006C1DCE" w:rsidRDefault="00A54FA4" w:rsidP="006D663C">
            <w:pPr>
              <w:spacing w:line="240" w:lineRule="auto"/>
              <w:rPr>
                <w:sz w:val="16"/>
                <w:szCs w:val="16"/>
              </w:rPr>
            </w:pPr>
            <w:r w:rsidRPr="006C1DCE">
              <w:rPr>
                <w:sz w:val="16"/>
                <w:szCs w:val="16"/>
              </w:rPr>
              <w:t>Women's Hospital of Texas IRB</w:t>
            </w:r>
          </w:p>
        </w:tc>
        <w:tc>
          <w:tcPr>
            <w:tcW w:w="3382" w:type="dxa"/>
          </w:tcPr>
          <w:p w14:paraId="672EA0E4" w14:textId="77777777" w:rsidR="00A54FA4" w:rsidRPr="006C1DCE" w:rsidRDefault="00A54FA4" w:rsidP="006D663C">
            <w:pPr>
              <w:spacing w:line="240" w:lineRule="auto"/>
              <w:rPr>
                <w:sz w:val="16"/>
                <w:szCs w:val="16"/>
              </w:rPr>
            </w:pPr>
            <w:r w:rsidRPr="006C1DCE">
              <w:rPr>
                <w:sz w:val="16"/>
                <w:szCs w:val="16"/>
              </w:rPr>
              <w:t>Women’s Hospital of Texas</w:t>
            </w:r>
          </w:p>
          <w:p w14:paraId="02DF48A3" w14:textId="77777777" w:rsidR="00A54FA4" w:rsidRPr="006C1DCE" w:rsidRDefault="00A54FA4" w:rsidP="006D663C">
            <w:pPr>
              <w:spacing w:line="240" w:lineRule="auto"/>
              <w:rPr>
                <w:sz w:val="16"/>
                <w:szCs w:val="16"/>
              </w:rPr>
            </w:pPr>
            <w:r w:rsidRPr="006C1DCE">
              <w:rPr>
                <w:sz w:val="16"/>
                <w:szCs w:val="16"/>
              </w:rPr>
              <w:t>7580 Fannin, Suite 305, Houston, Texas 77054, USA</w:t>
            </w:r>
          </w:p>
        </w:tc>
        <w:tc>
          <w:tcPr>
            <w:tcW w:w="1713" w:type="dxa"/>
          </w:tcPr>
          <w:p w14:paraId="4AF247B7" w14:textId="77777777" w:rsidR="00A54FA4" w:rsidRDefault="00A54FA4" w:rsidP="006D663C">
            <w:pPr>
              <w:spacing w:line="240" w:lineRule="auto"/>
              <w:rPr>
                <w:rFonts w:cs="Arial"/>
                <w:sz w:val="16"/>
                <w:szCs w:val="16"/>
              </w:rPr>
            </w:pPr>
            <w:r>
              <w:rPr>
                <w:rFonts w:cs="Arial"/>
                <w:sz w:val="16"/>
                <w:szCs w:val="16"/>
              </w:rPr>
              <w:t>20 October 2000</w:t>
            </w:r>
          </w:p>
          <w:p w14:paraId="4BB621A8" w14:textId="77777777" w:rsidR="00A54FA4" w:rsidRPr="006C1DCE" w:rsidRDefault="00A54FA4" w:rsidP="006D663C">
            <w:pPr>
              <w:spacing w:line="240" w:lineRule="auto"/>
              <w:rPr>
                <w:rFonts w:cs="Arial"/>
                <w:sz w:val="16"/>
                <w:szCs w:val="16"/>
              </w:rPr>
            </w:pPr>
            <w:r>
              <w:rPr>
                <w:rFonts w:cs="Arial"/>
                <w:sz w:val="16"/>
                <w:szCs w:val="16"/>
              </w:rPr>
              <w:t>21 April 1999</w:t>
            </w:r>
          </w:p>
        </w:tc>
      </w:tr>
      <w:tr w:rsidR="00E955D6" w:rsidRPr="006C1DCE" w14:paraId="38034CB1" w14:textId="77777777" w:rsidTr="006D663C">
        <w:tc>
          <w:tcPr>
            <w:tcW w:w="2317" w:type="dxa"/>
            <w:vMerge/>
          </w:tcPr>
          <w:p w14:paraId="242854B8" w14:textId="77777777" w:rsidR="00A54FA4" w:rsidRPr="006C1DCE" w:rsidRDefault="00A54FA4" w:rsidP="006D663C">
            <w:pPr>
              <w:spacing w:line="240" w:lineRule="auto"/>
              <w:rPr>
                <w:rFonts w:cs="Arial"/>
                <w:sz w:val="16"/>
                <w:szCs w:val="16"/>
              </w:rPr>
            </w:pPr>
          </w:p>
        </w:tc>
        <w:tc>
          <w:tcPr>
            <w:tcW w:w="2377" w:type="dxa"/>
          </w:tcPr>
          <w:p w14:paraId="3A46EAD7"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DAC0555" w14:textId="77777777" w:rsidR="00A54FA4" w:rsidRPr="006C1DCE" w:rsidRDefault="00A54FA4" w:rsidP="006D663C">
            <w:pPr>
              <w:spacing w:line="240" w:lineRule="auto"/>
              <w:rPr>
                <w:sz w:val="16"/>
                <w:szCs w:val="16"/>
              </w:rPr>
            </w:pPr>
            <w:r w:rsidRPr="006C1DCE">
              <w:rPr>
                <w:sz w:val="16"/>
                <w:szCs w:val="16"/>
              </w:rPr>
              <w:t>Oklahoma Foundation for Digestive Research</w:t>
            </w:r>
          </w:p>
          <w:p w14:paraId="5B5575CE" w14:textId="77777777" w:rsidR="00A54FA4" w:rsidRPr="006C1DCE" w:rsidRDefault="00A54FA4" w:rsidP="006D663C">
            <w:pPr>
              <w:spacing w:line="240" w:lineRule="auto"/>
              <w:rPr>
                <w:sz w:val="16"/>
                <w:szCs w:val="16"/>
              </w:rPr>
            </w:pPr>
            <w:r w:rsidRPr="006C1DCE">
              <w:rPr>
                <w:sz w:val="16"/>
                <w:szCs w:val="16"/>
              </w:rPr>
              <w:t>711 Stanton L. Boulevard, Suite 619/624, Oklahoma City, OK 73104, USA</w:t>
            </w:r>
          </w:p>
          <w:p w14:paraId="78953733" w14:textId="77777777" w:rsidR="00A54FA4" w:rsidRPr="006C1DCE" w:rsidRDefault="00A54FA4" w:rsidP="006D663C">
            <w:pPr>
              <w:spacing w:line="240" w:lineRule="auto"/>
              <w:rPr>
                <w:sz w:val="16"/>
                <w:szCs w:val="16"/>
              </w:rPr>
            </w:pPr>
          </w:p>
          <w:p w14:paraId="0F7397CA" w14:textId="77777777" w:rsidR="00A54FA4" w:rsidRPr="006C1DCE" w:rsidRDefault="00A54FA4" w:rsidP="006D663C">
            <w:pPr>
              <w:spacing w:line="240" w:lineRule="auto"/>
              <w:rPr>
                <w:sz w:val="16"/>
                <w:szCs w:val="16"/>
              </w:rPr>
            </w:pPr>
            <w:r w:rsidRPr="006C1DCE">
              <w:rPr>
                <w:sz w:val="16"/>
                <w:szCs w:val="16"/>
              </w:rPr>
              <w:t>Presbyterian Hospital</w:t>
            </w:r>
          </w:p>
          <w:p w14:paraId="6092E863" w14:textId="77777777" w:rsidR="00A54FA4" w:rsidRPr="006C1DCE" w:rsidRDefault="00A54FA4" w:rsidP="006D663C">
            <w:pPr>
              <w:spacing w:line="240" w:lineRule="auto"/>
              <w:rPr>
                <w:sz w:val="16"/>
                <w:szCs w:val="16"/>
              </w:rPr>
            </w:pPr>
            <w:r w:rsidRPr="006C1DCE">
              <w:rPr>
                <w:sz w:val="16"/>
                <w:szCs w:val="16"/>
              </w:rPr>
              <w:t>700 NE 13th Street, Oklahoma City, OK 73104, USA</w:t>
            </w:r>
          </w:p>
        </w:tc>
        <w:tc>
          <w:tcPr>
            <w:tcW w:w="1713" w:type="dxa"/>
          </w:tcPr>
          <w:p w14:paraId="7EEA0D28" w14:textId="77777777" w:rsidR="00A54FA4" w:rsidRDefault="00A54FA4" w:rsidP="006D663C">
            <w:pPr>
              <w:spacing w:line="240" w:lineRule="auto"/>
              <w:rPr>
                <w:rFonts w:cs="Arial"/>
                <w:sz w:val="16"/>
                <w:szCs w:val="16"/>
              </w:rPr>
            </w:pPr>
            <w:r>
              <w:rPr>
                <w:rFonts w:cs="Arial"/>
                <w:sz w:val="16"/>
                <w:szCs w:val="16"/>
              </w:rPr>
              <w:t>4 November 1999</w:t>
            </w:r>
          </w:p>
          <w:p w14:paraId="7407A6A6" w14:textId="77777777" w:rsidR="00A54FA4" w:rsidRPr="006C1DCE" w:rsidRDefault="00A54FA4" w:rsidP="006D663C">
            <w:pPr>
              <w:spacing w:line="240" w:lineRule="auto"/>
              <w:rPr>
                <w:rFonts w:cs="Arial"/>
                <w:sz w:val="16"/>
                <w:szCs w:val="16"/>
              </w:rPr>
            </w:pPr>
            <w:r>
              <w:rPr>
                <w:rFonts w:cs="Arial"/>
                <w:sz w:val="16"/>
                <w:szCs w:val="16"/>
              </w:rPr>
              <w:t>8 April 1999</w:t>
            </w:r>
          </w:p>
        </w:tc>
      </w:tr>
      <w:tr w:rsidR="00E955D6" w:rsidRPr="006C1DCE" w14:paraId="39AD8AA1" w14:textId="77777777" w:rsidTr="006D663C">
        <w:tc>
          <w:tcPr>
            <w:tcW w:w="2317" w:type="dxa"/>
            <w:vMerge/>
          </w:tcPr>
          <w:p w14:paraId="2D1A2C5C" w14:textId="77777777" w:rsidR="00A54FA4" w:rsidRPr="006C1DCE" w:rsidRDefault="00A54FA4" w:rsidP="006D663C">
            <w:pPr>
              <w:spacing w:line="240" w:lineRule="auto"/>
              <w:rPr>
                <w:rFonts w:cs="Arial"/>
                <w:sz w:val="16"/>
                <w:szCs w:val="16"/>
              </w:rPr>
            </w:pPr>
          </w:p>
        </w:tc>
        <w:tc>
          <w:tcPr>
            <w:tcW w:w="2377" w:type="dxa"/>
          </w:tcPr>
          <w:p w14:paraId="60248DCD"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7560DD24" w14:textId="77777777" w:rsidR="00A54FA4" w:rsidRPr="006C1DCE" w:rsidRDefault="00A54FA4" w:rsidP="006D663C">
            <w:pPr>
              <w:spacing w:line="240" w:lineRule="auto"/>
              <w:rPr>
                <w:sz w:val="16"/>
                <w:szCs w:val="16"/>
              </w:rPr>
            </w:pPr>
            <w:proofErr w:type="spellStart"/>
            <w:r w:rsidRPr="006C1DCE">
              <w:rPr>
                <w:sz w:val="16"/>
                <w:szCs w:val="16"/>
              </w:rPr>
              <w:t>TriCites</w:t>
            </w:r>
            <w:proofErr w:type="spellEnd"/>
            <w:r w:rsidRPr="006C1DCE">
              <w:rPr>
                <w:sz w:val="16"/>
                <w:szCs w:val="16"/>
              </w:rPr>
              <w:t xml:space="preserve"> Medical Research Associates</w:t>
            </w:r>
          </w:p>
          <w:p w14:paraId="2010AEF5" w14:textId="77777777" w:rsidR="00A54FA4" w:rsidRPr="006C1DCE" w:rsidRDefault="00A54FA4" w:rsidP="006D663C">
            <w:pPr>
              <w:spacing w:line="240" w:lineRule="auto"/>
              <w:rPr>
                <w:sz w:val="16"/>
                <w:szCs w:val="16"/>
              </w:rPr>
            </w:pPr>
            <w:r w:rsidRPr="006C1DCE">
              <w:rPr>
                <w:sz w:val="16"/>
                <w:szCs w:val="16"/>
              </w:rPr>
              <w:t>321 Midway Medical Park, Suite 3, Bristol, TN 37620, USA</w:t>
            </w:r>
          </w:p>
        </w:tc>
        <w:tc>
          <w:tcPr>
            <w:tcW w:w="1713" w:type="dxa"/>
          </w:tcPr>
          <w:p w14:paraId="3B14B0AA" w14:textId="77777777" w:rsidR="00A54FA4" w:rsidRDefault="00A54FA4" w:rsidP="006D663C">
            <w:pPr>
              <w:spacing w:line="240" w:lineRule="auto"/>
              <w:rPr>
                <w:rFonts w:cs="Arial"/>
                <w:sz w:val="16"/>
                <w:szCs w:val="16"/>
              </w:rPr>
            </w:pPr>
            <w:r>
              <w:rPr>
                <w:rFonts w:cs="Arial"/>
                <w:sz w:val="16"/>
                <w:szCs w:val="16"/>
              </w:rPr>
              <w:t>4 October 1999</w:t>
            </w:r>
          </w:p>
          <w:p w14:paraId="23CA446C" w14:textId="77777777" w:rsidR="00A54FA4" w:rsidRPr="006C1DCE" w:rsidRDefault="00A54FA4" w:rsidP="006D663C">
            <w:pPr>
              <w:spacing w:line="240" w:lineRule="auto"/>
              <w:rPr>
                <w:rFonts w:cs="Arial"/>
                <w:sz w:val="16"/>
                <w:szCs w:val="16"/>
              </w:rPr>
            </w:pPr>
            <w:r>
              <w:rPr>
                <w:rFonts w:cs="Arial"/>
                <w:sz w:val="16"/>
                <w:szCs w:val="16"/>
              </w:rPr>
              <w:t>14 April 1999</w:t>
            </w:r>
          </w:p>
        </w:tc>
      </w:tr>
      <w:tr w:rsidR="00E955D6" w:rsidRPr="006C1DCE" w14:paraId="45BB7768" w14:textId="77777777" w:rsidTr="006D663C">
        <w:tc>
          <w:tcPr>
            <w:tcW w:w="2317" w:type="dxa"/>
            <w:vMerge/>
          </w:tcPr>
          <w:p w14:paraId="6CB921CC" w14:textId="77777777" w:rsidR="00A54FA4" w:rsidRPr="006C1DCE" w:rsidRDefault="00A54FA4" w:rsidP="006D663C">
            <w:pPr>
              <w:spacing w:line="240" w:lineRule="auto"/>
              <w:rPr>
                <w:rFonts w:cs="Arial"/>
                <w:sz w:val="16"/>
                <w:szCs w:val="16"/>
              </w:rPr>
            </w:pPr>
          </w:p>
        </w:tc>
        <w:tc>
          <w:tcPr>
            <w:tcW w:w="2377" w:type="dxa"/>
          </w:tcPr>
          <w:p w14:paraId="155287D2"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1A314EBF" w14:textId="77777777" w:rsidR="00A54FA4" w:rsidRPr="006C1DCE" w:rsidRDefault="00A54FA4" w:rsidP="006D663C">
            <w:pPr>
              <w:spacing w:line="240" w:lineRule="auto"/>
              <w:rPr>
                <w:sz w:val="16"/>
                <w:szCs w:val="16"/>
              </w:rPr>
            </w:pPr>
            <w:r w:rsidRPr="006C1DCE">
              <w:rPr>
                <w:sz w:val="16"/>
                <w:szCs w:val="16"/>
              </w:rPr>
              <w:t xml:space="preserve">Wisconsin </w:t>
            </w:r>
            <w:proofErr w:type="spellStart"/>
            <w:r w:rsidRPr="006C1DCE">
              <w:rPr>
                <w:sz w:val="16"/>
                <w:szCs w:val="16"/>
              </w:rPr>
              <w:t>Center</w:t>
            </w:r>
            <w:proofErr w:type="spellEnd"/>
            <w:r w:rsidRPr="006C1DCE">
              <w:rPr>
                <w:sz w:val="16"/>
                <w:szCs w:val="16"/>
              </w:rPr>
              <w:t xml:space="preserve"> for Advanced Research</w:t>
            </w:r>
          </w:p>
          <w:p w14:paraId="70A6A57D" w14:textId="77777777" w:rsidR="00A54FA4" w:rsidRPr="006C1DCE" w:rsidRDefault="00A54FA4" w:rsidP="006D663C">
            <w:pPr>
              <w:spacing w:line="240" w:lineRule="auto"/>
              <w:rPr>
                <w:sz w:val="16"/>
                <w:szCs w:val="16"/>
              </w:rPr>
            </w:pPr>
            <w:r w:rsidRPr="006C1DCE">
              <w:rPr>
                <w:sz w:val="16"/>
                <w:szCs w:val="16"/>
              </w:rPr>
              <w:t>2000 E. Layton Ave., Suite 200, Milwaukee, WI 53207, USA</w:t>
            </w:r>
          </w:p>
          <w:p w14:paraId="44279DC7" w14:textId="77777777" w:rsidR="00A54FA4" w:rsidRPr="006C1DCE" w:rsidRDefault="00A54FA4" w:rsidP="006D663C">
            <w:pPr>
              <w:spacing w:line="240" w:lineRule="auto"/>
              <w:rPr>
                <w:sz w:val="16"/>
                <w:szCs w:val="16"/>
              </w:rPr>
            </w:pPr>
          </w:p>
          <w:p w14:paraId="3EDCAE64" w14:textId="77777777" w:rsidR="00A54FA4" w:rsidRPr="006C1DCE" w:rsidRDefault="00A54FA4" w:rsidP="006D663C">
            <w:pPr>
              <w:spacing w:line="240" w:lineRule="auto"/>
              <w:rPr>
                <w:sz w:val="16"/>
                <w:szCs w:val="16"/>
              </w:rPr>
            </w:pPr>
            <w:proofErr w:type="spellStart"/>
            <w:r w:rsidRPr="006C1DCE">
              <w:rPr>
                <w:sz w:val="16"/>
                <w:szCs w:val="16"/>
              </w:rPr>
              <w:t>Center</w:t>
            </w:r>
            <w:proofErr w:type="spellEnd"/>
            <w:r w:rsidRPr="006C1DCE">
              <w:rPr>
                <w:sz w:val="16"/>
                <w:szCs w:val="16"/>
              </w:rPr>
              <w:t xml:space="preserve"> for Digestive Health</w:t>
            </w:r>
          </w:p>
          <w:p w14:paraId="331AF6AA" w14:textId="77777777" w:rsidR="00A54FA4" w:rsidRPr="006C1DCE" w:rsidRDefault="00A54FA4" w:rsidP="006D663C">
            <w:pPr>
              <w:spacing w:line="240" w:lineRule="auto"/>
              <w:rPr>
                <w:sz w:val="16"/>
                <w:szCs w:val="16"/>
              </w:rPr>
            </w:pPr>
            <w:r w:rsidRPr="006C1DCE">
              <w:rPr>
                <w:sz w:val="16"/>
                <w:szCs w:val="16"/>
              </w:rPr>
              <w:t xml:space="preserve">2801 W. </w:t>
            </w:r>
            <w:proofErr w:type="spellStart"/>
            <w:r w:rsidRPr="006C1DCE">
              <w:rPr>
                <w:sz w:val="16"/>
                <w:szCs w:val="16"/>
              </w:rPr>
              <w:t>Kinickinnie</w:t>
            </w:r>
            <w:proofErr w:type="spellEnd"/>
            <w:r w:rsidRPr="006C1DCE">
              <w:rPr>
                <w:sz w:val="16"/>
                <w:szCs w:val="16"/>
              </w:rPr>
              <w:t xml:space="preserve"> River Parkway #560, Milwaukee, WI 53215, USA</w:t>
            </w:r>
          </w:p>
          <w:p w14:paraId="2C75A469" w14:textId="77777777" w:rsidR="00A54FA4" w:rsidRPr="006C1DCE" w:rsidRDefault="00A54FA4" w:rsidP="006D663C">
            <w:pPr>
              <w:spacing w:line="240" w:lineRule="auto"/>
              <w:rPr>
                <w:sz w:val="16"/>
                <w:szCs w:val="16"/>
              </w:rPr>
            </w:pPr>
          </w:p>
          <w:p w14:paraId="38312304" w14:textId="77777777" w:rsidR="00A54FA4" w:rsidRPr="006C1DCE" w:rsidRDefault="00A54FA4" w:rsidP="006D663C">
            <w:pPr>
              <w:spacing w:line="240" w:lineRule="auto"/>
              <w:rPr>
                <w:sz w:val="16"/>
                <w:szCs w:val="16"/>
              </w:rPr>
            </w:pPr>
            <w:r w:rsidRPr="006C1DCE">
              <w:rPr>
                <w:sz w:val="16"/>
                <w:szCs w:val="16"/>
              </w:rPr>
              <w:t>Gastroenterology Consultants, Ltd.</w:t>
            </w:r>
          </w:p>
          <w:p w14:paraId="5019263F" w14:textId="77777777" w:rsidR="00A54FA4" w:rsidRPr="006C1DCE" w:rsidRDefault="00A54FA4" w:rsidP="006D663C">
            <w:pPr>
              <w:spacing w:line="240" w:lineRule="auto"/>
              <w:rPr>
                <w:sz w:val="16"/>
                <w:szCs w:val="16"/>
              </w:rPr>
            </w:pPr>
            <w:r w:rsidRPr="006C1DCE">
              <w:rPr>
                <w:sz w:val="16"/>
                <w:szCs w:val="16"/>
              </w:rPr>
              <w:t xml:space="preserve">2901 W. </w:t>
            </w:r>
            <w:proofErr w:type="spellStart"/>
            <w:r w:rsidRPr="006C1DCE">
              <w:rPr>
                <w:sz w:val="16"/>
                <w:szCs w:val="16"/>
              </w:rPr>
              <w:t>Kinnickinnie</w:t>
            </w:r>
            <w:proofErr w:type="spellEnd"/>
            <w:r w:rsidRPr="006C1DCE">
              <w:rPr>
                <w:sz w:val="16"/>
                <w:szCs w:val="16"/>
              </w:rPr>
              <w:t xml:space="preserve"> River</w:t>
            </w:r>
          </w:p>
          <w:p w14:paraId="6FDD17E6" w14:textId="77777777" w:rsidR="00A54FA4" w:rsidRPr="006C1DCE" w:rsidRDefault="00A54FA4" w:rsidP="006D663C">
            <w:pPr>
              <w:spacing w:line="240" w:lineRule="auto"/>
              <w:rPr>
                <w:sz w:val="16"/>
                <w:szCs w:val="16"/>
              </w:rPr>
            </w:pPr>
            <w:r w:rsidRPr="006C1DCE">
              <w:rPr>
                <w:sz w:val="16"/>
                <w:szCs w:val="16"/>
              </w:rPr>
              <w:t>Parkway Suite 570,</w:t>
            </w:r>
          </w:p>
          <w:p w14:paraId="0FEACAAB" w14:textId="77777777" w:rsidR="00A54FA4" w:rsidRPr="006C1DCE" w:rsidRDefault="00A54FA4" w:rsidP="006D663C">
            <w:pPr>
              <w:spacing w:line="240" w:lineRule="auto"/>
              <w:rPr>
                <w:sz w:val="16"/>
                <w:szCs w:val="16"/>
              </w:rPr>
            </w:pPr>
            <w:r w:rsidRPr="006C1DCE">
              <w:rPr>
                <w:sz w:val="16"/>
                <w:szCs w:val="16"/>
              </w:rPr>
              <w:t>Milwaukee, WI 53215, USA</w:t>
            </w:r>
          </w:p>
        </w:tc>
        <w:tc>
          <w:tcPr>
            <w:tcW w:w="1713" w:type="dxa"/>
          </w:tcPr>
          <w:p w14:paraId="3D6DBC31" w14:textId="77777777" w:rsidR="00A54FA4" w:rsidRDefault="00A54FA4" w:rsidP="006D663C">
            <w:pPr>
              <w:spacing w:line="240" w:lineRule="auto"/>
              <w:rPr>
                <w:rFonts w:cs="Arial"/>
                <w:sz w:val="16"/>
                <w:szCs w:val="16"/>
              </w:rPr>
            </w:pPr>
            <w:r>
              <w:rPr>
                <w:rFonts w:cs="Arial"/>
                <w:sz w:val="16"/>
                <w:szCs w:val="16"/>
              </w:rPr>
              <w:t>12 April 1999</w:t>
            </w:r>
          </w:p>
          <w:p w14:paraId="35D974E0" w14:textId="77777777" w:rsidR="00A54FA4" w:rsidRDefault="00A54FA4" w:rsidP="006D663C">
            <w:pPr>
              <w:spacing w:line="240" w:lineRule="auto"/>
              <w:rPr>
                <w:rFonts w:cs="Arial"/>
                <w:sz w:val="16"/>
                <w:szCs w:val="16"/>
              </w:rPr>
            </w:pPr>
            <w:r>
              <w:rPr>
                <w:rFonts w:cs="Arial"/>
                <w:sz w:val="16"/>
                <w:szCs w:val="16"/>
              </w:rPr>
              <w:t>28 April 1999</w:t>
            </w:r>
          </w:p>
          <w:p w14:paraId="72657D61" w14:textId="77777777" w:rsidR="00A54FA4" w:rsidRDefault="00A54FA4" w:rsidP="006D663C">
            <w:pPr>
              <w:spacing w:line="240" w:lineRule="auto"/>
              <w:rPr>
                <w:rFonts w:cs="Arial"/>
                <w:sz w:val="16"/>
                <w:szCs w:val="16"/>
              </w:rPr>
            </w:pPr>
            <w:r>
              <w:rPr>
                <w:rFonts w:cs="Arial"/>
                <w:sz w:val="16"/>
                <w:szCs w:val="16"/>
              </w:rPr>
              <w:t>18 May 1999</w:t>
            </w:r>
          </w:p>
          <w:p w14:paraId="3A87E16F" w14:textId="77777777" w:rsidR="00A54FA4" w:rsidRPr="006C1DCE" w:rsidRDefault="00A54FA4" w:rsidP="006D663C">
            <w:pPr>
              <w:spacing w:line="240" w:lineRule="auto"/>
              <w:rPr>
                <w:rFonts w:cs="Arial"/>
                <w:sz w:val="16"/>
                <w:szCs w:val="16"/>
              </w:rPr>
            </w:pPr>
            <w:r>
              <w:rPr>
                <w:rFonts w:cs="Arial"/>
                <w:sz w:val="16"/>
                <w:szCs w:val="16"/>
              </w:rPr>
              <w:t>13 October 1999</w:t>
            </w:r>
          </w:p>
        </w:tc>
      </w:tr>
      <w:tr w:rsidR="00E955D6" w:rsidRPr="006C1DCE" w14:paraId="058CFF55" w14:textId="77777777" w:rsidTr="006D663C">
        <w:tc>
          <w:tcPr>
            <w:tcW w:w="2317" w:type="dxa"/>
            <w:vMerge/>
          </w:tcPr>
          <w:p w14:paraId="776E6F6A" w14:textId="77777777" w:rsidR="00A54FA4" w:rsidRPr="006C1DCE" w:rsidRDefault="00A54FA4" w:rsidP="006D663C">
            <w:pPr>
              <w:spacing w:line="240" w:lineRule="auto"/>
              <w:rPr>
                <w:rFonts w:cs="Arial"/>
                <w:sz w:val="16"/>
                <w:szCs w:val="16"/>
              </w:rPr>
            </w:pPr>
          </w:p>
        </w:tc>
        <w:tc>
          <w:tcPr>
            <w:tcW w:w="2377" w:type="dxa"/>
          </w:tcPr>
          <w:p w14:paraId="62B521C7"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59DDBB43" w14:textId="77777777" w:rsidR="00A54FA4" w:rsidRPr="006C1DCE" w:rsidRDefault="00A54FA4" w:rsidP="006D663C">
            <w:pPr>
              <w:spacing w:line="240" w:lineRule="auto"/>
              <w:rPr>
                <w:sz w:val="16"/>
                <w:szCs w:val="16"/>
              </w:rPr>
            </w:pPr>
            <w:r w:rsidRPr="006C1DCE">
              <w:rPr>
                <w:sz w:val="16"/>
                <w:szCs w:val="16"/>
              </w:rPr>
              <w:t>R/D Clinical Research Inc.</w:t>
            </w:r>
          </w:p>
          <w:p w14:paraId="2A65EFBA" w14:textId="77777777" w:rsidR="00A54FA4" w:rsidRPr="006C1DCE" w:rsidRDefault="00A54FA4" w:rsidP="006D663C">
            <w:pPr>
              <w:spacing w:line="240" w:lineRule="auto"/>
              <w:rPr>
                <w:sz w:val="16"/>
                <w:szCs w:val="16"/>
              </w:rPr>
            </w:pPr>
            <w:r w:rsidRPr="006C1DCE">
              <w:rPr>
                <w:sz w:val="16"/>
                <w:szCs w:val="16"/>
              </w:rPr>
              <w:t>135 Oyster Creek Drive, Suite W, Lake Jackson, TX 77566, USA</w:t>
            </w:r>
          </w:p>
          <w:p w14:paraId="23AA8C1D" w14:textId="77777777" w:rsidR="00A54FA4" w:rsidRPr="006C1DCE" w:rsidRDefault="00A54FA4" w:rsidP="006D663C">
            <w:pPr>
              <w:spacing w:line="240" w:lineRule="auto"/>
              <w:rPr>
                <w:sz w:val="16"/>
                <w:szCs w:val="16"/>
              </w:rPr>
            </w:pPr>
          </w:p>
          <w:p w14:paraId="60CDEA55" w14:textId="77777777" w:rsidR="00A54FA4" w:rsidRPr="006C1DCE" w:rsidRDefault="00A54FA4" w:rsidP="006D663C">
            <w:pPr>
              <w:spacing w:line="240" w:lineRule="auto"/>
              <w:rPr>
                <w:sz w:val="16"/>
                <w:szCs w:val="16"/>
              </w:rPr>
            </w:pPr>
            <w:proofErr w:type="spellStart"/>
            <w:r w:rsidRPr="006C1DCE">
              <w:rPr>
                <w:sz w:val="16"/>
                <w:szCs w:val="16"/>
              </w:rPr>
              <w:t>Brazosport</w:t>
            </w:r>
            <w:proofErr w:type="spellEnd"/>
            <w:r w:rsidRPr="006C1DCE">
              <w:rPr>
                <w:sz w:val="16"/>
                <w:szCs w:val="16"/>
              </w:rPr>
              <w:t xml:space="preserve"> Memorial Hospital</w:t>
            </w:r>
          </w:p>
          <w:p w14:paraId="56A3A8C0" w14:textId="77777777" w:rsidR="00A54FA4" w:rsidRPr="006C1DCE" w:rsidRDefault="00A54FA4" w:rsidP="006D663C">
            <w:pPr>
              <w:spacing w:line="240" w:lineRule="auto"/>
              <w:rPr>
                <w:sz w:val="16"/>
                <w:szCs w:val="16"/>
              </w:rPr>
            </w:pPr>
            <w:r w:rsidRPr="006C1DCE">
              <w:rPr>
                <w:sz w:val="16"/>
                <w:szCs w:val="16"/>
              </w:rPr>
              <w:t>100 Medical Drive, Lake Jackson, TX 77566, USA</w:t>
            </w:r>
          </w:p>
        </w:tc>
        <w:tc>
          <w:tcPr>
            <w:tcW w:w="1713" w:type="dxa"/>
          </w:tcPr>
          <w:p w14:paraId="5F8DC0D7" w14:textId="77777777" w:rsidR="00A54FA4" w:rsidRDefault="00A54FA4" w:rsidP="006D663C">
            <w:pPr>
              <w:spacing w:line="240" w:lineRule="auto"/>
              <w:rPr>
                <w:rFonts w:cs="Arial"/>
                <w:sz w:val="16"/>
                <w:szCs w:val="16"/>
              </w:rPr>
            </w:pPr>
            <w:r>
              <w:rPr>
                <w:rFonts w:cs="Arial"/>
                <w:sz w:val="16"/>
                <w:szCs w:val="16"/>
              </w:rPr>
              <w:t>5 October 1999</w:t>
            </w:r>
          </w:p>
          <w:p w14:paraId="5C2BD1F1" w14:textId="77777777" w:rsidR="00A54FA4" w:rsidRPr="006C1DCE" w:rsidRDefault="00A54FA4" w:rsidP="006D663C">
            <w:pPr>
              <w:spacing w:line="240" w:lineRule="auto"/>
              <w:rPr>
                <w:rFonts w:cs="Arial"/>
                <w:sz w:val="16"/>
                <w:szCs w:val="16"/>
              </w:rPr>
            </w:pPr>
            <w:r>
              <w:rPr>
                <w:rFonts w:cs="Arial"/>
                <w:sz w:val="16"/>
                <w:szCs w:val="16"/>
              </w:rPr>
              <w:t>14 April 1999</w:t>
            </w:r>
          </w:p>
        </w:tc>
      </w:tr>
      <w:tr w:rsidR="00E955D6" w:rsidRPr="006C1DCE" w14:paraId="27E2450C" w14:textId="77777777" w:rsidTr="006D663C">
        <w:tc>
          <w:tcPr>
            <w:tcW w:w="2317" w:type="dxa"/>
            <w:vMerge/>
          </w:tcPr>
          <w:p w14:paraId="6BCA0DE1" w14:textId="77777777" w:rsidR="00A54FA4" w:rsidRPr="006C1DCE" w:rsidRDefault="00A54FA4" w:rsidP="006D663C">
            <w:pPr>
              <w:spacing w:line="240" w:lineRule="auto"/>
              <w:rPr>
                <w:rFonts w:cs="Arial"/>
                <w:sz w:val="16"/>
                <w:szCs w:val="16"/>
              </w:rPr>
            </w:pPr>
          </w:p>
        </w:tc>
        <w:tc>
          <w:tcPr>
            <w:tcW w:w="2377" w:type="dxa"/>
          </w:tcPr>
          <w:p w14:paraId="41836554" w14:textId="77777777" w:rsidR="00A54FA4" w:rsidRPr="006C1DCE" w:rsidRDefault="00A54FA4" w:rsidP="006D663C">
            <w:pPr>
              <w:spacing w:line="240" w:lineRule="auto"/>
              <w:rPr>
                <w:sz w:val="16"/>
                <w:szCs w:val="16"/>
              </w:rPr>
            </w:pPr>
            <w:r w:rsidRPr="006C1DCE">
              <w:rPr>
                <w:sz w:val="16"/>
                <w:szCs w:val="16"/>
              </w:rPr>
              <w:t xml:space="preserve">Western Institutional Review Board </w:t>
            </w:r>
          </w:p>
        </w:tc>
        <w:tc>
          <w:tcPr>
            <w:tcW w:w="3382" w:type="dxa"/>
          </w:tcPr>
          <w:p w14:paraId="68D31344" w14:textId="77777777" w:rsidR="00A54FA4" w:rsidRPr="006C1DCE" w:rsidRDefault="00A54FA4" w:rsidP="006D663C">
            <w:pPr>
              <w:spacing w:line="240" w:lineRule="auto"/>
              <w:rPr>
                <w:sz w:val="16"/>
                <w:szCs w:val="16"/>
              </w:rPr>
            </w:pPr>
            <w:r w:rsidRPr="006C1DCE">
              <w:rPr>
                <w:sz w:val="16"/>
                <w:szCs w:val="16"/>
              </w:rPr>
              <w:t xml:space="preserve">Nashville Medical Research </w:t>
            </w:r>
            <w:proofErr w:type="spellStart"/>
            <w:r w:rsidRPr="006C1DCE">
              <w:rPr>
                <w:sz w:val="16"/>
                <w:szCs w:val="16"/>
              </w:rPr>
              <w:t>Institutue</w:t>
            </w:r>
            <w:proofErr w:type="spellEnd"/>
            <w:r w:rsidRPr="006C1DCE">
              <w:rPr>
                <w:sz w:val="16"/>
                <w:szCs w:val="16"/>
              </w:rPr>
              <w:t>, LLC</w:t>
            </w:r>
          </w:p>
          <w:p w14:paraId="04970A0C" w14:textId="77777777" w:rsidR="00A54FA4" w:rsidRPr="006C1DCE" w:rsidRDefault="00A54FA4" w:rsidP="006D663C">
            <w:pPr>
              <w:spacing w:line="240" w:lineRule="auto"/>
              <w:rPr>
                <w:sz w:val="16"/>
                <w:szCs w:val="16"/>
              </w:rPr>
            </w:pPr>
            <w:r w:rsidRPr="006C1DCE">
              <w:rPr>
                <w:sz w:val="16"/>
                <w:szCs w:val="16"/>
              </w:rPr>
              <w:t>4230 Harding Road, Suite 309W, Nashville, TN 37205, USA</w:t>
            </w:r>
          </w:p>
          <w:p w14:paraId="316928E1" w14:textId="77777777" w:rsidR="00A54FA4" w:rsidRPr="006C1DCE" w:rsidRDefault="00A54FA4" w:rsidP="006D663C">
            <w:pPr>
              <w:spacing w:line="240" w:lineRule="auto"/>
              <w:rPr>
                <w:sz w:val="16"/>
                <w:szCs w:val="16"/>
              </w:rPr>
            </w:pPr>
          </w:p>
          <w:p w14:paraId="2A521442" w14:textId="77777777" w:rsidR="00A54FA4" w:rsidRPr="006C1DCE" w:rsidRDefault="00A54FA4" w:rsidP="006D663C">
            <w:pPr>
              <w:spacing w:line="240" w:lineRule="auto"/>
              <w:rPr>
                <w:sz w:val="16"/>
                <w:szCs w:val="16"/>
              </w:rPr>
            </w:pPr>
            <w:r w:rsidRPr="006C1DCE">
              <w:rPr>
                <w:sz w:val="16"/>
                <w:szCs w:val="16"/>
              </w:rPr>
              <w:t>Nashville Medical Research Institute, LLC</w:t>
            </w:r>
          </w:p>
          <w:p w14:paraId="29DFFD9F" w14:textId="77777777" w:rsidR="00A54FA4" w:rsidRPr="006C1DCE" w:rsidRDefault="00A54FA4" w:rsidP="006D663C">
            <w:pPr>
              <w:spacing w:line="240" w:lineRule="auto"/>
              <w:rPr>
                <w:sz w:val="16"/>
                <w:szCs w:val="16"/>
              </w:rPr>
            </w:pPr>
            <w:r w:rsidRPr="006C1DCE">
              <w:rPr>
                <w:sz w:val="16"/>
                <w:szCs w:val="16"/>
              </w:rPr>
              <w:t>2010 Church Street, Suite 420, Nashville, TN 37205, USA</w:t>
            </w:r>
          </w:p>
          <w:p w14:paraId="111187D8" w14:textId="77777777" w:rsidR="00A54FA4" w:rsidRPr="006C1DCE" w:rsidRDefault="00A54FA4" w:rsidP="006D663C">
            <w:pPr>
              <w:spacing w:line="240" w:lineRule="auto"/>
              <w:rPr>
                <w:sz w:val="16"/>
                <w:szCs w:val="16"/>
              </w:rPr>
            </w:pPr>
          </w:p>
          <w:p w14:paraId="68951D18" w14:textId="77777777" w:rsidR="00A54FA4" w:rsidRPr="006C1DCE" w:rsidRDefault="00A54FA4" w:rsidP="006D663C">
            <w:pPr>
              <w:spacing w:line="240" w:lineRule="auto"/>
              <w:rPr>
                <w:sz w:val="16"/>
                <w:szCs w:val="16"/>
              </w:rPr>
            </w:pPr>
            <w:r w:rsidRPr="006C1DCE">
              <w:rPr>
                <w:sz w:val="16"/>
                <w:szCs w:val="16"/>
              </w:rPr>
              <w:t>Nashville Medical Research Institute, LLC</w:t>
            </w:r>
          </w:p>
          <w:p w14:paraId="3B8A0154" w14:textId="77777777" w:rsidR="00A54FA4" w:rsidRPr="006C1DCE" w:rsidRDefault="00A54FA4" w:rsidP="006D663C">
            <w:pPr>
              <w:spacing w:line="240" w:lineRule="auto"/>
              <w:rPr>
                <w:sz w:val="16"/>
                <w:szCs w:val="16"/>
              </w:rPr>
            </w:pPr>
            <w:r w:rsidRPr="006C1DCE">
              <w:rPr>
                <w:sz w:val="16"/>
                <w:szCs w:val="16"/>
              </w:rPr>
              <w:t>397 Wallace Road, Building C, Suite 407, Nashville, TN 32705, USA</w:t>
            </w:r>
          </w:p>
        </w:tc>
        <w:tc>
          <w:tcPr>
            <w:tcW w:w="1713" w:type="dxa"/>
          </w:tcPr>
          <w:p w14:paraId="3861C4AA" w14:textId="77777777" w:rsidR="00A54FA4" w:rsidRDefault="00A54FA4" w:rsidP="006D663C">
            <w:pPr>
              <w:spacing w:line="240" w:lineRule="auto"/>
              <w:rPr>
                <w:rFonts w:cs="Arial"/>
                <w:sz w:val="16"/>
                <w:szCs w:val="16"/>
              </w:rPr>
            </w:pPr>
            <w:r>
              <w:rPr>
                <w:rFonts w:cs="Arial"/>
                <w:sz w:val="16"/>
                <w:szCs w:val="16"/>
              </w:rPr>
              <w:t>27</w:t>
            </w:r>
            <w:r w:rsidRPr="006C1DCE">
              <w:rPr>
                <w:rFonts w:cs="Arial"/>
                <w:sz w:val="16"/>
                <w:szCs w:val="16"/>
              </w:rPr>
              <w:t xml:space="preserve"> </w:t>
            </w:r>
            <w:r>
              <w:rPr>
                <w:rFonts w:cs="Arial"/>
                <w:sz w:val="16"/>
                <w:szCs w:val="16"/>
              </w:rPr>
              <w:t>October 1999</w:t>
            </w:r>
          </w:p>
          <w:p w14:paraId="19C27CBC" w14:textId="77777777" w:rsidR="00A54FA4" w:rsidRPr="006C1DCE" w:rsidRDefault="00A54FA4" w:rsidP="006D663C">
            <w:pPr>
              <w:spacing w:line="240" w:lineRule="auto"/>
              <w:rPr>
                <w:rFonts w:cs="Arial"/>
                <w:sz w:val="16"/>
                <w:szCs w:val="16"/>
              </w:rPr>
            </w:pPr>
            <w:r>
              <w:rPr>
                <w:rFonts w:cs="Arial"/>
                <w:sz w:val="16"/>
                <w:szCs w:val="16"/>
              </w:rPr>
              <w:t>5 April 1999</w:t>
            </w:r>
          </w:p>
        </w:tc>
      </w:tr>
      <w:tr w:rsidR="00E955D6" w:rsidRPr="006C1DCE" w14:paraId="4D50E123" w14:textId="77777777" w:rsidTr="006D663C">
        <w:tc>
          <w:tcPr>
            <w:tcW w:w="2317" w:type="dxa"/>
            <w:vMerge/>
          </w:tcPr>
          <w:p w14:paraId="5FF1FEDB" w14:textId="77777777" w:rsidR="00A54FA4" w:rsidRPr="006C1DCE" w:rsidRDefault="00A54FA4" w:rsidP="006D663C">
            <w:pPr>
              <w:spacing w:line="240" w:lineRule="auto"/>
              <w:rPr>
                <w:rFonts w:cs="Arial"/>
                <w:sz w:val="16"/>
                <w:szCs w:val="16"/>
              </w:rPr>
            </w:pPr>
          </w:p>
        </w:tc>
        <w:tc>
          <w:tcPr>
            <w:tcW w:w="2377" w:type="dxa"/>
          </w:tcPr>
          <w:p w14:paraId="61CAFC30"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4339951B" w14:textId="77777777" w:rsidR="00A54FA4" w:rsidRPr="006C1DCE" w:rsidRDefault="00A54FA4" w:rsidP="006D663C">
            <w:pPr>
              <w:spacing w:line="240" w:lineRule="auto"/>
              <w:rPr>
                <w:sz w:val="16"/>
                <w:szCs w:val="16"/>
              </w:rPr>
            </w:pPr>
            <w:r w:rsidRPr="006C1DCE">
              <w:rPr>
                <w:sz w:val="16"/>
                <w:szCs w:val="16"/>
              </w:rPr>
              <w:t>Lynn Health Science Institute</w:t>
            </w:r>
          </w:p>
          <w:p w14:paraId="1319F438" w14:textId="77777777" w:rsidR="00A54FA4" w:rsidRPr="006C1DCE" w:rsidRDefault="00A54FA4" w:rsidP="006D663C">
            <w:pPr>
              <w:spacing w:line="240" w:lineRule="auto"/>
              <w:rPr>
                <w:sz w:val="16"/>
                <w:szCs w:val="16"/>
              </w:rPr>
            </w:pPr>
            <w:r w:rsidRPr="006C1DCE">
              <w:rPr>
                <w:sz w:val="16"/>
                <w:szCs w:val="16"/>
              </w:rPr>
              <w:t>5300 N. Independence, Suite 130, Oklahoma City, OK</w:t>
            </w:r>
          </w:p>
          <w:p w14:paraId="65BABFCA" w14:textId="77777777" w:rsidR="00A54FA4" w:rsidRPr="006C1DCE" w:rsidRDefault="00A54FA4" w:rsidP="006D663C">
            <w:pPr>
              <w:spacing w:line="240" w:lineRule="auto"/>
              <w:rPr>
                <w:sz w:val="16"/>
                <w:szCs w:val="16"/>
              </w:rPr>
            </w:pPr>
            <w:r w:rsidRPr="006C1DCE">
              <w:rPr>
                <w:sz w:val="16"/>
                <w:szCs w:val="16"/>
              </w:rPr>
              <w:t>73112, USA</w:t>
            </w:r>
          </w:p>
          <w:p w14:paraId="485C921B" w14:textId="77777777" w:rsidR="00A54FA4" w:rsidRPr="006C1DCE" w:rsidRDefault="00A54FA4" w:rsidP="006D663C">
            <w:pPr>
              <w:spacing w:line="240" w:lineRule="auto"/>
              <w:rPr>
                <w:sz w:val="16"/>
                <w:szCs w:val="16"/>
              </w:rPr>
            </w:pPr>
          </w:p>
          <w:p w14:paraId="225DFAF7" w14:textId="77777777" w:rsidR="00A54FA4" w:rsidRPr="006C1DCE" w:rsidRDefault="00A54FA4" w:rsidP="006D663C">
            <w:pPr>
              <w:spacing w:line="240" w:lineRule="auto"/>
              <w:rPr>
                <w:sz w:val="16"/>
                <w:szCs w:val="16"/>
              </w:rPr>
            </w:pPr>
            <w:r w:rsidRPr="006C1DCE">
              <w:rPr>
                <w:sz w:val="16"/>
                <w:szCs w:val="16"/>
              </w:rPr>
              <w:t>608 NW 9</w:t>
            </w:r>
            <w:r w:rsidRPr="0084549F">
              <w:rPr>
                <w:sz w:val="16"/>
                <w:szCs w:val="16"/>
                <w:vertAlign w:val="superscript"/>
              </w:rPr>
              <w:t>th</w:t>
            </w:r>
            <w:r w:rsidRPr="006C1DCE">
              <w:rPr>
                <w:sz w:val="16"/>
                <w:szCs w:val="16"/>
              </w:rPr>
              <w:t>, Suite 6110, Oklahoma City, OK 73101, USA</w:t>
            </w:r>
          </w:p>
        </w:tc>
        <w:tc>
          <w:tcPr>
            <w:tcW w:w="1713" w:type="dxa"/>
          </w:tcPr>
          <w:p w14:paraId="0A719174" w14:textId="77777777" w:rsidR="00A54FA4" w:rsidRDefault="00A54FA4" w:rsidP="006D663C">
            <w:pPr>
              <w:spacing w:line="240" w:lineRule="auto"/>
              <w:rPr>
                <w:rFonts w:cs="Arial"/>
                <w:sz w:val="16"/>
                <w:szCs w:val="16"/>
              </w:rPr>
            </w:pPr>
            <w:r>
              <w:rPr>
                <w:rFonts w:cs="Arial"/>
                <w:sz w:val="16"/>
                <w:szCs w:val="16"/>
              </w:rPr>
              <w:t>26 October 1999</w:t>
            </w:r>
          </w:p>
          <w:p w14:paraId="41E5B9B3" w14:textId="77777777" w:rsidR="00A54FA4" w:rsidRDefault="00A54FA4" w:rsidP="006D663C">
            <w:pPr>
              <w:spacing w:line="240" w:lineRule="auto"/>
              <w:rPr>
                <w:rFonts w:cs="Arial"/>
                <w:sz w:val="16"/>
                <w:szCs w:val="16"/>
              </w:rPr>
            </w:pPr>
            <w:r>
              <w:rPr>
                <w:rFonts w:cs="Arial"/>
                <w:sz w:val="16"/>
                <w:szCs w:val="16"/>
              </w:rPr>
              <w:t>4 August 1999</w:t>
            </w:r>
          </w:p>
          <w:p w14:paraId="2511E876" w14:textId="77777777" w:rsidR="00A54FA4" w:rsidRPr="006C1DCE" w:rsidRDefault="00A54FA4" w:rsidP="006D663C">
            <w:pPr>
              <w:spacing w:line="240" w:lineRule="auto"/>
              <w:rPr>
                <w:rFonts w:cs="Arial"/>
                <w:sz w:val="16"/>
                <w:szCs w:val="16"/>
              </w:rPr>
            </w:pPr>
            <w:r>
              <w:rPr>
                <w:rFonts w:cs="Arial"/>
                <w:sz w:val="16"/>
                <w:szCs w:val="16"/>
              </w:rPr>
              <w:t>19 April 1999</w:t>
            </w:r>
          </w:p>
        </w:tc>
      </w:tr>
      <w:tr w:rsidR="00E955D6" w:rsidRPr="006C1DCE" w14:paraId="6764C9A7" w14:textId="77777777" w:rsidTr="006D663C">
        <w:tc>
          <w:tcPr>
            <w:tcW w:w="2317" w:type="dxa"/>
            <w:vMerge/>
          </w:tcPr>
          <w:p w14:paraId="6776308E" w14:textId="77777777" w:rsidR="00A54FA4" w:rsidRPr="006C1DCE" w:rsidRDefault="00A54FA4" w:rsidP="006D663C">
            <w:pPr>
              <w:spacing w:line="240" w:lineRule="auto"/>
              <w:rPr>
                <w:rFonts w:cs="Arial"/>
                <w:sz w:val="16"/>
                <w:szCs w:val="16"/>
              </w:rPr>
            </w:pPr>
          </w:p>
        </w:tc>
        <w:tc>
          <w:tcPr>
            <w:tcW w:w="2377" w:type="dxa"/>
          </w:tcPr>
          <w:p w14:paraId="3C31A6C8" w14:textId="77777777" w:rsidR="00A54FA4" w:rsidRPr="006C1DCE" w:rsidRDefault="00A54FA4" w:rsidP="006D663C">
            <w:pPr>
              <w:spacing w:line="240" w:lineRule="auto"/>
              <w:rPr>
                <w:sz w:val="16"/>
                <w:szCs w:val="16"/>
              </w:rPr>
            </w:pPr>
            <w:r w:rsidRPr="006C1DCE">
              <w:rPr>
                <w:sz w:val="16"/>
                <w:szCs w:val="16"/>
              </w:rPr>
              <w:t>UC Davis Human Subjects Review Committee</w:t>
            </w:r>
          </w:p>
        </w:tc>
        <w:tc>
          <w:tcPr>
            <w:tcW w:w="3382" w:type="dxa"/>
          </w:tcPr>
          <w:p w14:paraId="57D80F69" w14:textId="77777777" w:rsidR="00A54FA4" w:rsidRPr="006C1DCE" w:rsidRDefault="00A54FA4" w:rsidP="006D663C">
            <w:pPr>
              <w:spacing w:line="240" w:lineRule="auto"/>
              <w:rPr>
                <w:sz w:val="16"/>
                <w:szCs w:val="16"/>
              </w:rPr>
            </w:pPr>
            <w:r w:rsidRPr="006C1DCE">
              <w:rPr>
                <w:sz w:val="16"/>
                <w:szCs w:val="16"/>
              </w:rPr>
              <w:t>UC Davis General Medicine Research Group</w:t>
            </w:r>
          </w:p>
          <w:p w14:paraId="16D4174C" w14:textId="77777777" w:rsidR="00A54FA4" w:rsidRPr="006C1DCE" w:rsidRDefault="00A54FA4" w:rsidP="006D663C">
            <w:pPr>
              <w:spacing w:line="240" w:lineRule="auto"/>
              <w:rPr>
                <w:sz w:val="16"/>
                <w:szCs w:val="16"/>
              </w:rPr>
            </w:pPr>
            <w:r w:rsidRPr="006C1DCE">
              <w:rPr>
                <w:sz w:val="16"/>
                <w:szCs w:val="16"/>
              </w:rPr>
              <w:t>2000 Stockton Blvd., Sacramento, CA 95817, USA</w:t>
            </w:r>
          </w:p>
          <w:p w14:paraId="618E8484" w14:textId="77777777" w:rsidR="00A54FA4" w:rsidRPr="006C1DCE" w:rsidRDefault="00A54FA4" w:rsidP="006D663C">
            <w:pPr>
              <w:spacing w:line="240" w:lineRule="auto"/>
              <w:rPr>
                <w:sz w:val="16"/>
                <w:szCs w:val="16"/>
              </w:rPr>
            </w:pPr>
          </w:p>
          <w:p w14:paraId="337EA7DA" w14:textId="77777777" w:rsidR="00A54FA4" w:rsidRPr="006C1DCE" w:rsidRDefault="00A54FA4" w:rsidP="006D663C">
            <w:pPr>
              <w:spacing w:line="240" w:lineRule="auto"/>
              <w:rPr>
                <w:sz w:val="16"/>
                <w:szCs w:val="16"/>
              </w:rPr>
            </w:pPr>
            <w:r w:rsidRPr="006C1DCE">
              <w:rPr>
                <w:sz w:val="16"/>
                <w:szCs w:val="16"/>
              </w:rPr>
              <w:t xml:space="preserve">UC Davis Medical </w:t>
            </w:r>
            <w:proofErr w:type="spellStart"/>
            <w:r w:rsidRPr="006C1DCE">
              <w:rPr>
                <w:sz w:val="16"/>
                <w:szCs w:val="16"/>
              </w:rPr>
              <w:t>Center</w:t>
            </w:r>
            <w:proofErr w:type="spellEnd"/>
            <w:r w:rsidRPr="006C1DCE">
              <w:rPr>
                <w:sz w:val="16"/>
                <w:szCs w:val="16"/>
              </w:rPr>
              <w:t xml:space="preserve"> Division of General Medicine</w:t>
            </w:r>
          </w:p>
          <w:p w14:paraId="1CFA1F41" w14:textId="77777777" w:rsidR="00A54FA4" w:rsidRPr="0084549F" w:rsidRDefault="00A54FA4" w:rsidP="006D663C">
            <w:pPr>
              <w:spacing w:line="240" w:lineRule="auto"/>
              <w:rPr>
                <w:sz w:val="16"/>
                <w:szCs w:val="16"/>
              </w:rPr>
            </w:pPr>
            <w:r w:rsidRPr="006C1DCE">
              <w:rPr>
                <w:sz w:val="16"/>
                <w:szCs w:val="16"/>
              </w:rPr>
              <w:t>221 Stockton Blvd., Room PCC 3107, Sacramento, CA 95817, USA</w:t>
            </w:r>
          </w:p>
        </w:tc>
        <w:tc>
          <w:tcPr>
            <w:tcW w:w="1713" w:type="dxa"/>
          </w:tcPr>
          <w:p w14:paraId="428DB7E9" w14:textId="77777777" w:rsidR="00A54FA4" w:rsidRDefault="00A54FA4" w:rsidP="006D663C">
            <w:pPr>
              <w:spacing w:line="240" w:lineRule="auto"/>
              <w:rPr>
                <w:rFonts w:cs="Arial"/>
                <w:sz w:val="16"/>
                <w:szCs w:val="16"/>
              </w:rPr>
            </w:pPr>
            <w:r>
              <w:rPr>
                <w:rFonts w:cs="Arial"/>
                <w:sz w:val="16"/>
                <w:szCs w:val="16"/>
              </w:rPr>
              <w:t>20 October 1999</w:t>
            </w:r>
          </w:p>
          <w:p w14:paraId="51D5416E" w14:textId="77777777" w:rsidR="00A54FA4" w:rsidRPr="006C1DCE" w:rsidRDefault="00A54FA4" w:rsidP="006D663C">
            <w:pPr>
              <w:spacing w:line="240" w:lineRule="auto"/>
              <w:rPr>
                <w:rFonts w:cs="Arial"/>
                <w:sz w:val="16"/>
                <w:szCs w:val="16"/>
              </w:rPr>
            </w:pPr>
            <w:r>
              <w:rPr>
                <w:rFonts w:cs="Arial"/>
                <w:sz w:val="16"/>
                <w:szCs w:val="16"/>
              </w:rPr>
              <w:t>18 August 1999</w:t>
            </w:r>
          </w:p>
        </w:tc>
      </w:tr>
      <w:tr w:rsidR="00E955D6" w:rsidRPr="006C1DCE" w14:paraId="47BA39CA" w14:textId="77777777" w:rsidTr="006D663C">
        <w:tc>
          <w:tcPr>
            <w:tcW w:w="2317" w:type="dxa"/>
            <w:vMerge/>
          </w:tcPr>
          <w:p w14:paraId="02CCB265" w14:textId="77777777" w:rsidR="00A54FA4" w:rsidRPr="006C1DCE" w:rsidRDefault="00A54FA4" w:rsidP="006D663C">
            <w:pPr>
              <w:spacing w:line="240" w:lineRule="auto"/>
              <w:rPr>
                <w:rFonts w:cs="Arial"/>
                <w:sz w:val="16"/>
                <w:szCs w:val="16"/>
              </w:rPr>
            </w:pPr>
          </w:p>
        </w:tc>
        <w:tc>
          <w:tcPr>
            <w:tcW w:w="2377" w:type="dxa"/>
          </w:tcPr>
          <w:p w14:paraId="01E47E5F" w14:textId="77777777" w:rsidR="00A54FA4" w:rsidRPr="006C1DCE" w:rsidRDefault="00A54FA4" w:rsidP="006D663C">
            <w:pPr>
              <w:spacing w:line="240" w:lineRule="auto"/>
              <w:rPr>
                <w:sz w:val="16"/>
                <w:szCs w:val="16"/>
              </w:rPr>
            </w:pPr>
            <w:r w:rsidRPr="006C1DCE">
              <w:rPr>
                <w:sz w:val="16"/>
                <w:szCs w:val="16"/>
              </w:rPr>
              <w:t>Nalle Clinic Institutional Review Board</w:t>
            </w:r>
          </w:p>
        </w:tc>
        <w:tc>
          <w:tcPr>
            <w:tcW w:w="3382" w:type="dxa"/>
          </w:tcPr>
          <w:p w14:paraId="35D0C666" w14:textId="77777777" w:rsidR="00A54FA4" w:rsidRPr="006C1DCE" w:rsidRDefault="00A54FA4" w:rsidP="006D663C">
            <w:pPr>
              <w:spacing w:line="240" w:lineRule="auto"/>
              <w:rPr>
                <w:sz w:val="16"/>
                <w:szCs w:val="16"/>
              </w:rPr>
            </w:pPr>
            <w:r w:rsidRPr="006C1DCE">
              <w:rPr>
                <w:sz w:val="16"/>
                <w:szCs w:val="16"/>
              </w:rPr>
              <w:t xml:space="preserve">Nalle Clinic </w:t>
            </w:r>
          </w:p>
          <w:p w14:paraId="25581743" w14:textId="77777777" w:rsidR="00A54FA4" w:rsidRPr="006C1DCE" w:rsidRDefault="00A54FA4" w:rsidP="006D663C">
            <w:pPr>
              <w:spacing w:line="240" w:lineRule="auto"/>
              <w:rPr>
                <w:sz w:val="16"/>
                <w:szCs w:val="16"/>
              </w:rPr>
            </w:pPr>
            <w:r w:rsidRPr="006C1DCE">
              <w:rPr>
                <w:sz w:val="16"/>
                <w:szCs w:val="16"/>
              </w:rPr>
              <w:t>1918 Randolph Road, Charlotte, NC 28207, USA</w:t>
            </w:r>
          </w:p>
        </w:tc>
        <w:tc>
          <w:tcPr>
            <w:tcW w:w="1713" w:type="dxa"/>
          </w:tcPr>
          <w:p w14:paraId="3F8119DD" w14:textId="77777777" w:rsidR="00A54FA4" w:rsidRDefault="00A54FA4" w:rsidP="006D663C">
            <w:pPr>
              <w:spacing w:line="240" w:lineRule="auto"/>
              <w:rPr>
                <w:rFonts w:cs="Arial"/>
                <w:sz w:val="16"/>
                <w:szCs w:val="16"/>
              </w:rPr>
            </w:pPr>
            <w:r>
              <w:rPr>
                <w:rFonts w:cs="Arial"/>
                <w:sz w:val="16"/>
                <w:szCs w:val="16"/>
              </w:rPr>
              <w:t>20 December 1999</w:t>
            </w:r>
          </w:p>
          <w:p w14:paraId="56CA19C9" w14:textId="77777777" w:rsidR="00A54FA4" w:rsidRDefault="00A54FA4" w:rsidP="006D663C">
            <w:pPr>
              <w:spacing w:line="240" w:lineRule="auto"/>
              <w:rPr>
                <w:rFonts w:cs="Arial"/>
                <w:sz w:val="16"/>
                <w:szCs w:val="16"/>
              </w:rPr>
            </w:pPr>
            <w:r>
              <w:rPr>
                <w:rFonts w:cs="Arial"/>
                <w:sz w:val="16"/>
                <w:szCs w:val="16"/>
              </w:rPr>
              <w:t>11 May 1999</w:t>
            </w:r>
          </w:p>
          <w:p w14:paraId="224C2071" w14:textId="77777777" w:rsidR="00A54FA4" w:rsidRDefault="00A54FA4" w:rsidP="006D663C">
            <w:pPr>
              <w:spacing w:line="240" w:lineRule="auto"/>
              <w:rPr>
                <w:rFonts w:cs="Arial"/>
                <w:sz w:val="16"/>
                <w:szCs w:val="16"/>
              </w:rPr>
            </w:pPr>
            <w:r>
              <w:rPr>
                <w:rFonts w:cs="Arial"/>
                <w:sz w:val="16"/>
                <w:szCs w:val="16"/>
              </w:rPr>
              <w:t>5 April 1999</w:t>
            </w:r>
          </w:p>
          <w:p w14:paraId="5D856285" w14:textId="77777777" w:rsidR="00A54FA4" w:rsidRPr="006C1DCE" w:rsidRDefault="00A54FA4" w:rsidP="006D663C">
            <w:pPr>
              <w:spacing w:line="240" w:lineRule="auto"/>
              <w:rPr>
                <w:rFonts w:cs="Arial"/>
                <w:sz w:val="16"/>
                <w:szCs w:val="16"/>
              </w:rPr>
            </w:pPr>
            <w:r>
              <w:rPr>
                <w:rFonts w:cs="Arial"/>
                <w:sz w:val="16"/>
                <w:szCs w:val="16"/>
              </w:rPr>
              <w:t>15 April 1999</w:t>
            </w:r>
          </w:p>
        </w:tc>
      </w:tr>
      <w:tr w:rsidR="00E955D6" w:rsidRPr="006C1DCE" w14:paraId="118037CD" w14:textId="77777777" w:rsidTr="006D663C">
        <w:tc>
          <w:tcPr>
            <w:tcW w:w="2317" w:type="dxa"/>
            <w:vMerge/>
          </w:tcPr>
          <w:p w14:paraId="5ABF132F" w14:textId="77777777" w:rsidR="00A54FA4" w:rsidRPr="006C1DCE" w:rsidRDefault="00A54FA4" w:rsidP="006D663C">
            <w:pPr>
              <w:spacing w:line="240" w:lineRule="auto"/>
              <w:rPr>
                <w:rFonts w:cs="Arial"/>
                <w:sz w:val="16"/>
                <w:szCs w:val="16"/>
              </w:rPr>
            </w:pPr>
          </w:p>
        </w:tc>
        <w:tc>
          <w:tcPr>
            <w:tcW w:w="2377" w:type="dxa"/>
          </w:tcPr>
          <w:p w14:paraId="6F4FC6D1"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28B2A79" w14:textId="77777777" w:rsidR="00A54FA4" w:rsidRPr="006C1DCE" w:rsidRDefault="00A54FA4" w:rsidP="006D663C">
            <w:pPr>
              <w:spacing w:line="240" w:lineRule="auto"/>
              <w:rPr>
                <w:sz w:val="16"/>
                <w:szCs w:val="16"/>
              </w:rPr>
            </w:pPr>
            <w:r w:rsidRPr="006C1DCE">
              <w:rPr>
                <w:sz w:val="16"/>
                <w:szCs w:val="16"/>
              </w:rPr>
              <w:t>Miami Research Associates, Inc.</w:t>
            </w:r>
          </w:p>
          <w:p w14:paraId="0FE94930" w14:textId="77777777" w:rsidR="00A54FA4" w:rsidRPr="006C1DCE" w:rsidRDefault="00A54FA4" w:rsidP="006D663C">
            <w:pPr>
              <w:spacing w:line="240" w:lineRule="auto"/>
              <w:rPr>
                <w:sz w:val="16"/>
                <w:szCs w:val="16"/>
              </w:rPr>
            </w:pPr>
            <w:r w:rsidRPr="006C1DCE">
              <w:rPr>
                <w:sz w:val="16"/>
                <w:szCs w:val="16"/>
              </w:rPr>
              <w:t>7500 SW 87 Avenue, Suite 202, Miami, F</w:t>
            </w:r>
            <w:r>
              <w:rPr>
                <w:sz w:val="16"/>
                <w:szCs w:val="16"/>
              </w:rPr>
              <w:t>L</w:t>
            </w:r>
            <w:r w:rsidRPr="006C1DCE">
              <w:rPr>
                <w:sz w:val="16"/>
                <w:szCs w:val="16"/>
              </w:rPr>
              <w:t xml:space="preserve"> 33173–5426, USA</w:t>
            </w:r>
          </w:p>
          <w:p w14:paraId="03A97921" w14:textId="77777777" w:rsidR="00A54FA4" w:rsidRPr="006C1DCE" w:rsidRDefault="00A54FA4" w:rsidP="006D663C">
            <w:pPr>
              <w:spacing w:line="240" w:lineRule="auto"/>
              <w:rPr>
                <w:sz w:val="16"/>
                <w:szCs w:val="16"/>
              </w:rPr>
            </w:pPr>
          </w:p>
          <w:p w14:paraId="17988D6E" w14:textId="77777777" w:rsidR="00A54FA4" w:rsidRPr="006C1DCE" w:rsidRDefault="00A54FA4" w:rsidP="006D663C">
            <w:pPr>
              <w:spacing w:line="240" w:lineRule="auto"/>
              <w:rPr>
                <w:sz w:val="16"/>
                <w:szCs w:val="16"/>
              </w:rPr>
            </w:pPr>
            <w:r w:rsidRPr="006C1DCE">
              <w:rPr>
                <w:sz w:val="16"/>
                <w:szCs w:val="16"/>
              </w:rPr>
              <w:t xml:space="preserve">Gastroenterology Care </w:t>
            </w:r>
            <w:proofErr w:type="spellStart"/>
            <w:r w:rsidRPr="006C1DCE">
              <w:rPr>
                <w:sz w:val="16"/>
                <w:szCs w:val="16"/>
              </w:rPr>
              <w:t>Center</w:t>
            </w:r>
            <w:proofErr w:type="spellEnd"/>
          </w:p>
          <w:p w14:paraId="52766F67" w14:textId="77777777" w:rsidR="00A54FA4" w:rsidRPr="006C1DCE" w:rsidRDefault="00A54FA4" w:rsidP="006D663C">
            <w:pPr>
              <w:spacing w:line="240" w:lineRule="auto"/>
              <w:rPr>
                <w:sz w:val="16"/>
                <w:szCs w:val="16"/>
              </w:rPr>
            </w:pPr>
            <w:r w:rsidRPr="006C1DCE">
              <w:rPr>
                <w:sz w:val="16"/>
                <w:szCs w:val="16"/>
              </w:rPr>
              <w:t>7500 SW 87 Avenue, Suite 200, Miami, FL 33173, USA</w:t>
            </w:r>
          </w:p>
          <w:p w14:paraId="249CB656" w14:textId="77777777" w:rsidR="00A54FA4" w:rsidRPr="006C1DCE" w:rsidRDefault="00A54FA4" w:rsidP="006D663C">
            <w:pPr>
              <w:spacing w:line="240" w:lineRule="auto"/>
              <w:rPr>
                <w:sz w:val="16"/>
                <w:szCs w:val="16"/>
              </w:rPr>
            </w:pPr>
          </w:p>
          <w:p w14:paraId="2B0BB4A5" w14:textId="77777777" w:rsidR="00A54FA4" w:rsidRPr="006C1DCE" w:rsidRDefault="00A54FA4" w:rsidP="006D663C">
            <w:pPr>
              <w:spacing w:line="240" w:lineRule="auto"/>
              <w:rPr>
                <w:sz w:val="16"/>
                <w:szCs w:val="16"/>
              </w:rPr>
            </w:pPr>
            <w:r w:rsidRPr="006C1DCE">
              <w:rPr>
                <w:sz w:val="16"/>
                <w:szCs w:val="16"/>
              </w:rPr>
              <w:t xml:space="preserve">Ambulatory Surgical </w:t>
            </w:r>
            <w:proofErr w:type="spellStart"/>
            <w:r w:rsidRPr="006C1DCE">
              <w:rPr>
                <w:sz w:val="16"/>
                <w:szCs w:val="16"/>
              </w:rPr>
              <w:t>Center</w:t>
            </w:r>
            <w:proofErr w:type="spellEnd"/>
          </w:p>
          <w:p w14:paraId="7B1DE8A4" w14:textId="77777777" w:rsidR="00A54FA4" w:rsidRPr="006C1DCE" w:rsidRDefault="00A54FA4" w:rsidP="006D663C">
            <w:pPr>
              <w:spacing w:line="240" w:lineRule="auto"/>
              <w:rPr>
                <w:sz w:val="16"/>
                <w:szCs w:val="16"/>
              </w:rPr>
            </w:pPr>
            <w:r w:rsidRPr="006C1DCE">
              <w:rPr>
                <w:sz w:val="16"/>
                <w:szCs w:val="16"/>
              </w:rPr>
              <w:t>8700 Kendall Drive, Suite 100, Miami, FL 33176, USA</w:t>
            </w:r>
          </w:p>
        </w:tc>
        <w:tc>
          <w:tcPr>
            <w:tcW w:w="1713" w:type="dxa"/>
          </w:tcPr>
          <w:p w14:paraId="4572DF74" w14:textId="77777777" w:rsidR="00A54FA4" w:rsidRDefault="00A54FA4" w:rsidP="006D663C">
            <w:pPr>
              <w:spacing w:line="240" w:lineRule="auto"/>
              <w:rPr>
                <w:rFonts w:cs="Arial"/>
                <w:sz w:val="16"/>
                <w:szCs w:val="16"/>
              </w:rPr>
            </w:pPr>
            <w:r>
              <w:rPr>
                <w:rFonts w:cs="Arial"/>
                <w:sz w:val="16"/>
                <w:szCs w:val="16"/>
              </w:rPr>
              <w:lastRenderedPageBreak/>
              <w:t>4 May 1999</w:t>
            </w:r>
          </w:p>
          <w:p w14:paraId="62F332FD" w14:textId="77777777" w:rsidR="00A54FA4" w:rsidRPr="006C1DCE" w:rsidRDefault="00A54FA4" w:rsidP="006D663C">
            <w:pPr>
              <w:spacing w:line="240" w:lineRule="auto"/>
              <w:rPr>
                <w:rFonts w:cs="Arial"/>
                <w:sz w:val="16"/>
                <w:szCs w:val="16"/>
              </w:rPr>
            </w:pPr>
            <w:r>
              <w:rPr>
                <w:rFonts w:cs="Arial"/>
                <w:sz w:val="16"/>
                <w:szCs w:val="16"/>
              </w:rPr>
              <w:t>5 April 1999</w:t>
            </w:r>
          </w:p>
        </w:tc>
      </w:tr>
      <w:tr w:rsidR="00E955D6" w:rsidRPr="006C1DCE" w14:paraId="365CCEAE" w14:textId="77777777" w:rsidTr="006D663C">
        <w:tc>
          <w:tcPr>
            <w:tcW w:w="2317" w:type="dxa"/>
            <w:vMerge/>
          </w:tcPr>
          <w:p w14:paraId="14932072" w14:textId="77777777" w:rsidR="00A54FA4" w:rsidRPr="006C1DCE" w:rsidRDefault="00A54FA4" w:rsidP="006D663C">
            <w:pPr>
              <w:spacing w:line="240" w:lineRule="auto"/>
              <w:rPr>
                <w:rFonts w:cs="Arial"/>
                <w:sz w:val="16"/>
                <w:szCs w:val="16"/>
              </w:rPr>
            </w:pPr>
          </w:p>
        </w:tc>
        <w:tc>
          <w:tcPr>
            <w:tcW w:w="2377" w:type="dxa"/>
          </w:tcPr>
          <w:p w14:paraId="6B506E0F"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079B1B95" w14:textId="77777777" w:rsidR="00A54FA4" w:rsidRPr="006C1DCE" w:rsidRDefault="00A54FA4" w:rsidP="006D663C">
            <w:pPr>
              <w:spacing w:line="240" w:lineRule="auto"/>
              <w:rPr>
                <w:sz w:val="16"/>
                <w:szCs w:val="16"/>
              </w:rPr>
            </w:pPr>
            <w:r w:rsidRPr="006C1DCE">
              <w:rPr>
                <w:sz w:val="16"/>
                <w:szCs w:val="16"/>
              </w:rPr>
              <w:t>13303 Tesson Ferry Road, Suite 35, St. Louis, Missouri 63011, USA</w:t>
            </w:r>
          </w:p>
        </w:tc>
        <w:tc>
          <w:tcPr>
            <w:tcW w:w="1713" w:type="dxa"/>
          </w:tcPr>
          <w:p w14:paraId="647DC66B" w14:textId="77777777" w:rsidR="00A54FA4" w:rsidRDefault="00A54FA4" w:rsidP="006D663C">
            <w:pPr>
              <w:spacing w:line="240" w:lineRule="auto"/>
              <w:rPr>
                <w:rFonts w:cs="Arial"/>
                <w:sz w:val="16"/>
                <w:szCs w:val="16"/>
              </w:rPr>
            </w:pPr>
            <w:r>
              <w:rPr>
                <w:rFonts w:cs="Arial"/>
                <w:sz w:val="16"/>
                <w:szCs w:val="16"/>
              </w:rPr>
              <w:t>12 October 1999</w:t>
            </w:r>
          </w:p>
          <w:p w14:paraId="4831E5EA" w14:textId="77777777" w:rsidR="00A54FA4" w:rsidRDefault="00A54FA4" w:rsidP="006D663C">
            <w:pPr>
              <w:spacing w:line="240" w:lineRule="auto"/>
              <w:rPr>
                <w:rFonts w:cs="Arial"/>
                <w:sz w:val="16"/>
                <w:szCs w:val="16"/>
              </w:rPr>
            </w:pPr>
            <w:r>
              <w:rPr>
                <w:rFonts w:cs="Arial"/>
                <w:sz w:val="16"/>
                <w:szCs w:val="16"/>
              </w:rPr>
              <w:t>4 May 1999</w:t>
            </w:r>
          </w:p>
          <w:p w14:paraId="3D4E2331" w14:textId="77777777" w:rsidR="00A54FA4" w:rsidRPr="006C1DCE" w:rsidRDefault="00A54FA4" w:rsidP="006D663C">
            <w:pPr>
              <w:spacing w:line="240" w:lineRule="auto"/>
              <w:rPr>
                <w:rFonts w:cs="Arial"/>
                <w:sz w:val="16"/>
                <w:szCs w:val="16"/>
              </w:rPr>
            </w:pPr>
            <w:r>
              <w:rPr>
                <w:rFonts w:cs="Arial"/>
                <w:sz w:val="16"/>
                <w:szCs w:val="16"/>
              </w:rPr>
              <w:t>12 April 1999</w:t>
            </w:r>
          </w:p>
        </w:tc>
      </w:tr>
      <w:tr w:rsidR="00E955D6" w:rsidRPr="006C1DCE" w14:paraId="5E640F2C" w14:textId="77777777" w:rsidTr="006D663C">
        <w:tc>
          <w:tcPr>
            <w:tcW w:w="2317" w:type="dxa"/>
            <w:vMerge/>
          </w:tcPr>
          <w:p w14:paraId="5D932889" w14:textId="77777777" w:rsidR="00A54FA4" w:rsidRPr="006C1DCE" w:rsidRDefault="00A54FA4" w:rsidP="006D663C">
            <w:pPr>
              <w:spacing w:line="240" w:lineRule="auto"/>
              <w:rPr>
                <w:rFonts w:cs="Arial"/>
                <w:sz w:val="16"/>
                <w:szCs w:val="16"/>
              </w:rPr>
            </w:pPr>
          </w:p>
        </w:tc>
        <w:tc>
          <w:tcPr>
            <w:tcW w:w="2377" w:type="dxa"/>
          </w:tcPr>
          <w:p w14:paraId="718702C8" w14:textId="77777777" w:rsidR="00A54FA4" w:rsidRPr="006C1DCE" w:rsidRDefault="00A54FA4" w:rsidP="006D663C">
            <w:pPr>
              <w:spacing w:line="240" w:lineRule="auto"/>
              <w:rPr>
                <w:sz w:val="16"/>
                <w:szCs w:val="16"/>
              </w:rPr>
            </w:pPr>
            <w:r w:rsidRPr="006C1DCE">
              <w:rPr>
                <w:sz w:val="16"/>
                <w:szCs w:val="16"/>
              </w:rPr>
              <w:t>Western Institutional Review Board</w:t>
            </w:r>
          </w:p>
        </w:tc>
        <w:tc>
          <w:tcPr>
            <w:tcW w:w="3382" w:type="dxa"/>
          </w:tcPr>
          <w:p w14:paraId="6382ABE3" w14:textId="77777777" w:rsidR="00A54FA4" w:rsidRPr="006C1DCE" w:rsidRDefault="00A54FA4" w:rsidP="006D663C">
            <w:pPr>
              <w:spacing w:line="240" w:lineRule="auto"/>
              <w:rPr>
                <w:sz w:val="16"/>
                <w:szCs w:val="16"/>
              </w:rPr>
            </w:pPr>
            <w:r w:rsidRPr="006C1DCE">
              <w:rPr>
                <w:sz w:val="16"/>
                <w:szCs w:val="16"/>
              </w:rPr>
              <w:t>Drug Research Services, Inc.</w:t>
            </w:r>
          </w:p>
          <w:p w14:paraId="27091FC6" w14:textId="77777777" w:rsidR="00A54FA4" w:rsidRPr="006C1DCE" w:rsidRDefault="00A54FA4" w:rsidP="006D663C">
            <w:pPr>
              <w:spacing w:line="240" w:lineRule="auto"/>
              <w:rPr>
                <w:sz w:val="16"/>
                <w:szCs w:val="16"/>
              </w:rPr>
            </w:pPr>
            <w:r w:rsidRPr="006C1DCE">
              <w:rPr>
                <w:sz w:val="16"/>
                <w:szCs w:val="16"/>
              </w:rPr>
              <w:t>4720 South I-10 Service Road, Suite 501, Metairie, LA 70001, USA</w:t>
            </w:r>
          </w:p>
          <w:p w14:paraId="2414AF85" w14:textId="77777777" w:rsidR="00A54FA4" w:rsidRPr="006C1DCE" w:rsidRDefault="00A54FA4" w:rsidP="006D663C">
            <w:pPr>
              <w:spacing w:line="240" w:lineRule="auto"/>
              <w:rPr>
                <w:sz w:val="16"/>
                <w:szCs w:val="16"/>
              </w:rPr>
            </w:pPr>
          </w:p>
          <w:p w14:paraId="489E4AD2" w14:textId="77777777" w:rsidR="00A54FA4" w:rsidRPr="006C1DCE" w:rsidRDefault="00A54FA4" w:rsidP="006D663C">
            <w:pPr>
              <w:spacing w:line="240" w:lineRule="auto"/>
              <w:rPr>
                <w:sz w:val="16"/>
                <w:szCs w:val="16"/>
              </w:rPr>
            </w:pPr>
            <w:r w:rsidRPr="006C1DCE">
              <w:rPr>
                <w:sz w:val="16"/>
                <w:szCs w:val="16"/>
              </w:rPr>
              <w:t>Lakeside Hospital</w:t>
            </w:r>
          </w:p>
          <w:p w14:paraId="7BA93B65" w14:textId="77777777" w:rsidR="00A54FA4" w:rsidRPr="006C1DCE" w:rsidRDefault="00A54FA4" w:rsidP="006D663C">
            <w:pPr>
              <w:spacing w:line="240" w:lineRule="auto"/>
              <w:rPr>
                <w:sz w:val="16"/>
                <w:szCs w:val="16"/>
              </w:rPr>
            </w:pPr>
            <w:r w:rsidRPr="006C1DCE">
              <w:rPr>
                <w:sz w:val="16"/>
                <w:szCs w:val="16"/>
              </w:rPr>
              <w:t>4700 South I-10 Service Road, Metairie, LA 70001, USA</w:t>
            </w:r>
          </w:p>
        </w:tc>
        <w:tc>
          <w:tcPr>
            <w:tcW w:w="1713" w:type="dxa"/>
          </w:tcPr>
          <w:p w14:paraId="26587B1E" w14:textId="77777777" w:rsidR="00A54FA4" w:rsidRDefault="00A54FA4" w:rsidP="006D663C">
            <w:pPr>
              <w:spacing w:line="240" w:lineRule="auto"/>
              <w:rPr>
                <w:rFonts w:cs="Arial"/>
                <w:sz w:val="16"/>
                <w:szCs w:val="16"/>
              </w:rPr>
            </w:pPr>
            <w:r>
              <w:rPr>
                <w:rFonts w:cs="Arial"/>
                <w:sz w:val="16"/>
                <w:szCs w:val="16"/>
              </w:rPr>
              <w:t>24 November 1999</w:t>
            </w:r>
          </w:p>
          <w:p w14:paraId="2B77F741" w14:textId="17F4F497" w:rsidR="00A54FA4" w:rsidRPr="006C1DCE" w:rsidRDefault="00A54FA4" w:rsidP="006D663C">
            <w:pPr>
              <w:spacing w:line="240" w:lineRule="auto"/>
              <w:rPr>
                <w:rFonts w:cs="Arial"/>
                <w:sz w:val="16"/>
                <w:szCs w:val="16"/>
              </w:rPr>
            </w:pPr>
            <w:r>
              <w:rPr>
                <w:rFonts w:cs="Arial"/>
                <w:sz w:val="16"/>
                <w:szCs w:val="16"/>
              </w:rPr>
              <w:t>11 May 1999</w:t>
            </w:r>
          </w:p>
        </w:tc>
      </w:tr>
      <w:tr w:rsidR="00E955D6" w:rsidRPr="006C1DCE" w14:paraId="49193EF5" w14:textId="77777777" w:rsidTr="006D663C">
        <w:tc>
          <w:tcPr>
            <w:tcW w:w="2317" w:type="dxa"/>
            <w:vMerge/>
          </w:tcPr>
          <w:p w14:paraId="47492953" w14:textId="77777777" w:rsidR="00A54FA4" w:rsidRPr="006C1DCE" w:rsidRDefault="00A54FA4" w:rsidP="006D663C">
            <w:pPr>
              <w:spacing w:line="240" w:lineRule="auto"/>
              <w:rPr>
                <w:rFonts w:cs="Arial"/>
                <w:sz w:val="16"/>
                <w:szCs w:val="16"/>
              </w:rPr>
            </w:pPr>
          </w:p>
        </w:tc>
        <w:tc>
          <w:tcPr>
            <w:tcW w:w="2377" w:type="dxa"/>
          </w:tcPr>
          <w:p w14:paraId="5CC31DAE" w14:textId="77777777" w:rsidR="00A54FA4" w:rsidRPr="006C1DCE" w:rsidRDefault="00A54FA4" w:rsidP="006D663C">
            <w:pPr>
              <w:spacing w:line="240" w:lineRule="auto"/>
              <w:rPr>
                <w:sz w:val="16"/>
                <w:szCs w:val="16"/>
              </w:rPr>
            </w:pPr>
            <w:r w:rsidRPr="006C1DCE">
              <w:rPr>
                <w:sz w:val="16"/>
                <w:szCs w:val="16"/>
              </w:rPr>
              <w:t>Methodist Hospital IRB</w:t>
            </w:r>
          </w:p>
        </w:tc>
        <w:tc>
          <w:tcPr>
            <w:tcW w:w="3382" w:type="dxa"/>
          </w:tcPr>
          <w:p w14:paraId="445695D2" w14:textId="77777777" w:rsidR="00A54FA4" w:rsidRPr="006C1DCE" w:rsidRDefault="00A54FA4" w:rsidP="006D663C">
            <w:pPr>
              <w:spacing w:line="240" w:lineRule="auto"/>
              <w:rPr>
                <w:sz w:val="16"/>
                <w:szCs w:val="16"/>
              </w:rPr>
            </w:pPr>
            <w:r w:rsidRPr="006C1DCE">
              <w:rPr>
                <w:sz w:val="16"/>
                <w:szCs w:val="16"/>
              </w:rPr>
              <w:t>Colon and Rectal Surgery, Inc.</w:t>
            </w:r>
          </w:p>
          <w:p w14:paraId="48BE6B8F" w14:textId="77777777" w:rsidR="00A54FA4" w:rsidRPr="006C1DCE" w:rsidRDefault="00A54FA4" w:rsidP="006D663C">
            <w:pPr>
              <w:spacing w:line="240" w:lineRule="auto"/>
              <w:rPr>
                <w:sz w:val="16"/>
                <w:szCs w:val="16"/>
              </w:rPr>
            </w:pPr>
            <w:r w:rsidRPr="006C1DCE">
              <w:rPr>
                <w:sz w:val="16"/>
                <w:szCs w:val="16"/>
              </w:rPr>
              <w:t>8712 W. Dodge Road, Suite 240, Omaha, NE 68114, USA</w:t>
            </w:r>
          </w:p>
        </w:tc>
        <w:tc>
          <w:tcPr>
            <w:tcW w:w="1713" w:type="dxa"/>
          </w:tcPr>
          <w:p w14:paraId="4C3137B9" w14:textId="77777777" w:rsidR="00A54FA4" w:rsidRPr="006C1DCE" w:rsidRDefault="00A54FA4" w:rsidP="006D663C">
            <w:pPr>
              <w:spacing w:line="240" w:lineRule="auto"/>
              <w:rPr>
                <w:rFonts w:cs="Arial"/>
                <w:sz w:val="16"/>
                <w:szCs w:val="16"/>
              </w:rPr>
            </w:pPr>
            <w:r>
              <w:rPr>
                <w:rFonts w:cs="Arial"/>
                <w:sz w:val="16"/>
                <w:szCs w:val="16"/>
              </w:rPr>
              <w:t>NA</w:t>
            </w:r>
          </w:p>
        </w:tc>
      </w:tr>
      <w:tr w:rsidR="00E955D6" w:rsidRPr="006C1DCE" w14:paraId="0BAF40B1" w14:textId="77777777" w:rsidTr="006D663C">
        <w:tc>
          <w:tcPr>
            <w:tcW w:w="2317" w:type="dxa"/>
            <w:vMerge/>
          </w:tcPr>
          <w:p w14:paraId="2EEE9EC4" w14:textId="77777777" w:rsidR="00A54FA4" w:rsidRPr="006C1DCE" w:rsidRDefault="00A54FA4" w:rsidP="006D663C">
            <w:pPr>
              <w:spacing w:line="240" w:lineRule="auto"/>
              <w:rPr>
                <w:rFonts w:cs="Arial"/>
                <w:sz w:val="16"/>
                <w:szCs w:val="16"/>
              </w:rPr>
            </w:pPr>
          </w:p>
        </w:tc>
        <w:tc>
          <w:tcPr>
            <w:tcW w:w="2377" w:type="dxa"/>
          </w:tcPr>
          <w:p w14:paraId="134D9B60" w14:textId="77777777" w:rsidR="00A54FA4" w:rsidRPr="006C1DCE" w:rsidRDefault="00A54FA4" w:rsidP="006D663C">
            <w:pPr>
              <w:spacing w:line="240" w:lineRule="auto"/>
              <w:rPr>
                <w:sz w:val="16"/>
                <w:szCs w:val="16"/>
              </w:rPr>
            </w:pPr>
            <w:r w:rsidRPr="006C1DCE">
              <w:rPr>
                <w:sz w:val="16"/>
                <w:szCs w:val="16"/>
              </w:rPr>
              <w:t xml:space="preserve">University of Pittsburgh </w:t>
            </w:r>
            <w:proofErr w:type="spellStart"/>
            <w:r w:rsidRPr="006C1DCE">
              <w:rPr>
                <w:sz w:val="16"/>
                <w:szCs w:val="16"/>
              </w:rPr>
              <w:t>lRB</w:t>
            </w:r>
            <w:proofErr w:type="spellEnd"/>
          </w:p>
        </w:tc>
        <w:tc>
          <w:tcPr>
            <w:tcW w:w="3382" w:type="dxa"/>
          </w:tcPr>
          <w:p w14:paraId="234E6102" w14:textId="77777777" w:rsidR="00A54FA4" w:rsidRPr="006C1DCE" w:rsidRDefault="00A54FA4" w:rsidP="006D663C">
            <w:pPr>
              <w:spacing w:line="240" w:lineRule="auto"/>
              <w:rPr>
                <w:sz w:val="16"/>
                <w:szCs w:val="16"/>
              </w:rPr>
            </w:pPr>
            <w:r w:rsidRPr="006C1DCE">
              <w:rPr>
                <w:sz w:val="16"/>
                <w:szCs w:val="16"/>
              </w:rPr>
              <w:t>University of Pittsburgh</w:t>
            </w:r>
          </w:p>
          <w:p w14:paraId="10EC46DF" w14:textId="77777777" w:rsidR="00A54FA4" w:rsidRPr="006C1DCE" w:rsidRDefault="00A54FA4" w:rsidP="006D663C">
            <w:pPr>
              <w:spacing w:line="240" w:lineRule="auto"/>
              <w:rPr>
                <w:sz w:val="16"/>
                <w:szCs w:val="16"/>
              </w:rPr>
            </w:pPr>
            <w:r w:rsidRPr="006C1DCE">
              <w:rPr>
                <w:sz w:val="16"/>
                <w:szCs w:val="16"/>
              </w:rPr>
              <w:t xml:space="preserve">Medical </w:t>
            </w:r>
            <w:proofErr w:type="spellStart"/>
            <w:r w:rsidRPr="006C1DCE">
              <w:rPr>
                <w:sz w:val="16"/>
                <w:szCs w:val="16"/>
              </w:rPr>
              <w:t>Center</w:t>
            </w:r>
            <w:proofErr w:type="spellEnd"/>
            <w:r w:rsidRPr="006C1DCE">
              <w:rPr>
                <w:sz w:val="16"/>
                <w:szCs w:val="16"/>
              </w:rPr>
              <w:t>, 200 Lothrop Street, Pittsburgh, PA 15213, USA</w:t>
            </w:r>
          </w:p>
        </w:tc>
        <w:tc>
          <w:tcPr>
            <w:tcW w:w="1713" w:type="dxa"/>
          </w:tcPr>
          <w:p w14:paraId="536794E1" w14:textId="77777777" w:rsidR="00A54FA4" w:rsidRPr="006C1DCE" w:rsidRDefault="00A54FA4" w:rsidP="006D663C">
            <w:pPr>
              <w:spacing w:line="240" w:lineRule="auto"/>
              <w:rPr>
                <w:rFonts w:cs="Arial"/>
                <w:sz w:val="16"/>
                <w:szCs w:val="16"/>
              </w:rPr>
            </w:pPr>
            <w:r>
              <w:rPr>
                <w:rFonts w:cs="Arial"/>
                <w:sz w:val="16"/>
                <w:szCs w:val="16"/>
              </w:rPr>
              <w:t>24 June 1999</w:t>
            </w:r>
          </w:p>
        </w:tc>
      </w:tr>
      <w:tr w:rsidR="00E955D6" w:rsidRPr="006C1DCE" w14:paraId="5F4FF008" w14:textId="77777777" w:rsidTr="006D663C">
        <w:tc>
          <w:tcPr>
            <w:tcW w:w="2317" w:type="dxa"/>
          </w:tcPr>
          <w:p w14:paraId="45EB77C6" w14:textId="77777777" w:rsidR="00A54FA4" w:rsidRDefault="00A54FA4" w:rsidP="006D663C">
            <w:pPr>
              <w:spacing w:line="240" w:lineRule="auto"/>
              <w:rPr>
                <w:rFonts w:cs="Arial"/>
                <w:sz w:val="16"/>
                <w:szCs w:val="16"/>
              </w:rPr>
            </w:pPr>
            <w:r w:rsidRPr="006C1DCE">
              <w:rPr>
                <w:rFonts w:cs="Arial"/>
                <w:sz w:val="16"/>
                <w:szCs w:val="16"/>
              </w:rPr>
              <w:t>PRU-NED-2</w:t>
            </w:r>
          </w:p>
          <w:p w14:paraId="755EB8C0" w14:textId="77777777" w:rsidR="00A54FA4" w:rsidRPr="006C1DCE" w:rsidRDefault="00A54FA4" w:rsidP="006D663C">
            <w:pPr>
              <w:spacing w:line="240" w:lineRule="auto"/>
              <w:rPr>
                <w:rFonts w:cs="Arial"/>
                <w:sz w:val="16"/>
                <w:szCs w:val="16"/>
              </w:rPr>
            </w:pPr>
            <w:r>
              <w:rPr>
                <w:rFonts w:cs="Arial"/>
                <w:sz w:val="16"/>
                <w:szCs w:val="16"/>
              </w:rPr>
              <w:t>(Not registered)</w:t>
            </w:r>
          </w:p>
          <w:p w14:paraId="4DE28513" w14:textId="77777777" w:rsidR="00A54FA4" w:rsidRPr="006C1DCE" w:rsidRDefault="00A54FA4" w:rsidP="006D663C">
            <w:pPr>
              <w:spacing w:line="240" w:lineRule="auto"/>
              <w:rPr>
                <w:rFonts w:cs="Arial"/>
                <w:sz w:val="16"/>
                <w:szCs w:val="16"/>
              </w:rPr>
            </w:pPr>
          </w:p>
        </w:tc>
        <w:tc>
          <w:tcPr>
            <w:tcW w:w="2377" w:type="dxa"/>
          </w:tcPr>
          <w:p w14:paraId="06181654" w14:textId="77777777" w:rsidR="00A54FA4" w:rsidRPr="006C1DCE" w:rsidRDefault="00A54FA4" w:rsidP="006D663C">
            <w:pPr>
              <w:spacing w:line="240" w:lineRule="auto"/>
              <w:rPr>
                <w:sz w:val="16"/>
                <w:szCs w:val="16"/>
              </w:rPr>
            </w:pPr>
            <w:proofErr w:type="spellStart"/>
            <w:r w:rsidRPr="006C1DCE">
              <w:rPr>
                <w:sz w:val="16"/>
                <w:szCs w:val="16"/>
              </w:rPr>
              <w:t>Subcommissie</w:t>
            </w:r>
            <w:proofErr w:type="spellEnd"/>
            <w:r w:rsidRPr="006C1DCE">
              <w:rPr>
                <w:sz w:val="16"/>
                <w:szCs w:val="16"/>
              </w:rPr>
              <w:t xml:space="preserve"> </w:t>
            </w:r>
            <w:proofErr w:type="spellStart"/>
            <w:r w:rsidRPr="006C1DCE">
              <w:rPr>
                <w:sz w:val="16"/>
                <w:szCs w:val="16"/>
              </w:rPr>
              <w:t>voor</w:t>
            </w:r>
            <w:proofErr w:type="spellEnd"/>
            <w:r w:rsidRPr="006C1DCE">
              <w:rPr>
                <w:sz w:val="16"/>
                <w:szCs w:val="16"/>
              </w:rPr>
              <w:t xml:space="preserve"> de </w:t>
            </w:r>
            <w:proofErr w:type="spellStart"/>
            <w:r w:rsidRPr="006C1DCE">
              <w:rPr>
                <w:sz w:val="16"/>
                <w:szCs w:val="16"/>
              </w:rPr>
              <w:t>ethiek</w:t>
            </w:r>
            <w:proofErr w:type="spellEnd"/>
            <w:r w:rsidRPr="006C1DCE">
              <w:rPr>
                <w:sz w:val="16"/>
                <w:szCs w:val="16"/>
              </w:rPr>
              <w:t xml:space="preserve"> van het </w:t>
            </w:r>
            <w:proofErr w:type="spellStart"/>
            <w:r w:rsidRPr="006C1DCE">
              <w:rPr>
                <w:sz w:val="16"/>
                <w:szCs w:val="16"/>
              </w:rPr>
              <w:t>mensgebonden</w:t>
            </w:r>
            <w:proofErr w:type="spellEnd"/>
            <w:r w:rsidRPr="006C1DCE">
              <w:rPr>
                <w:sz w:val="16"/>
                <w:szCs w:val="16"/>
              </w:rPr>
              <w:t xml:space="preserve"> </w:t>
            </w:r>
            <w:proofErr w:type="spellStart"/>
            <w:r w:rsidRPr="006C1DCE">
              <w:rPr>
                <w:sz w:val="16"/>
                <w:szCs w:val="16"/>
              </w:rPr>
              <w:t>onderzoek</w:t>
            </w:r>
            <w:proofErr w:type="spellEnd"/>
          </w:p>
        </w:tc>
        <w:tc>
          <w:tcPr>
            <w:tcW w:w="3382" w:type="dxa"/>
          </w:tcPr>
          <w:p w14:paraId="651D419F" w14:textId="77777777" w:rsidR="00A54FA4" w:rsidRPr="006C1DCE" w:rsidRDefault="00A54FA4" w:rsidP="006D663C">
            <w:pPr>
              <w:spacing w:line="240" w:lineRule="auto"/>
              <w:rPr>
                <w:sz w:val="16"/>
                <w:szCs w:val="16"/>
              </w:rPr>
            </w:pPr>
            <w:proofErr w:type="spellStart"/>
            <w:r w:rsidRPr="006C1DCE">
              <w:rPr>
                <w:sz w:val="16"/>
                <w:szCs w:val="16"/>
              </w:rPr>
              <w:t>Academisch</w:t>
            </w:r>
            <w:proofErr w:type="spellEnd"/>
            <w:r w:rsidRPr="006C1DCE">
              <w:rPr>
                <w:sz w:val="16"/>
                <w:szCs w:val="16"/>
              </w:rPr>
              <w:t xml:space="preserve"> </w:t>
            </w:r>
            <w:proofErr w:type="spellStart"/>
            <w:r w:rsidRPr="006C1DCE">
              <w:rPr>
                <w:sz w:val="16"/>
                <w:szCs w:val="16"/>
              </w:rPr>
              <w:t>Ziekenhuis</w:t>
            </w:r>
            <w:proofErr w:type="spellEnd"/>
            <w:r w:rsidRPr="006C1DCE">
              <w:rPr>
                <w:sz w:val="16"/>
                <w:szCs w:val="16"/>
              </w:rPr>
              <w:t xml:space="preserve"> Vrije Universiteit De </w:t>
            </w:r>
            <w:proofErr w:type="spellStart"/>
            <w:r w:rsidRPr="006C1DCE">
              <w:rPr>
                <w:sz w:val="16"/>
                <w:szCs w:val="16"/>
              </w:rPr>
              <w:t>Boelelaan</w:t>
            </w:r>
            <w:proofErr w:type="spellEnd"/>
            <w:r w:rsidRPr="006C1DCE">
              <w:rPr>
                <w:sz w:val="16"/>
                <w:szCs w:val="16"/>
              </w:rPr>
              <w:t xml:space="preserve"> 1117</w:t>
            </w:r>
          </w:p>
          <w:p w14:paraId="2E6B57F0" w14:textId="77777777" w:rsidR="00A54FA4" w:rsidRPr="006C1DCE" w:rsidRDefault="00A54FA4" w:rsidP="006D663C">
            <w:pPr>
              <w:spacing w:line="240" w:lineRule="auto"/>
              <w:rPr>
                <w:sz w:val="16"/>
                <w:szCs w:val="16"/>
              </w:rPr>
            </w:pPr>
            <w:r w:rsidRPr="006C1DCE">
              <w:rPr>
                <w:sz w:val="16"/>
                <w:szCs w:val="16"/>
              </w:rPr>
              <w:t xml:space="preserve">1081 HV, Amsterdam, </w:t>
            </w:r>
            <w:r>
              <w:rPr>
                <w:sz w:val="16"/>
                <w:szCs w:val="16"/>
              </w:rPr>
              <w:t>t</w:t>
            </w:r>
            <w:r w:rsidRPr="006C1DCE">
              <w:rPr>
                <w:sz w:val="16"/>
                <w:szCs w:val="16"/>
              </w:rPr>
              <w:t>he Netherlands</w:t>
            </w:r>
          </w:p>
        </w:tc>
        <w:tc>
          <w:tcPr>
            <w:tcW w:w="1713" w:type="dxa"/>
          </w:tcPr>
          <w:p w14:paraId="67197098" w14:textId="77777777" w:rsidR="00A54FA4" w:rsidRPr="006C1DCE" w:rsidRDefault="00A54FA4" w:rsidP="006D663C">
            <w:pPr>
              <w:spacing w:line="240" w:lineRule="auto"/>
              <w:rPr>
                <w:rFonts w:cs="Arial"/>
                <w:sz w:val="16"/>
                <w:szCs w:val="16"/>
              </w:rPr>
            </w:pPr>
            <w:r>
              <w:rPr>
                <w:rFonts w:cs="Arial"/>
                <w:sz w:val="16"/>
                <w:szCs w:val="16"/>
              </w:rPr>
              <w:t xml:space="preserve">25 </w:t>
            </w:r>
            <w:r w:rsidRPr="006C1DCE">
              <w:rPr>
                <w:rFonts w:cs="Arial"/>
                <w:sz w:val="16"/>
                <w:szCs w:val="16"/>
              </w:rPr>
              <w:t>April 1996</w:t>
            </w:r>
          </w:p>
        </w:tc>
      </w:tr>
      <w:tr w:rsidR="00E955D6" w:rsidRPr="006C1DCE" w14:paraId="7C16EB61" w14:textId="77777777" w:rsidTr="006D663C">
        <w:tc>
          <w:tcPr>
            <w:tcW w:w="2317" w:type="dxa"/>
          </w:tcPr>
          <w:p w14:paraId="108BC4B4" w14:textId="77777777" w:rsidR="00A54FA4" w:rsidRDefault="00A54FA4" w:rsidP="006D663C">
            <w:pPr>
              <w:spacing w:line="240" w:lineRule="auto"/>
              <w:rPr>
                <w:rFonts w:cs="Arial"/>
                <w:sz w:val="16"/>
                <w:szCs w:val="16"/>
              </w:rPr>
            </w:pPr>
            <w:r w:rsidRPr="006C1DCE">
              <w:rPr>
                <w:rFonts w:cs="Arial"/>
                <w:sz w:val="16"/>
                <w:szCs w:val="16"/>
              </w:rPr>
              <w:t>PRU-NED-13</w:t>
            </w:r>
          </w:p>
          <w:p w14:paraId="5D05EC1B" w14:textId="77777777" w:rsidR="00A54FA4" w:rsidRPr="006C1DCE" w:rsidRDefault="00A54FA4" w:rsidP="006D663C">
            <w:pPr>
              <w:spacing w:line="240" w:lineRule="auto"/>
              <w:rPr>
                <w:rFonts w:cs="Arial"/>
                <w:sz w:val="16"/>
                <w:szCs w:val="16"/>
              </w:rPr>
            </w:pPr>
            <w:r>
              <w:rPr>
                <w:rFonts w:cs="Arial"/>
                <w:sz w:val="16"/>
                <w:szCs w:val="16"/>
              </w:rPr>
              <w:t>(Not registered)</w:t>
            </w:r>
          </w:p>
        </w:tc>
        <w:tc>
          <w:tcPr>
            <w:tcW w:w="2377" w:type="dxa"/>
          </w:tcPr>
          <w:p w14:paraId="473FA2EC" w14:textId="77777777" w:rsidR="00A54FA4" w:rsidRPr="006C1DCE" w:rsidRDefault="00A54FA4" w:rsidP="006D663C">
            <w:pPr>
              <w:spacing w:line="240" w:lineRule="auto"/>
              <w:rPr>
                <w:sz w:val="16"/>
                <w:szCs w:val="16"/>
              </w:rPr>
            </w:pPr>
            <w:proofErr w:type="spellStart"/>
            <w:r w:rsidRPr="006C1DCE">
              <w:rPr>
                <w:sz w:val="16"/>
                <w:szCs w:val="16"/>
              </w:rPr>
              <w:t>Medisch</w:t>
            </w:r>
            <w:proofErr w:type="spellEnd"/>
            <w:r w:rsidRPr="006C1DCE">
              <w:rPr>
                <w:sz w:val="16"/>
                <w:szCs w:val="16"/>
              </w:rPr>
              <w:t xml:space="preserve"> </w:t>
            </w:r>
            <w:proofErr w:type="spellStart"/>
            <w:r w:rsidRPr="006C1DCE">
              <w:rPr>
                <w:sz w:val="16"/>
                <w:szCs w:val="16"/>
              </w:rPr>
              <w:t>Ethische</w:t>
            </w:r>
            <w:proofErr w:type="spellEnd"/>
            <w:r w:rsidRPr="006C1DCE">
              <w:rPr>
                <w:sz w:val="16"/>
                <w:szCs w:val="16"/>
              </w:rPr>
              <w:t xml:space="preserve"> </w:t>
            </w:r>
            <w:proofErr w:type="spellStart"/>
            <w:r w:rsidRPr="006C1DCE">
              <w:rPr>
                <w:sz w:val="16"/>
                <w:szCs w:val="16"/>
              </w:rPr>
              <w:t>Toetsinscommissie</w:t>
            </w:r>
            <w:proofErr w:type="spellEnd"/>
          </w:p>
        </w:tc>
        <w:tc>
          <w:tcPr>
            <w:tcW w:w="3382" w:type="dxa"/>
          </w:tcPr>
          <w:p w14:paraId="6F5A0CC7" w14:textId="77777777" w:rsidR="00A54FA4" w:rsidRPr="006C1DCE" w:rsidRDefault="00A54FA4" w:rsidP="006D663C">
            <w:pPr>
              <w:spacing w:line="240" w:lineRule="auto"/>
              <w:rPr>
                <w:sz w:val="16"/>
                <w:szCs w:val="16"/>
              </w:rPr>
            </w:pPr>
            <w:r w:rsidRPr="006C1DCE">
              <w:rPr>
                <w:sz w:val="16"/>
                <w:szCs w:val="16"/>
              </w:rPr>
              <w:t>Site #1</w:t>
            </w:r>
          </w:p>
          <w:p w14:paraId="6CA90E59" w14:textId="77777777" w:rsidR="00A54FA4" w:rsidRPr="006C1DCE" w:rsidRDefault="00A54FA4" w:rsidP="006D663C">
            <w:pPr>
              <w:spacing w:line="240" w:lineRule="auto"/>
              <w:rPr>
                <w:sz w:val="16"/>
                <w:szCs w:val="16"/>
              </w:rPr>
            </w:pPr>
            <w:proofErr w:type="spellStart"/>
            <w:r w:rsidRPr="006C1DCE">
              <w:rPr>
                <w:sz w:val="16"/>
                <w:szCs w:val="16"/>
              </w:rPr>
              <w:t>Universitair</w:t>
            </w:r>
            <w:proofErr w:type="spellEnd"/>
            <w:r w:rsidRPr="006C1DCE">
              <w:rPr>
                <w:sz w:val="16"/>
                <w:szCs w:val="16"/>
              </w:rPr>
              <w:t xml:space="preserve"> </w:t>
            </w:r>
            <w:proofErr w:type="spellStart"/>
            <w:r w:rsidRPr="006C1DCE">
              <w:rPr>
                <w:sz w:val="16"/>
                <w:szCs w:val="16"/>
              </w:rPr>
              <w:t>Medisch</w:t>
            </w:r>
            <w:proofErr w:type="spellEnd"/>
            <w:r w:rsidRPr="006C1DCE">
              <w:rPr>
                <w:sz w:val="16"/>
                <w:szCs w:val="16"/>
              </w:rPr>
              <w:t xml:space="preserve"> Centrum</w:t>
            </w:r>
          </w:p>
          <w:p w14:paraId="2C986771" w14:textId="77777777" w:rsidR="00A54FA4" w:rsidRPr="006C1DCE" w:rsidRDefault="00A54FA4" w:rsidP="006D663C">
            <w:pPr>
              <w:spacing w:line="240" w:lineRule="auto"/>
              <w:rPr>
                <w:sz w:val="16"/>
                <w:szCs w:val="16"/>
              </w:rPr>
            </w:pPr>
            <w:proofErr w:type="spellStart"/>
            <w:r w:rsidRPr="006C1DCE">
              <w:rPr>
                <w:sz w:val="16"/>
                <w:szCs w:val="16"/>
              </w:rPr>
              <w:t>Heidelberglaan</w:t>
            </w:r>
            <w:proofErr w:type="spellEnd"/>
            <w:r w:rsidRPr="006C1DCE">
              <w:rPr>
                <w:sz w:val="16"/>
                <w:szCs w:val="16"/>
              </w:rPr>
              <w:t xml:space="preserve"> 100, 3584 CX Utrecht</w:t>
            </w:r>
            <w:r>
              <w:rPr>
                <w:sz w:val="16"/>
                <w:szCs w:val="16"/>
              </w:rPr>
              <w:t>, the Netherlands</w:t>
            </w:r>
          </w:p>
        </w:tc>
        <w:tc>
          <w:tcPr>
            <w:tcW w:w="1713" w:type="dxa"/>
          </w:tcPr>
          <w:p w14:paraId="6DC51E4F" w14:textId="77777777" w:rsidR="00A54FA4" w:rsidRPr="006C1DCE" w:rsidRDefault="00A54FA4" w:rsidP="006D663C">
            <w:pPr>
              <w:spacing w:line="240" w:lineRule="auto"/>
              <w:rPr>
                <w:rFonts w:cs="Arial"/>
                <w:sz w:val="16"/>
                <w:szCs w:val="16"/>
              </w:rPr>
            </w:pPr>
            <w:r>
              <w:rPr>
                <w:rFonts w:cs="Arial"/>
                <w:sz w:val="16"/>
                <w:szCs w:val="16"/>
              </w:rPr>
              <w:t xml:space="preserve">15 </w:t>
            </w:r>
            <w:r w:rsidRPr="006C1DCE">
              <w:rPr>
                <w:rFonts w:cs="Arial"/>
                <w:sz w:val="16"/>
                <w:szCs w:val="16"/>
              </w:rPr>
              <w:t>December 1998</w:t>
            </w:r>
          </w:p>
        </w:tc>
      </w:tr>
    </w:tbl>
    <w:p w14:paraId="6EAA0CC3" w14:textId="09CA2961" w:rsidR="00557967" w:rsidRPr="002D648C" w:rsidRDefault="002D648C" w:rsidP="00557967">
      <w:pPr>
        <w:spacing w:line="259" w:lineRule="auto"/>
        <w:rPr>
          <w:rFonts w:cs="Arial"/>
        </w:rPr>
      </w:pPr>
      <w:proofErr w:type="spellStart"/>
      <w:r w:rsidRPr="002D648C">
        <w:rPr>
          <w:rFonts w:cs="Arial"/>
          <w:vertAlign w:val="superscript"/>
        </w:rPr>
        <w:t>a</w:t>
      </w:r>
      <w:r w:rsidRPr="002D648C">
        <w:rPr>
          <w:rStyle w:val="cf01"/>
          <w:rFonts w:ascii="Arial" w:hAnsi="Arial" w:cs="Arial"/>
          <w:sz w:val="22"/>
          <w:szCs w:val="22"/>
        </w:rPr>
        <w:t>Further</w:t>
      </w:r>
      <w:proofErr w:type="spellEnd"/>
      <w:r w:rsidRPr="002D648C">
        <w:rPr>
          <w:rStyle w:val="cf01"/>
          <w:rFonts w:ascii="Arial" w:hAnsi="Arial" w:cs="Arial"/>
          <w:sz w:val="22"/>
          <w:szCs w:val="22"/>
        </w:rPr>
        <w:t xml:space="preserve"> IRB information is not available for this study.</w:t>
      </w:r>
    </w:p>
    <w:p w14:paraId="44EDD3EA" w14:textId="7858DCA7" w:rsidR="009D79FF" w:rsidRPr="00D42740" w:rsidRDefault="002D648C">
      <w:pPr>
        <w:spacing w:line="259" w:lineRule="auto"/>
        <w:rPr>
          <w:rFonts w:cs="Arial"/>
        </w:rPr>
      </w:pPr>
      <w:r>
        <w:rPr>
          <w:rFonts w:cs="Arial"/>
        </w:rPr>
        <w:t>IRB, institutional review board; NA, not available.</w:t>
      </w:r>
      <w:r w:rsidR="009D79FF">
        <w:rPr>
          <w:rFonts w:cs="Arial"/>
          <w:b/>
          <w:bCs/>
          <w:u w:val="single"/>
        </w:rPr>
        <w:br w:type="page"/>
      </w:r>
    </w:p>
    <w:p w14:paraId="230DFAD9" w14:textId="0DEFEDED" w:rsidR="00581A87" w:rsidRPr="00581A87" w:rsidRDefault="0033120C" w:rsidP="00E16F4E">
      <w:pPr>
        <w:spacing w:line="259" w:lineRule="auto"/>
        <w:rPr>
          <w:rFonts w:cs="Arial"/>
          <w:b/>
          <w:bCs/>
          <w:u w:val="single"/>
        </w:rPr>
      </w:pPr>
      <w:bookmarkStart w:id="44" w:name="_Hlk120289773"/>
      <w:r>
        <w:rPr>
          <w:rFonts w:cs="Arial"/>
          <w:b/>
          <w:bCs/>
          <w:u w:val="single"/>
        </w:rPr>
        <w:lastRenderedPageBreak/>
        <w:t>Supplementary r</w:t>
      </w:r>
      <w:r w:rsidR="00581A87">
        <w:rPr>
          <w:rFonts w:cs="Arial"/>
          <w:b/>
          <w:bCs/>
          <w:u w:val="single"/>
        </w:rPr>
        <w:t>eferences</w:t>
      </w:r>
    </w:p>
    <w:p w14:paraId="5B3C2A50" w14:textId="6E272E3C" w:rsidR="00B93F7C" w:rsidRPr="00B93F7C" w:rsidRDefault="005F367B" w:rsidP="00B93F7C">
      <w:pPr>
        <w:pStyle w:val="EndNoteBibliography"/>
        <w:spacing w:after="0"/>
        <w:ind w:left="720" w:hanging="720"/>
      </w:pPr>
      <w:r>
        <w:fldChar w:fldCharType="begin"/>
      </w:r>
      <w:r>
        <w:instrText xml:space="preserve"> ADDIN EN.REFLIST </w:instrText>
      </w:r>
      <w:r>
        <w:fldChar w:fldCharType="separate"/>
      </w:r>
      <w:r w:rsidR="00B93F7C" w:rsidRPr="00B93F7C">
        <w:rPr>
          <w:b/>
        </w:rPr>
        <w:t>1.</w:t>
      </w:r>
      <w:r w:rsidR="00B93F7C" w:rsidRPr="00B93F7C">
        <w:tab/>
        <w:t>Karliner JS, Barnes P, Hamilton CA, Dollery CT. Alpha 1-Adrenergic receptors in guinea pig myocardium: identification by binding of a new radioligand, (3H)-prazosin. Biochem Biophys Res Commun</w:t>
      </w:r>
      <w:r w:rsidR="00B93F7C" w:rsidRPr="00B93F7C">
        <w:rPr>
          <w:i/>
        </w:rPr>
        <w:t>.</w:t>
      </w:r>
      <w:r w:rsidR="00B93F7C" w:rsidRPr="00B93F7C">
        <w:t xml:space="preserve"> 1979;90:142–9. </w:t>
      </w:r>
      <w:hyperlink r:id="rId11" w:history="1">
        <w:r w:rsidR="00B93F7C" w:rsidRPr="00B93F7C">
          <w:rPr>
            <w:rStyle w:val="Hyperlink"/>
          </w:rPr>
          <w:t>http://doi.org/10.1016/0006-291x(79)91601-2</w:t>
        </w:r>
      </w:hyperlink>
    </w:p>
    <w:p w14:paraId="056EF0A6" w14:textId="1DE08EBF" w:rsidR="00B93F7C" w:rsidRPr="00B93F7C" w:rsidRDefault="00B93F7C" w:rsidP="00B93F7C">
      <w:pPr>
        <w:pStyle w:val="EndNoteBibliography"/>
        <w:spacing w:after="0"/>
        <w:ind w:left="720" w:hanging="720"/>
      </w:pPr>
      <w:r w:rsidRPr="00B93F7C">
        <w:rPr>
          <w:b/>
        </w:rPr>
        <w:t>2.</w:t>
      </w:r>
      <w:r w:rsidRPr="00B93F7C">
        <w:tab/>
        <w:t>Greenberg DA, Prichard DC, Snyder SH. Alpha-noradrenergic receptor binding in mammalian brain: differential labeling of agonist and antagonist states. Life Sci</w:t>
      </w:r>
      <w:r w:rsidRPr="00B93F7C">
        <w:rPr>
          <w:i/>
        </w:rPr>
        <w:t>.</w:t>
      </w:r>
      <w:r w:rsidRPr="00B93F7C">
        <w:t xml:space="preserve"> 1976;19:69–76. </w:t>
      </w:r>
      <w:hyperlink r:id="rId12" w:history="1">
        <w:r w:rsidRPr="00B93F7C">
          <w:rPr>
            <w:rStyle w:val="Hyperlink"/>
          </w:rPr>
          <w:t>http://doi.org/10.1016/0024-3205(76)90375-1</w:t>
        </w:r>
      </w:hyperlink>
    </w:p>
    <w:p w14:paraId="1802B076" w14:textId="60265916" w:rsidR="00B93F7C" w:rsidRPr="00B93F7C" w:rsidRDefault="00B93F7C" w:rsidP="00B93F7C">
      <w:pPr>
        <w:pStyle w:val="EndNoteBibliography"/>
        <w:spacing w:after="0"/>
        <w:ind w:left="720" w:hanging="720"/>
      </w:pPr>
      <w:r w:rsidRPr="00B93F7C">
        <w:rPr>
          <w:b/>
        </w:rPr>
        <w:t>3.</w:t>
      </w:r>
      <w:r w:rsidRPr="00B93F7C">
        <w:tab/>
        <w:t>Luyten WHML, Pauwels PJ, Moereels H, Marullo S, Strosberg AD, Leysen JE. Comparative study of the binding properties of cloned human β1- and β2-adrenergic receptors expressed in escherichia coli. Drug Investigation</w:t>
      </w:r>
      <w:r w:rsidRPr="00B93F7C">
        <w:rPr>
          <w:i/>
        </w:rPr>
        <w:t>.</w:t>
      </w:r>
      <w:r w:rsidRPr="00B93F7C">
        <w:t xml:space="preserve"> 1991;3:3–12. </w:t>
      </w:r>
      <w:hyperlink r:id="rId13" w:history="1">
        <w:r w:rsidRPr="00B93F7C">
          <w:rPr>
            <w:rStyle w:val="Hyperlink"/>
          </w:rPr>
          <w:t>http://doi.org/10.1007/BF03258257</w:t>
        </w:r>
      </w:hyperlink>
    </w:p>
    <w:p w14:paraId="67C838BC" w14:textId="7AADDAD0" w:rsidR="00B93F7C" w:rsidRPr="00B93F7C" w:rsidRDefault="00B93F7C" w:rsidP="00B93F7C">
      <w:pPr>
        <w:pStyle w:val="EndNoteBibliography"/>
        <w:spacing w:after="0"/>
        <w:ind w:left="720" w:hanging="720"/>
      </w:pPr>
      <w:r w:rsidRPr="00B93F7C">
        <w:rPr>
          <w:b/>
        </w:rPr>
        <w:t>4.</w:t>
      </w:r>
      <w:r w:rsidRPr="00B93F7C">
        <w:tab/>
        <w:t>Schulz DW, Wyrick SD, Mailman RB. [3H]SCH23390 has the characteristics of a dopamine receptor ligand in the rat central nervous system. Eur J Pharmacol</w:t>
      </w:r>
      <w:r w:rsidRPr="00B93F7C">
        <w:rPr>
          <w:i/>
        </w:rPr>
        <w:t>.</w:t>
      </w:r>
      <w:r w:rsidRPr="00B93F7C">
        <w:t xml:space="preserve"> 1984;106:211–2. </w:t>
      </w:r>
      <w:hyperlink r:id="rId14" w:history="1">
        <w:r w:rsidRPr="00B93F7C">
          <w:rPr>
            <w:rStyle w:val="Hyperlink"/>
          </w:rPr>
          <w:t>http://doi.org/10.1016/0014-2999(84)90701-5</w:t>
        </w:r>
      </w:hyperlink>
    </w:p>
    <w:p w14:paraId="281E7028" w14:textId="6CDCB805" w:rsidR="00B93F7C" w:rsidRPr="00B93F7C" w:rsidRDefault="00B93F7C" w:rsidP="00B93F7C">
      <w:pPr>
        <w:pStyle w:val="EndNoteBibliography"/>
        <w:spacing w:after="0"/>
        <w:ind w:left="720" w:hanging="720"/>
      </w:pPr>
      <w:r w:rsidRPr="00B93F7C">
        <w:rPr>
          <w:b/>
        </w:rPr>
        <w:t>5.</w:t>
      </w:r>
      <w:r w:rsidRPr="00B93F7C">
        <w:tab/>
        <w:t>Sokoloff P, Giros B, Martres MP, Bouthenet ML, Schwartz JC. Molecular cloning and characterization of a novel dopamine receptor (D3) as a target for neuroleptics. Nature</w:t>
      </w:r>
      <w:r w:rsidRPr="00B93F7C">
        <w:rPr>
          <w:i/>
        </w:rPr>
        <w:t>.</w:t>
      </w:r>
      <w:r w:rsidRPr="00B93F7C">
        <w:t xml:space="preserve"> 1990;347:146–51. </w:t>
      </w:r>
      <w:hyperlink r:id="rId15" w:history="1">
        <w:r w:rsidRPr="00B93F7C">
          <w:rPr>
            <w:rStyle w:val="Hyperlink"/>
          </w:rPr>
          <w:t>http://doi.org/10.1038/347146a0</w:t>
        </w:r>
      </w:hyperlink>
    </w:p>
    <w:p w14:paraId="5D716B4E" w14:textId="715AA441" w:rsidR="00B93F7C" w:rsidRPr="00B93F7C" w:rsidRDefault="00B93F7C" w:rsidP="00B93F7C">
      <w:pPr>
        <w:pStyle w:val="EndNoteBibliography"/>
        <w:spacing w:after="0"/>
        <w:ind w:left="720" w:hanging="720"/>
      </w:pPr>
      <w:r w:rsidRPr="00B93F7C">
        <w:rPr>
          <w:b/>
        </w:rPr>
        <w:t>6.</w:t>
      </w:r>
      <w:r w:rsidRPr="00B93F7C">
        <w:tab/>
        <w:t>Chang RS, Tran VT, Snyder SH. Histamine H1-receptors in brain labeled with 3H-mepyramine. Eur J Pharmacol</w:t>
      </w:r>
      <w:r w:rsidRPr="00B93F7C">
        <w:rPr>
          <w:i/>
        </w:rPr>
        <w:t>.</w:t>
      </w:r>
      <w:r w:rsidRPr="00B93F7C">
        <w:t xml:space="preserve"> 1978;48:463–4. </w:t>
      </w:r>
      <w:hyperlink r:id="rId16" w:history="1">
        <w:r w:rsidRPr="00B93F7C">
          <w:rPr>
            <w:rStyle w:val="Hyperlink"/>
          </w:rPr>
          <w:t>http://doi.org/10.1016/0014-2999(78)90177-2</w:t>
        </w:r>
      </w:hyperlink>
    </w:p>
    <w:p w14:paraId="487F7175" w14:textId="77777777" w:rsidR="00B93F7C" w:rsidRPr="00B93F7C" w:rsidRDefault="00B93F7C" w:rsidP="00B93F7C">
      <w:pPr>
        <w:pStyle w:val="EndNoteBibliography"/>
        <w:spacing w:after="0"/>
        <w:ind w:left="720" w:hanging="720"/>
      </w:pPr>
      <w:r w:rsidRPr="00B93F7C">
        <w:rPr>
          <w:b/>
        </w:rPr>
        <w:t>7.</w:t>
      </w:r>
      <w:r w:rsidRPr="00B93F7C">
        <w:tab/>
        <w:t>Laduron PM, Janssen PF, Gommeren W, Leysen JE. In vitro and in vivo binding characteristics of a new long-acting histamine H1 antagonist, astemizole. Mol Pharmacol</w:t>
      </w:r>
      <w:r w:rsidRPr="00B93F7C">
        <w:rPr>
          <w:i/>
        </w:rPr>
        <w:t>.</w:t>
      </w:r>
      <w:r w:rsidRPr="00B93F7C">
        <w:t xml:space="preserve"> 1982;21:294–300. </w:t>
      </w:r>
    </w:p>
    <w:p w14:paraId="4BEC94F5" w14:textId="3CC30905" w:rsidR="00B93F7C" w:rsidRPr="00B93F7C" w:rsidRDefault="00B93F7C" w:rsidP="00B93F7C">
      <w:pPr>
        <w:pStyle w:val="EndNoteBibliography"/>
        <w:spacing w:after="0"/>
        <w:ind w:left="720" w:hanging="720"/>
      </w:pPr>
      <w:r w:rsidRPr="00B93F7C">
        <w:rPr>
          <w:b/>
        </w:rPr>
        <w:t>8.</w:t>
      </w:r>
      <w:r w:rsidRPr="00B93F7C">
        <w:tab/>
        <w:t xml:space="preserve">Laduron PM, Wimp MV, Leysen JE. Stereospecific </w:t>
      </w:r>
      <w:r w:rsidRPr="00B93F7C">
        <w:rPr>
          <w:i/>
        </w:rPr>
        <w:t>in vitro</w:t>
      </w:r>
      <w:r w:rsidRPr="00B93F7C">
        <w:t xml:space="preserve"> binding of [3H]decetimide to brain muscarinic receptors. J Neurochem</w:t>
      </w:r>
      <w:r w:rsidRPr="00B93F7C">
        <w:rPr>
          <w:i/>
        </w:rPr>
        <w:t>.</w:t>
      </w:r>
      <w:r w:rsidRPr="00B93F7C">
        <w:t xml:space="preserve"> 1979;32:421–7. </w:t>
      </w:r>
      <w:hyperlink r:id="rId17" w:history="1">
        <w:r w:rsidRPr="00B93F7C">
          <w:rPr>
            <w:rStyle w:val="Hyperlink"/>
          </w:rPr>
          <w:t>http://doi.org/https://doi.org/10.1111/j.1471-4159.1979.tb00366.x</w:t>
        </w:r>
      </w:hyperlink>
    </w:p>
    <w:p w14:paraId="0F99BAF3" w14:textId="77777777" w:rsidR="00B93F7C" w:rsidRPr="00B93F7C" w:rsidRDefault="00B93F7C" w:rsidP="00B93F7C">
      <w:pPr>
        <w:pStyle w:val="EndNoteBibliography"/>
        <w:spacing w:after="0"/>
        <w:ind w:left="720" w:hanging="720"/>
      </w:pPr>
      <w:r w:rsidRPr="00B93F7C">
        <w:rPr>
          <w:b/>
        </w:rPr>
        <w:lastRenderedPageBreak/>
        <w:t>9.</w:t>
      </w:r>
      <w:r w:rsidRPr="00B93F7C">
        <w:tab/>
        <w:t>Madras BK, Spealman RD, Fahey MA, Neumeyer JL, Saha JK, Milius RA. Cocaine receptors labeled by [3H]2 beta-carbomethoxy-3 beta-(4-fluorophenyl)tropane. Mol Pharmacol</w:t>
      </w:r>
      <w:r w:rsidRPr="00B93F7C">
        <w:rPr>
          <w:i/>
        </w:rPr>
        <w:t>.</w:t>
      </w:r>
      <w:r w:rsidRPr="00B93F7C">
        <w:t xml:space="preserve"> 1989;36:518–24. </w:t>
      </w:r>
    </w:p>
    <w:p w14:paraId="7645F5C8" w14:textId="77777777" w:rsidR="00B93F7C" w:rsidRPr="00B93F7C" w:rsidRDefault="00B93F7C" w:rsidP="00B93F7C">
      <w:pPr>
        <w:pStyle w:val="EndNoteBibliography"/>
        <w:spacing w:after="0"/>
        <w:ind w:left="720" w:hanging="720"/>
      </w:pPr>
      <w:r w:rsidRPr="00B93F7C">
        <w:rPr>
          <w:b/>
        </w:rPr>
        <w:t>10.</w:t>
      </w:r>
      <w:r w:rsidRPr="00B93F7C">
        <w:tab/>
        <w:t>Tejani-Butt SM. [3H]nisoxetine: a radioligand for quantitation of norepinephrine uptake sites by autoradiography or by homogenate binding. J Pharmacol Exp Ther</w:t>
      </w:r>
      <w:r w:rsidRPr="00B93F7C">
        <w:rPr>
          <w:i/>
        </w:rPr>
        <w:t>.</w:t>
      </w:r>
      <w:r w:rsidRPr="00B93F7C">
        <w:t xml:space="preserve"> 1992;260:427–36. </w:t>
      </w:r>
    </w:p>
    <w:p w14:paraId="2E95AC83" w14:textId="0EEF3E4F" w:rsidR="00B93F7C" w:rsidRPr="00B93F7C" w:rsidRDefault="00B93F7C" w:rsidP="00B93F7C">
      <w:pPr>
        <w:pStyle w:val="EndNoteBibliography"/>
        <w:spacing w:after="0"/>
        <w:ind w:left="720" w:hanging="720"/>
      </w:pPr>
      <w:r w:rsidRPr="00B93F7C">
        <w:rPr>
          <w:b/>
        </w:rPr>
        <w:t>11.</w:t>
      </w:r>
      <w:r w:rsidRPr="00B93F7C">
        <w:tab/>
        <w:t>Mellerup ET, Plenge P, Engelstoft M. High affinity binding of [3H]paroxetine and [3H]imipramine to human platelet membranes. Eur J Pharmacol</w:t>
      </w:r>
      <w:r w:rsidRPr="00B93F7C">
        <w:rPr>
          <w:i/>
        </w:rPr>
        <w:t>.</w:t>
      </w:r>
      <w:r w:rsidRPr="00B93F7C">
        <w:t xml:space="preserve"> 1983;96:303–9. </w:t>
      </w:r>
      <w:hyperlink r:id="rId18" w:history="1">
        <w:r w:rsidRPr="00B93F7C">
          <w:rPr>
            <w:rStyle w:val="Hyperlink"/>
          </w:rPr>
          <w:t>http://doi.org/10.1016/0014-2999(83)90321-7</w:t>
        </w:r>
      </w:hyperlink>
    </w:p>
    <w:p w14:paraId="5EA40027" w14:textId="77777777" w:rsidR="00B93F7C" w:rsidRPr="00B93F7C" w:rsidRDefault="00B93F7C" w:rsidP="00B93F7C">
      <w:pPr>
        <w:pStyle w:val="EndNoteBibliography"/>
        <w:spacing w:after="0"/>
        <w:ind w:left="720" w:hanging="720"/>
      </w:pPr>
      <w:r w:rsidRPr="00B93F7C">
        <w:rPr>
          <w:b/>
        </w:rPr>
        <w:t>12.</w:t>
      </w:r>
      <w:r w:rsidRPr="00B93F7C">
        <w:tab/>
        <w:t>Williams K, Pullan LM, Romano C, Powel RJ, Salama AI, Molinoff PB. An antagonist/partial agonist at the polyamine recognition site of the N-methyl-D-aspartate receptor that alters the properties of the glutamate recognition site. J Pharmacol Exp Ther</w:t>
      </w:r>
      <w:r w:rsidRPr="00B93F7C">
        <w:rPr>
          <w:i/>
        </w:rPr>
        <w:t>.</w:t>
      </w:r>
      <w:r w:rsidRPr="00B93F7C">
        <w:t xml:space="preserve"> 1992;262:539–44. </w:t>
      </w:r>
    </w:p>
    <w:p w14:paraId="2588DD04" w14:textId="345AFE50" w:rsidR="00B93F7C" w:rsidRPr="00B93F7C" w:rsidRDefault="00B93F7C" w:rsidP="00B93F7C">
      <w:pPr>
        <w:pStyle w:val="EndNoteBibliography"/>
        <w:spacing w:after="0"/>
        <w:ind w:left="720" w:hanging="720"/>
      </w:pPr>
      <w:r w:rsidRPr="00B93F7C">
        <w:rPr>
          <w:b/>
        </w:rPr>
        <w:t>13.</w:t>
      </w:r>
      <w:r w:rsidRPr="00B93F7C">
        <w:tab/>
        <w:t>Ogita K, Suzuki T, Yoneda Y. Strychnine-insensitive binding of [3H]glycine to synaptic membranes in rat brain, treated with Triton X-100. Neuropharmacology</w:t>
      </w:r>
      <w:r w:rsidRPr="00B93F7C">
        <w:rPr>
          <w:i/>
        </w:rPr>
        <w:t>.</w:t>
      </w:r>
      <w:r w:rsidRPr="00B93F7C">
        <w:t xml:space="preserve"> 1989;28:1263–70. </w:t>
      </w:r>
      <w:hyperlink r:id="rId19" w:history="1">
        <w:r w:rsidRPr="00B93F7C">
          <w:rPr>
            <w:rStyle w:val="Hyperlink"/>
          </w:rPr>
          <w:t>http://doi.org/10.1016/0028-3908(89)90220-7</w:t>
        </w:r>
      </w:hyperlink>
    </w:p>
    <w:p w14:paraId="526F54A7" w14:textId="14807885" w:rsidR="00B93F7C" w:rsidRPr="00B93F7C" w:rsidRDefault="00B93F7C" w:rsidP="00B93F7C">
      <w:pPr>
        <w:pStyle w:val="EndNoteBibliography"/>
        <w:spacing w:after="0"/>
        <w:ind w:left="720" w:hanging="720"/>
      </w:pPr>
      <w:r w:rsidRPr="00B93F7C">
        <w:rPr>
          <w:b/>
        </w:rPr>
        <w:t>14.</w:t>
      </w:r>
      <w:r w:rsidRPr="00B93F7C">
        <w:tab/>
        <w:t>Honoré T, Lauridsen J, Krogsgaard-Larsen P. The binding of [3H]AMPA, a structural analogue of glutamic acid, to rat brain membranes. J Neurochem</w:t>
      </w:r>
      <w:r w:rsidRPr="00B93F7C">
        <w:rPr>
          <w:i/>
        </w:rPr>
        <w:t>.</w:t>
      </w:r>
      <w:r w:rsidRPr="00B93F7C">
        <w:t xml:space="preserve"> 1982;38:173–8. </w:t>
      </w:r>
      <w:hyperlink r:id="rId20" w:history="1">
        <w:r w:rsidRPr="00B93F7C">
          <w:rPr>
            <w:rStyle w:val="Hyperlink"/>
          </w:rPr>
          <w:t>http://doi.org/10.1111/j.1471-4159.1982.tb10868.x</w:t>
        </w:r>
      </w:hyperlink>
    </w:p>
    <w:p w14:paraId="078BCA80" w14:textId="0DB76E57" w:rsidR="00B93F7C" w:rsidRPr="00B93F7C" w:rsidRDefault="00B93F7C" w:rsidP="00B93F7C">
      <w:pPr>
        <w:pStyle w:val="EndNoteBibliography"/>
        <w:spacing w:after="0"/>
        <w:ind w:left="720" w:hanging="720"/>
      </w:pPr>
      <w:r w:rsidRPr="00B93F7C">
        <w:rPr>
          <w:b/>
        </w:rPr>
        <w:t>15.</w:t>
      </w:r>
      <w:r w:rsidRPr="00B93F7C">
        <w:tab/>
        <w:t>Leysen JE, Gommeren W, Niemegeers CJ. [3H]Sufentanil, a superior ligand for mu-opiate receptors: binding properties and regional distribution in rat brain and spinal cord. Eur J Pharmacol</w:t>
      </w:r>
      <w:r w:rsidRPr="00B93F7C">
        <w:rPr>
          <w:i/>
        </w:rPr>
        <w:t>.</w:t>
      </w:r>
      <w:r w:rsidRPr="00B93F7C">
        <w:t xml:space="preserve"> 1983;87:209–25. </w:t>
      </w:r>
      <w:hyperlink r:id="rId21" w:history="1">
        <w:r w:rsidRPr="00B93F7C">
          <w:rPr>
            <w:rStyle w:val="Hyperlink"/>
          </w:rPr>
          <w:t>http://doi.org/10.1016/0014-2999(83)90331-x</w:t>
        </w:r>
      </w:hyperlink>
    </w:p>
    <w:p w14:paraId="727A58DC" w14:textId="47E05322" w:rsidR="00B93F7C" w:rsidRPr="00B93F7C" w:rsidRDefault="00B93F7C" w:rsidP="00B93F7C">
      <w:pPr>
        <w:pStyle w:val="EndNoteBibliography"/>
        <w:spacing w:after="0"/>
        <w:ind w:left="720" w:hanging="720"/>
      </w:pPr>
      <w:r w:rsidRPr="00B93F7C">
        <w:rPr>
          <w:b/>
        </w:rPr>
        <w:t>16.</w:t>
      </w:r>
      <w:r w:rsidRPr="00B93F7C">
        <w:tab/>
        <w:t>Gillan MG, Kosterlitz HW, Paterson SJ. Comparison of the binding characteristics of tritiated opiates and opioid peptides. Br J Pharmacol</w:t>
      </w:r>
      <w:r w:rsidRPr="00B93F7C">
        <w:rPr>
          <w:i/>
        </w:rPr>
        <w:t>.</w:t>
      </w:r>
      <w:r w:rsidRPr="00B93F7C">
        <w:t xml:space="preserve"> 1980;70:481–90. </w:t>
      </w:r>
      <w:hyperlink r:id="rId22" w:history="1">
        <w:r w:rsidRPr="00B93F7C">
          <w:rPr>
            <w:rStyle w:val="Hyperlink"/>
          </w:rPr>
          <w:t>http://doi.org/10.1111/j.1476-5381.1980.tb08727.x</w:t>
        </w:r>
      </w:hyperlink>
    </w:p>
    <w:p w14:paraId="03948661" w14:textId="1E49DEBD" w:rsidR="00B93F7C" w:rsidRPr="00B93F7C" w:rsidRDefault="00B93F7C" w:rsidP="00B93F7C">
      <w:pPr>
        <w:pStyle w:val="EndNoteBibliography"/>
        <w:spacing w:after="0"/>
        <w:ind w:left="720" w:hanging="720"/>
      </w:pPr>
      <w:r w:rsidRPr="00B93F7C">
        <w:rPr>
          <w:b/>
        </w:rPr>
        <w:lastRenderedPageBreak/>
        <w:t>17.</w:t>
      </w:r>
      <w:r w:rsidRPr="00B93F7C">
        <w:tab/>
        <w:t>Lahti RA, Mickelson MM, McCall JM, Von Voigtlander PF. [3H]U-69593 a highly selective ligand for the opioid kappa receptor. Eur J Pharmacol</w:t>
      </w:r>
      <w:r w:rsidRPr="00B93F7C">
        <w:rPr>
          <w:i/>
        </w:rPr>
        <w:t>.</w:t>
      </w:r>
      <w:r w:rsidRPr="00B93F7C">
        <w:t xml:space="preserve"> 1985;109:281–4. </w:t>
      </w:r>
      <w:hyperlink r:id="rId23" w:history="1">
        <w:r w:rsidRPr="00B93F7C">
          <w:rPr>
            <w:rStyle w:val="Hyperlink"/>
          </w:rPr>
          <w:t>http://doi.org/10.1016/0014-2999(85)90431-5</w:t>
        </w:r>
      </w:hyperlink>
    </w:p>
    <w:p w14:paraId="181F0679" w14:textId="7292DF6C" w:rsidR="00B93F7C" w:rsidRPr="00B93F7C" w:rsidRDefault="00B93F7C" w:rsidP="00B93F7C">
      <w:pPr>
        <w:pStyle w:val="EndNoteBibliography"/>
        <w:spacing w:after="0"/>
        <w:ind w:left="720" w:hanging="720"/>
      </w:pPr>
      <w:r w:rsidRPr="00B93F7C">
        <w:rPr>
          <w:b/>
        </w:rPr>
        <w:t>18.</w:t>
      </w:r>
      <w:r w:rsidRPr="00B93F7C">
        <w:tab/>
        <w:t>Chang RS, Lotti VJ. Biochemical and pharmacological characterization of an extremely potent and selective nonpeptide cholecystokinin antagonist. Proc Natl Acad Sci USA</w:t>
      </w:r>
      <w:r w:rsidRPr="00B93F7C">
        <w:rPr>
          <w:i/>
        </w:rPr>
        <w:t>.</w:t>
      </w:r>
      <w:r w:rsidRPr="00B93F7C">
        <w:t xml:space="preserve"> 1986;83:4923–6. </w:t>
      </w:r>
      <w:hyperlink r:id="rId24" w:history="1">
        <w:r w:rsidRPr="00B93F7C">
          <w:rPr>
            <w:rStyle w:val="Hyperlink"/>
          </w:rPr>
          <w:t>http://doi.org/10.1073/pnas.83.13.4923</w:t>
        </w:r>
      </w:hyperlink>
    </w:p>
    <w:p w14:paraId="4B531F8D" w14:textId="76552F04" w:rsidR="00B93F7C" w:rsidRPr="00B93F7C" w:rsidRDefault="00B93F7C" w:rsidP="00B93F7C">
      <w:pPr>
        <w:pStyle w:val="EndNoteBibliography"/>
        <w:spacing w:after="0"/>
        <w:ind w:left="720" w:hanging="720"/>
      </w:pPr>
      <w:r w:rsidRPr="00B93F7C">
        <w:rPr>
          <w:b/>
        </w:rPr>
        <w:t>19.</w:t>
      </w:r>
      <w:r w:rsidRPr="00B93F7C">
        <w:tab/>
        <w:t>Eggerickx D, Raspe E, Bertrand D, Vassart G, Parmentier M. Molecular cloning, functional expression and pharmacological characterization of a human bradykinin B2 receptor gene. Biochem Biophys Res Commun</w:t>
      </w:r>
      <w:r w:rsidRPr="00B93F7C">
        <w:rPr>
          <w:i/>
        </w:rPr>
        <w:t>.</w:t>
      </w:r>
      <w:r w:rsidRPr="00B93F7C">
        <w:t xml:space="preserve"> 1992;187:1306–13. </w:t>
      </w:r>
      <w:hyperlink r:id="rId25" w:history="1">
        <w:r w:rsidRPr="00B93F7C">
          <w:rPr>
            <w:rStyle w:val="Hyperlink"/>
          </w:rPr>
          <w:t>http://doi.org/10.1016/0006-291x(92)90445-q</w:t>
        </w:r>
      </w:hyperlink>
    </w:p>
    <w:p w14:paraId="5C2D8CED" w14:textId="7835AFEE" w:rsidR="00B93F7C" w:rsidRPr="00B93F7C" w:rsidRDefault="00B93F7C" w:rsidP="00B93F7C">
      <w:pPr>
        <w:pStyle w:val="EndNoteBibliography"/>
        <w:spacing w:after="0"/>
        <w:ind w:left="720" w:hanging="720"/>
      </w:pPr>
      <w:r w:rsidRPr="00B93F7C">
        <w:rPr>
          <w:b/>
        </w:rPr>
        <w:t>20.</w:t>
      </w:r>
      <w:r w:rsidRPr="00B93F7C">
        <w:tab/>
        <w:t>Snider RM, Constantine JW, Lowe JA, Longo KP, Lebel WS, Woody HA, Drozda SE, Desai MC, Vinick FJ, Spencer RW, Hess H-J. A potent nonpeptide antagonist of the substance P (NK1) receptor. Science</w:t>
      </w:r>
      <w:r w:rsidRPr="00B93F7C">
        <w:rPr>
          <w:i/>
        </w:rPr>
        <w:t>.</w:t>
      </w:r>
      <w:r w:rsidRPr="00B93F7C">
        <w:t xml:space="preserve"> 1991;251:435–7. </w:t>
      </w:r>
      <w:hyperlink r:id="rId26" w:history="1">
        <w:r w:rsidRPr="00B93F7C">
          <w:rPr>
            <w:rStyle w:val="Hyperlink"/>
          </w:rPr>
          <w:t>http://doi.org/doi:10.1126/science.1703323</w:t>
        </w:r>
      </w:hyperlink>
    </w:p>
    <w:p w14:paraId="58B0A0B0" w14:textId="7C642BB9" w:rsidR="00B93F7C" w:rsidRPr="00B93F7C" w:rsidRDefault="00B93F7C" w:rsidP="00B93F7C">
      <w:pPr>
        <w:pStyle w:val="EndNoteBibliography"/>
        <w:spacing w:after="0"/>
        <w:ind w:left="720" w:hanging="720"/>
      </w:pPr>
      <w:r w:rsidRPr="00B93F7C">
        <w:rPr>
          <w:b/>
        </w:rPr>
        <w:t>21.</w:t>
      </w:r>
      <w:r w:rsidRPr="00B93F7C">
        <w:tab/>
        <w:t>Emonds-Alt X, Golliot F, Pointeau P, Le Fur G, Breliere JC. Characterization of the binding sites of [3H]SR 48968, a potent nonpeptide radioligand antagonist of the neurokinin-2 receptor. Biochem Biophys Res Commun</w:t>
      </w:r>
      <w:r w:rsidRPr="00B93F7C">
        <w:rPr>
          <w:i/>
        </w:rPr>
        <w:t>.</w:t>
      </w:r>
      <w:r w:rsidRPr="00B93F7C">
        <w:t xml:space="preserve"> 1993;191:1172–7. </w:t>
      </w:r>
      <w:hyperlink r:id="rId27" w:history="1">
        <w:r w:rsidRPr="00B93F7C">
          <w:rPr>
            <w:rStyle w:val="Hyperlink"/>
          </w:rPr>
          <w:t>http://doi.org/10.1006/bbrc.1993.1340</w:t>
        </w:r>
      </w:hyperlink>
    </w:p>
    <w:p w14:paraId="7898D7F5" w14:textId="44F34CD6" w:rsidR="00B93F7C" w:rsidRPr="00B93F7C" w:rsidRDefault="00B93F7C" w:rsidP="00B93F7C">
      <w:pPr>
        <w:pStyle w:val="EndNoteBibliography"/>
        <w:spacing w:after="0"/>
        <w:ind w:left="720" w:hanging="720"/>
      </w:pPr>
      <w:r w:rsidRPr="00B93F7C">
        <w:rPr>
          <w:b/>
        </w:rPr>
        <w:t>22.</w:t>
      </w:r>
      <w:r w:rsidRPr="00B93F7C">
        <w:tab/>
        <w:t>Murphy KM, Snyder SH. Calcium antagonist receptor binding sites labeled with [3H]nitrendipine. Eur J Pharmacol</w:t>
      </w:r>
      <w:r w:rsidRPr="00B93F7C">
        <w:rPr>
          <w:i/>
        </w:rPr>
        <w:t>.</w:t>
      </w:r>
      <w:r w:rsidRPr="00B93F7C">
        <w:t xml:space="preserve"> 1982;77:201–2. </w:t>
      </w:r>
      <w:hyperlink r:id="rId28" w:history="1">
        <w:r w:rsidRPr="00B93F7C">
          <w:rPr>
            <w:rStyle w:val="Hyperlink"/>
          </w:rPr>
          <w:t>http://doi.org/10.1016/0014-2999(82)90021-8</w:t>
        </w:r>
      </w:hyperlink>
    </w:p>
    <w:p w14:paraId="00779272" w14:textId="06A730D5" w:rsidR="00B93F7C" w:rsidRPr="00B93F7C" w:rsidRDefault="00B93F7C" w:rsidP="00B93F7C">
      <w:pPr>
        <w:pStyle w:val="EndNoteBibliography"/>
        <w:spacing w:after="0"/>
        <w:ind w:left="720" w:hanging="720"/>
      </w:pPr>
      <w:r w:rsidRPr="00B93F7C">
        <w:rPr>
          <w:b/>
        </w:rPr>
        <w:t>23.</w:t>
      </w:r>
      <w:r w:rsidRPr="00B93F7C">
        <w:tab/>
        <w:t>Pauwels PJ, Leysen JE, Laduron PM. [3H]Batrachotoxinin A 20-alpha-benzoate binding to sodium channels in rat brain: characterization and pharmacological significance. Eur J Pharmacol</w:t>
      </w:r>
      <w:r w:rsidRPr="00B93F7C">
        <w:rPr>
          <w:i/>
        </w:rPr>
        <w:t>.</w:t>
      </w:r>
      <w:r w:rsidRPr="00B93F7C">
        <w:t xml:space="preserve"> 1986;124:291–8. </w:t>
      </w:r>
      <w:hyperlink r:id="rId29" w:history="1">
        <w:r w:rsidRPr="00B93F7C">
          <w:rPr>
            <w:rStyle w:val="Hyperlink"/>
          </w:rPr>
          <w:t>http://doi.org/10.1016/0014-2999(86)90230-x</w:t>
        </w:r>
      </w:hyperlink>
    </w:p>
    <w:p w14:paraId="7CEFD9D2" w14:textId="77777777" w:rsidR="00B93F7C" w:rsidRPr="00B93F7C" w:rsidRDefault="00B93F7C" w:rsidP="00B93F7C">
      <w:pPr>
        <w:pStyle w:val="EndNoteBibliography"/>
        <w:spacing w:after="0"/>
        <w:ind w:left="720" w:hanging="720"/>
      </w:pPr>
      <w:r w:rsidRPr="00B93F7C">
        <w:rPr>
          <w:b/>
        </w:rPr>
        <w:t>24.</w:t>
      </w:r>
      <w:r w:rsidRPr="00B93F7C">
        <w:tab/>
        <w:t xml:space="preserve">Mong S, Wu HL, Scott MO, Lewis MA, Clark MA, Weichman BM, Kinzig CM, Gleason JG, Crooke ST. Molecular heterogeneity of leukotriene receptors: </w:t>
      </w:r>
      <w:r w:rsidRPr="00B93F7C">
        <w:lastRenderedPageBreak/>
        <w:t>correlation of smooth muscle contraction and radioligand binding in guinea-pig lung. J Pharmacol Exp Ther</w:t>
      </w:r>
      <w:r w:rsidRPr="00B93F7C">
        <w:rPr>
          <w:i/>
        </w:rPr>
        <w:t>.</w:t>
      </w:r>
      <w:r w:rsidRPr="00B93F7C">
        <w:t xml:space="preserve"> 1985;234:316–25. </w:t>
      </w:r>
    </w:p>
    <w:p w14:paraId="25B7B6DE" w14:textId="13FE68BE" w:rsidR="00B93F7C" w:rsidRPr="00B93F7C" w:rsidRDefault="00B93F7C" w:rsidP="00B93F7C">
      <w:pPr>
        <w:pStyle w:val="EndNoteBibliography"/>
        <w:spacing w:after="0"/>
        <w:ind w:left="720" w:hanging="720"/>
      </w:pPr>
      <w:r w:rsidRPr="00B93F7C">
        <w:rPr>
          <w:b/>
        </w:rPr>
        <w:t>25.</w:t>
      </w:r>
      <w:r w:rsidRPr="00B93F7C">
        <w:tab/>
        <w:t>Hwang SB, Lam MH. Species difference in the specific receptors of platelet activating factor. Biochem Pharmacol</w:t>
      </w:r>
      <w:r w:rsidRPr="00B93F7C">
        <w:rPr>
          <w:i/>
        </w:rPr>
        <w:t>.</w:t>
      </w:r>
      <w:r w:rsidRPr="00B93F7C">
        <w:t xml:space="preserve"> 1986;35:4511–8. </w:t>
      </w:r>
      <w:hyperlink r:id="rId30" w:history="1">
        <w:r w:rsidRPr="00B93F7C">
          <w:rPr>
            <w:rStyle w:val="Hyperlink"/>
          </w:rPr>
          <w:t>http://doi.org/10.1016/0006-2952(86)90772-0</w:t>
        </w:r>
      </w:hyperlink>
    </w:p>
    <w:p w14:paraId="0F4E4740" w14:textId="47BB6514" w:rsidR="00B93F7C" w:rsidRPr="00B93F7C" w:rsidRDefault="00B93F7C" w:rsidP="00B93F7C">
      <w:pPr>
        <w:pStyle w:val="EndNoteBibliography"/>
        <w:spacing w:after="0"/>
        <w:ind w:left="720" w:hanging="720"/>
      </w:pPr>
      <w:r w:rsidRPr="00B93F7C">
        <w:rPr>
          <w:b/>
        </w:rPr>
        <w:t>26.</w:t>
      </w:r>
      <w:r w:rsidRPr="00B93F7C">
        <w:tab/>
        <w:t>Waeber C, Schoeffter P, Palacios JM, Hoyer D. Molecular pharmacology of 5-HT1D recognition sites: radioligand binding studies in human, pig and calf brain membranes. Naunyn Schmiedebergs Arch Pharmacol</w:t>
      </w:r>
      <w:r w:rsidRPr="00B93F7C">
        <w:rPr>
          <w:i/>
        </w:rPr>
        <w:t>.</w:t>
      </w:r>
      <w:r w:rsidRPr="00B93F7C">
        <w:t xml:space="preserve"> 1988;337:595–601. </w:t>
      </w:r>
      <w:hyperlink r:id="rId31" w:history="1">
        <w:r w:rsidRPr="00B93F7C">
          <w:rPr>
            <w:rStyle w:val="Hyperlink"/>
          </w:rPr>
          <w:t>http://doi.org/10.1007/bf00175783</w:t>
        </w:r>
      </w:hyperlink>
    </w:p>
    <w:p w14:paraId="5B77ADC3" w14:textId="5C2C2335" w:rsidR="00B93F7C" w:rsidRPr="00B93F7C" w:rsidRDefault="00B93F7C" w:rsidP="00B93F7C">
      <w:pPr>
        <w:pStyle w:val="EndNoteBibliography"/>
        <w:spacing w:after="0"/>
        <w:ind w:left="720" w:hanging="720"/>
      </w:pPr>
      <w:r w:rsidRPr="00B93F7C">
        <w:rPr>
          <w:b/>
        </w:rPr>
        <w:t>27.</w:t>
      </w:r>
      <w:r w:rsidRPr="00B93F7C">
        <w:tab/>
        <w:t>Mertens J, Terriere D, Sipido V, Gommeren W, Janssen PMF, Leysen JE. Radiosynthesis of a new radioiodinated ligand for serotonin-5HT2-receptors, a promising tracer for γ-emission tomography. J Label Compd Radiopharm</w:t>
      </w:r>
      <w:r w:rsidRPr="00B93F7C">
        <w:rPr>
          <w:i/>
        </w:rPr>
        <w:t>.</w:t>
      </w:r>
      <w:r w:rsidRPr="00B93F7C">
        <w:t xml:space="preserve"> 1994;34:795–806. </w:t>
      </w:r>
      <w:hyperlink r:id="rId32" w:history="1">
        <w:r w:rsidRPr="00B93F7C">
          <w:rPr>
            <w:rStyle w:val="Hyperlink"/>
          </w:rPr>
          <w:t>http://doi.org/https://doi.org/10.1002/jlcr.2580340902</w:t>
        </w:r>
      </w:hyperlink>
    </w:p>
    <w:p w14:paraId="4F147030" w14:textId="4C100BEA" w:rsidR="00B93F7C" w:rsidRPr="00B93F7C" w:rsidRDefault="00B93F7C" w:rsidP="00B93F7C">
      <w:pPr>
        <w:pStyle w:val="EndNoteBibliography"/>
        <w:spacing w:after="0"/>
        <w:ind w:left="720" w:hanging="720"/>
      </w:pPr>
      <w:r w:rsidRPr="00B93F7C">
        <w:rPr>
          <w:b/>
        </w:rPr>
        <w:t>28.</w:t>
      </w:r>
      <w:r w:rsidRPr="00B93F7C">
        <w:tab/>
        <w:t>Pazos A, Hoyer D, Palacios JM. The binding of serotonergic ligands to the porcine choroid plexus: characterization of a new type of serotonin recognition site. Eur J Pharmacol</w:t>
      </w:r>
      <w:r w:rsidRPr="00B93F7C">
        <w:rPr>
          <w:i/>
        </w:rPr>
        <w:t>.</w:t>
      </w:r>
      <w:r w:rsidRPr="00B93F7C">
        <w:t xml:space="preserve"> 1984;106:539–46. </w:t>
      </w:r>
      <w:hyperlink r:id="rId33" w:history="1">
        <w:r w:rsidRPr="00B93F7C">
          <w:rPr>
            <w:rStyle w:val="Hyperlink"/>
          </w:rPr>
          <w:t>http://doi.org/10.1016/0014-2999(84)90057-8</w:t>
        </w:r>
      </w:hyperlink>
    </w:p>
    <w:p w14:paraId="26F738E6" w14:textId="77777777" w:rsidR="00B93F7C" w:rsidRPr="00B93F7C" w:rsidRDefault="00B93F7C" w:rsidP="00B93F7C">
      <w:pPr>
        <w:pStyle w:val="EndNoteBibliography"/>
        <w:spacing w:after="0"/>
        <w:ind w:left="720" w:hanging="720"/>
      </w:pPr>
      <w:r w:rsidRPr="00B93F7C">
        <w:rPr>
          <w:b/>
        </w:rPr>
        <w:t>29.</w:t>
      </w:r>
      <w:r w:rsidRPr="00B93F7C">
        <w:tab/>
        <w:t>Hoyer D, Neijt HC. Identification of serotonin 5-HT3 recognition sites in membranes of N1E-115 neuroblastoma cells by radioligand binding. Mol Pharmacol</w:t>
      </w:r>
      <w:r w:rsidRPr="00B93F7C">
        <w:rPr>
          <w:i/>
        </w:rPr>
        <w:t>.</w:t>
      </w:r>
      <w:r w:rsidRPr="00B93F7C">
        <w:t xml:space="preserve"> 1988;33:303–9. </w:t>
      </w:r>
    </w:p>
    <w:p w14:paraId="4181D883" w14:textId="268F818A" w:rsidR="00B93F7C" w:rsidRPr="00B93F7C" w:rsidRDefault="00B93F7C" w:rsidP="00B93F7C">
      <w:pPr>
        <w:pStyle w:val="EndNoteBibliography"/>
        <w:ind w:left="720" w:hanging="720"/>
      </w:pPr>
      <w:r w:rsidRPr="00B93F7C">
        <w:rPr>
          <w:b/>
        </w:rPr>
        <w:t>30.</w:t>
      </w:r>
      <w:r w:rsidRPr="00B93F7C">
        <w:tab/>
        <w:t>Grossman CJ, Kilpatrick GJ, Bunce KT. Development of a radioligand binding assay for 5-HT4 receptors in guinea-pig and rat brain. Br J Pharmacol</w:t>
      </w:r>
      <w:r w:rsidRPr="00B93F7C">
        <w:rPr>
          <w:i/>
        </w:rPr>
        <w:t>.</w:t>
      </w:r>
      <w:r w:rsidRPr="00B93F7C">
        <w:t xml:space="preserve"> 1993;109:618–24. </w:t>
      </w:r>
      <w:hyperlink r:id="rId34" w:history="1">
        <w:r w:rsidRPr="00B93F7C">
          <w:rPr>
            <w:rStyle w:val="Hyperlink"/>
          </w:rPr>
          <w:t>http://doi.org/10.1111/j.1476-5381.1993.tb13617.x</w:t>
        </w:r>
      </w:hyperlink>
    </w:p>
    <w:p w14:paraId="61747AFD" w14:textId="658BDBF3" w:rsidR="00C33065" w:rsidRPr="00F90ECE" w:rsidRDefault="005F367B" w:rsidP="00B93F7C">
      <w:pPr>
        <w:spacing w:line="259" w:lineRule="auto"/>
        <w:rPr>
          <w:rFonts w:cs="Arial"/>
        </w:rPr>
      </w:pPr>
      <w:r>
        <w:rPr>
          <w:rFonts w:cs="Arial"/>
        </w:rPr>
        <w:fldChar w:fldCharType="end"/>
      </w:r>
      <w:bookmarkEnd w:id="44"/>
    </w:p>
    <w:sectPr w:rsidR="00C33065" w:rsidRPr="00F90ECE" w:rsidSect="00C462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8ED6" w14:textId="77777777" w:rsidR="004220C2" w:rsidRDefault="004220C2">
      <w:pPr>
        <w:spacing w:after="0" w:line="240" w:lineRule="auto"/>
      </w:pPr>
      <w:r>
        <w:separator/>
      </w:r>
    </w:p>
  </w:endnote>
  <w:endnote w:type="continuationSeparator" w:id="0">
    <w:p w14:paraId="1EA04639" w14:textId="77777777" w:rsidR="004220C2" w:rsidRDefault="00422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078498"/>
      <w:docPartObj>
        <w:docPartGallery w:val="Page Numbers (Bottom of Page)"/>
        <w:docPartUnique/>
      </w:docPartObj>
    </w:sdtPr>
    <w:sdtEndPr>
      <w:rPr>
        <w:noProof/>
      </w:rPr>
    </w:sdtEndPr>
    <w:sdtContent>
      <w:p w14:paraId="1F041DC4" w14:textId="43E3B8A7" w:rsidR="00913807" w:rsidRDefault="009138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3C6875" w14:textId="77777777" w:rsidR="00913807" w:rsidRDefault="009138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10A25" w14:textId="77777777" w:rsidR="004220C2" w:rsidRDefault="004220C2">
      <w:pPr>
        <w:spacing w:after="0" w:line="240" w:lineRule="auto"/>
      </w:pPr>
      <w:r>
        <w:separator/>
      </w:r>
    </w:p>
  </w:footnote>
  <w:footnote w:type="continuationSeparator" w:id="0">
    <w:p w14:paraId="5E087AEE" w14:textId="77777777" w:rsidR="004220C2" w:rsidRDefault="00422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43A3" w14:textId="77777777" w:rsidR="001D77E8" w:rsidRDefault="001D77E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9E90" w14:textId="77777777" w:rsidR="00E21170" w:rsidRDefault="00A814F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4887"/>
    <w:multiLevelType w:val="hybridMultilevel"/>
    <w:tmpl w:val="CA2A58AA"/>
    <w:lvl w:ilvl="0" w:tplc="46709F7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777D"/>
    <w:multiLevelType w:val="hybridMultilevel"/>
    <w:tmpl w:val="99328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063D4C"/>
    <w:multiLevelType w:val="hybridMultilevel"/>
    <w:tmpl w:val="93B86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9F206F"/>
    <w:multiLevelType w:val="hybridMultilevel"/>
    <w:tmpl w:val="16B6A5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24C13"/>
    <w:multiLevelType w:val="hybridMultilevel"/>
    <w:tmpl w:val="1AB613A2"/>
    <w:lvl w:ilvl="0" w:tplc="0970795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D6C3B"/>
    <w:multiLevelType w:val="hybridMultilevel"/>
    <w:tmpl w:val="D3668D74"/>
    <w:lvl w:ilvl="0" w:tplc="05224C5E">
      <w:start w:val="10"/>
      <w:numFmt w:val="upperLetter"/>
      <w:lvlText w:val="%1"/>
      <w:lvlJc w:val="left"/>
      <w:pPr>
        <w:ind w:left="987" w:hanging="436"/>
      </w:pPr>
      <w:rPr>
        <w:rFonts w:ascii="Times New Roman" w:eastAsia="Times New Roman" w:hAnsi="Times New Roman" w:cs="Times New Roman" w:hint="default"/>
        <w:w w:val="104"/>
        <w:sz w:val="18"/>
        <w:szCs w:val="18"/>
      </w:rPr>
    </w:lvl>
    <w:lvl w:ilvl="1" w:tplc="083640FA">
      <w:numFmt w:val="bullet"/>
      <w:lvlText w:val="•"/>
      <w:lvlJc w:val="left"/>
      <w:pPr>
        <w:ind w:left="1936" w:hanging="436"/>
      </w:pPr>
      <w:rPr>
        <w:rFonts w:hint="default"/>
      </w:rPr>
    </w:lvl>
    <w:lvl w:ilvl="2" w:tplc="3BC0BBCE">
      <w:numFmt w:val="bullet"/>
      <w:lvlText w:val="•"/>
      <w:lvlJc w:val="left"/>
      <w:pPr>
        <w:ind w:left="2892" w:hanging="436"/>
      </w:pPr>
      <w:rPr>
        <w:rFonts w:hint="default"/>
      </w:rPr>
    </w:lvl>
    <w:lvl w:ilvl="3" w:tplc="50928710">
      <w:numFmt w:val="bullet"/>
      <w:lvlText w:val="•"/>
      <w:lvlJc w:val="left"/>
      <w:pPr>
        <w:ind w:left="3848" w:hanging="436"/>
      </w:pPr>
      <w:rPr>
        <w:rFonts w:hint="default"/>
      </w:rPr>
    </w:lvl>
    <w:lvl w:ilvl="4" w:tplc="139EDF5C">
      <w:numFmt w:val="bullet"/>
      <w:lvlText w:val="•"/>
      <w:lvlJc w:val="left"/>
      <w:pPr>
        <w:ind w:left="4804" w:hanging="436"/>
      </w:pPr>
      <w:rPr>
        <w:rFonts w:hint="default"/>
      </w:rPr>
    </w:lvl>
    <w:lvl w:ilvl="5" w:tplc="80B2AEDE">
      <w:numFmt w:val="bullet"/>
      <w:lvlText w:val="•"/>
      <w:lvlJc w:val="left"/>
      <w:pPr>
        <w:ind w:left="5760" w:hanging="436"/>
      </w:pPr>
      <w:rPr>
        <w:rFonts w:hint="default"/>
      </w:rPr>
    </w:lvl>
    <w:lvl w:ilvl="6" w:tplc="F02C725C">
      <w:numFmt w:val="bullet"/>
      <w:lvlText w:val="•"/>
      <w:lvlJc w:val="left"/>
      <w:pPr>
        <w:ind w:left="6716" w:hanging="436"/>
      </w:pPr>
      <w:rPr>
        <w:rFonts w:hint="default"/>
      </w:rPr>
    </w:lvl>
    <w:lvl w:ilvl="7" w:tplc="C8D07B4C">
      <w:numFmt w:val="bullet"/>
      <w:lvlText w:val="•"/>
      <w:lvlJc w:val="left"/>
      <w:pPr>
        <w:ind w:left="7672" w:hanging="436"/>
      </w:pPr>
      <w:rPr>
        <w:rFonts w:hint="default"/>
      </w:rPr>
    </w:lvl>
    <w:lvl w:ilvl="8" w:tplc="761A4F12">
      <w:numFmt w:val="bullet"/>
      <w:lvlText w:val="•"/>
      <w:lvlJc w:val="left"/>
      <w:pPr>
        <w:ind w:left="8628" w:hanging="436"/>
      </w:pPr>
      <w:rPr>
        <w:rFonts w:hint="default"/>
      </w:rPr>
    </w:lvl>
  </w:abstractNum>
  <w:abstractNum w:abstractNumId="6" w15:restartNumberingAfterBreak="0">
    <w:nsid w:val="33300334"/>
    <w:multiLevelType w:val="hybridMultilevel"/>
    <w:tmpl w:val="15E437A0"/>
    <w:lvl w:ilvl="0" w:tplc="7E98EE64">
      <w:start w:val="14"/>
      <w:numFmt w:val="upperLetter"/>
      <w:lvlText w:val="%1"/>
      <w:lvlJc w:val="left"/>
      <w:pPr>
        <w:ind w:left="987" w:hanging="436"/>
      </w:pPr>
      <w:rPr>
        <w:rFonts w:ascii="Times New Roman" w:eastAsia="Times New Roman" w:hAnsi="Times New Roman" w:cs="Times New Roman" w:hint="default"/>
        <w:w w:val="104"/>
        <w:sz w:val="18"/>
        <w:szCs w:val="18"/>
      </w:rPr>
    </w:lvl>
    <w:lvl w:ilvl="1" w:tplc="F06C269E">
      <w:numFmt w:val="bullet"/>
      <w:lvlText w:val="•"/>
      <w:lvlJc w:val="left"/>
      <w:pPr>
        <w:ind w:left="1936" w:hanging="436"/>
      </w:pPr>
      <w:rPr>
        <w:rFonts w:hint="default"/>
      </w:rPr>
    </w:lvl>
    <w:lvl w:ilvl="2" w:tplc="D1FAFB9E">
      <w:numFmt w:val="bullet"/>
      <w:lvlText w:val="•"/>
      <w:lvlJc w:val="left"/>
      <w:pPr>
        <w:ind w:left="2892" w:hanging="436"/>
      </w:pPr>
      <w:rPr>
        <w:rFonts w:hint="default"/>
      </w:rPr>
    </w:lvl>
    <w:lvl w:ilvl="3" w:tplc="A84A921C">
      <w:numFmt w:val="bullet"/>
      <w:lvlText w:val="•"/>
      <w:lvlJc w:val="left"/>
      <w:pPr>
        <w:ind w:left="3848" w:hanging="436"/>
      </w:pPr>
      <w:rPr>
        <w:rFonts w:hint="default"/>
      </w:rPr>
    </w:lvl>
    <w:lvl w:ilvl="4" w:tplc="BD7019AE">
      <w:numFmt w:val="bullet"/>
      <w:lvlText w:val="•"/>
      <w:lvlJc w:val="left"/>
      <w:pPr>
        <w:ind w:left="4804" w:hanging="436"/>
      </w:pPr>
      <w:rPr>
        <w:rFonts w:hint="default"/>
      </w:rPr>
    </w:lvl>
    <w:lvl w:ilvl="5" w:tplc="8E3E87C4">
      <w:numFmt w:val="bullet"/>
      <w:lvlText w:val="•"/>
      <w:lvlJc w:val="left"/>
      <w:pPr>
        <w:ind w:left="5760" w:hanging="436"/>
      </w:pPr>
      <w:rPr>
        <w:rFonts w:hint="default"/>
      </w:rPr>
    </w:lvl>
    <w:lvl w:ilvl="6" w:tplc="FD3A6290">
      <w:numFmt w:val="bullet"/>
      <w:lvlText w:val="•"/>
      <w:lvlJc w:val="left"/>
      <w:pPr>
        <w:ind w:left="6716" w:hanging="436"/>
      </w:pPr>
      <w:rPr>
        <w:rFonts w:hint="default"/>
      </w:rPr>
    </w:lvl>
    <w:lvl w:ilvl="7" w:tplc="C0F61338">
      <w:numFmt w:val="bullet"/>
      <w:lvlText w:val="•"/>
      <w:lvlJc w:val="left"/>
      <w:pPr>
        <w:ind w:left="7672" w:hanging="436"/>
      </w:pPr>
      <w:rPr>
        <w:rFonts w:hint="default"/>
      </w:rPr>
    </w:lvl>
    <w:lvl w:ilvl="8" w:tplc="AABC591E">
      <w:numFmt w:val="bullet"/>
      <w:lvlText w:val="•"/>
      <w:lvlJc w:val="left"/>
      <w:pPr>
        <w:ind w:left="8628" w:hanging="436"/>
      </w:pPr>
      <w:rPr>
        <w:rFonts w:hint="default"/>
      </w:rPr>
    </w:lvl>
  </w:abstractNum>
  <w:abstractNum w:abstractNumId="7" w15:restartNumberingAfterBreak="0">
    <w:nsid w:val="35CF77E8"/>
    <w:multiLevelType w:val="hybridMultilevel"/>
    <w:tmpl w:val="79C04B26"/>
    <w:lvl w:ilvl="0" w:tplc="EB84B8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5689D"/>
    <w:multiLevelType w:val="hybridMultilevel"/>
    <w:tmpl w:val="5732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94769"/>
    <w:multiLevelType w:val="hybridMultilevel"/>
    <w:tmpl w:val="98C68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AC1CE1"/>
    <w:multiLevelType w:val="multilevel"/>
    <w:tmpl w:val="22A8D016"/>
    <w:lvl w:ilvl="0">
      <w:start w:val="1"/>
      <w:numFmt w:val="decimal"/>
      <w:lvlText w:val="%1."/>
      <w:lvlJc w:val="left"/>
      <w:pPr>
        <w:ind w:left="1711" w:hanging="801"/>
        <w:jc w:val="right"/>
      </w:pPr>
      <w:rPr>
        <w:rFonts w:ascii="Arial" w:eastAsia="Arial" w:hAnsi="Arial" w:cs="Arial" w:hint="default"/>
        <w:b/>
        <w:bCs/>
        <w:spacing w:val="-10"/>
        <w:w w:val="101"/>
        <w:sz w:val="26"/>
        <w:szCs w:val="26"/>
      </w:rPr>
    </w:lvl>
    <w:lvl w:ilvl="1">
      <w:start w:val="1"/>
      <w:numFmt w:val="decimal"/>
      <w:lvlText w:val="%1.%2."/>
      <w:lvlJc w:val="left"/>
      <w:pPr>
        <w:ind w:left="1709" w:hanging="799"/>
      </w:pPr>
      <w:rPr>
        <w:rFonts w:ascii="Arial" w:eastAsia="Arial" w:hAnsi="Arial" w:cs="Arial" w:hint="default"/>
        <w:b/>
        <w:bCs/>
        <w:spacing w:val="-10"/>
        <w:w w:val="101"/>
        <w:sz w:val="26"/>
        <w:szCs w:val="26"/>
      </w:rPr>
    </w:lvl>
    <w:lvl w:ilvl="2">
      <w:start w:val="1"/>
      <w:numFmt w:val="decimal"/>
      <w:lvlText w:val="%1.%2.%3."/>
      <w:lvlJc w:val="left"/>
      <w:pPr>
        <w:ind w:left="1712" w:hanging="802"/>
      </w:pPr>
      <w:rPr>
        <w:rFonts w:ascii="Arial" w:eastAsia="Arial" w:hAnsi="Arial" w:cs="Arial" w:hint="default"/>
        <w:b/>
        <w:bCs/>
        <w:spacing w:val="-9"/>
        <w:w w:val="102"/>
        <w:sz w:val="22"/>
        <w:szCs w:val="22"/>
      </w:rPr>
    </w:lvl>
    <w:lvl w:ilvl="3">
      <w:numFmt w:val="bullet"/>
      <w:lvlText w:val="•"/>
      <w:lvlJc w:val="left"/>
      <w:pPr>
        <w:ind w:left="3680" w:hanging="802"/>
      </w:pPr>
      <w:rPr>
        <w:rFonts w:hint="default"/>
      </w:rPr>
    </w:lvl>
    <w:lvl w:ilvl="4">
      <w:numFmt w:val="bullet"/>
      <w:lvlText w:val="•"/>
      <w:lvlJc w:val="left"/>
      <w:pPr>
        <w:ind w:left="4660" w:hanging="802"/>
      </w:pPr>
      <w:rPr>
        <w:rFonts w:hint="default"/>
      </w:rPr>
    </w:lvl>
    <w:lvl w:ilvl="5">
      <w:numFmt w:val="bullet"/>
      <w:lvlText w:val="•"/>
      <w:lvlJc w:val="left"/>
      <w:pPr>
        <w:ind w:left="5640" w:hanging="802"/>
      </w:pPr>
      <w:rPr>
        <w:rFonts w:hint="default"/>
      </w:rPr>
    </w:lvl>
    <w:lvl w:ilvl="6">
      <w:numFmt w:val="bullet"/>
      <w:lvlText w:val="•"/>
      <w:lvlJc w:val="left"/>
      <w:pPr>
        <w:ind w:left="6620" w:hanging="802"/>
      </w:pPr>
      <w:rPr>
        <w:rFonts w:hint="default"/>
      </w:rPr>
    </w:lvl>
    <w:lvl w:ilvl="7">
      <w:numFmt w:val="bullet"/>
      <w:lvlText w:val="•"/>
      <w:lvlJc w:val="left"/>
      <w:pPr>
        <w:ind w:left="7600" w:hanging="802"/>
      </w:pPr>
      <w:rPr>
        <w:rFonts w:hint="default"/>
      </w:rPr>
    </w:lvl>
    <w:lvl w:ilvl="8">
      <w:numFmt w:val="bullet"/>
      <w:lvlText w:val="•"/>
      <w:lvlJc w:val="left"/>
      <w:pPr>
        <w:ind w:left="8580" w:hanging="802"/>
      </w:pPr>
      <w:rPr>
        <w:rFonts w:hint="default"/>
      </w:rPr>
    </w:lvl>
  </w:abstractNum>
  <w:abstractNum w:abstractNumId="11" w15:restartNumberingAfterBreak="0">
    <w:nsid w:val="44664012"/>
    <w:multiLevelType w:val="hybridMultilevel"/>
    <w:tmpl w:val="6F408E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FF2571"/>
    <w:multiLevelType w:val="hybridMultilevel"/>
    <w:tmpl w:val="3C0AD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0C2B19"/>
    <w:multiLevelType w:val="hybridMultilevel"/>
    <w:tmpl w:val="3BD0EB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962C12"/>
    <w:multiLevelType w:val="hybridMultilevel"/>
    <w:tmpl w:val="B3880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C674C"/>
    <w:multiLevelType w:val="hybridMultilevel"/>
    <w:tmpl w:val="40C2A43C"/>
    <w:lvl w:ilvl="0" w:tplc="3140BE5C">
      <w:start w:val="1"/>
      <w:numFmt w:val="upperLetter"/>
      <w:lvlText w:val="%1"/>
      <w:lvlJc w:val="left"/>
      <w:pPr>
        <w:ind w:left="987" w:hanging="436"/>
      </w:pPr>
      <w:rPr>
        <w:rFonts w:ascii="Times New Roman" w:eastAsia="Times New Roman" w:hAnsi="Times New Roman" w:cs="Times New Roman" w:hint="default"/>
        <w:w w:val="104"/>
        <w:sz w:val="18"/>
        <w:szCs w:val="18"/>
      </w:rPr>
    </w:lvl>
    <w:lvl w:ilvl="1" w:tplc="82A4384C">
      <w:numFmt w:val="bullet"/>
      <w:lvlText w:val="•"/>
      <w:lvlJc w:val="left"/>
      <w:pPr>
        <w:ind w:left="1936" w:hanging="436"/>
      </w:pPr>
      <w:rPr>
        <w:rFonts w:hint="default"/>
      </w:rPr>
    </w:lvl>
    <w:lvl w:ilvl="2" w:tplc="04102C6A">
      <w:numFmt w:val="bullet"/>
      <w:lvlText w:val="•"/>
      <w:lvlJc w:val="left"/>
      <w:pPr>
        <w:ind w:left="2892" w:hanging="436"/>
      </w:pPr>
      <w:rPr>
        <w:rFonts w:hint="default"/>
      </w:rPr>
    </w:lvl>
    <w:lvl w:ilvl="3" w:tplc="60121428">
      <w:numFmt w:val="bullet"/>
      <w:lvlText w:val="•"/>
      <w:lvlJc w:val="left"/>
      <w:pPr>
        <w:ind w:left="3848" w:hanging="436"/>
      </w:pPr>
      <w:rPr>
        <w:rFonts w:hint="default"/>
      </w:rPr>
    </w:lvl>
    <w:lvl w:ilvl="4" w:tplc="B16A9E5C">
      <w:numFmt w:val="bullet"/>
      <w:lvlText w:val="•"/>
      <w:lvlJc w:val="left"/>
      <w:pPr>
        <w:ind w:left="4804" w:hanging="436"/>
      </w:pPr>
      <w:rPr>
        <w:rFonts w:hint="default"/>
      </w:rPr>
    </w:lvl>
    <w:lvl w:ilvl="5" w:tplc="A31030C6">
      <w:numFmt w:val="bullet"/>
      <w:lvlText w:val="•"/>
      <w:lvlJc w:val="left"/>
      <w:pPr>
        <w:ind w:left="5760" w:hanging="436"/>
      </w:pPr>
      <w:rPr>
        <w:rFonts w:hint="default"/>
      </w:rPr>
    </w:lvl>
    <w:lvl w:ilvl="6" w:tplc="7F02E870">
      <w:numFmt w:val="bullet"/>
      <w:lvlText w:val="•"/>
      <w:lvlJc w:val="left"/>
      <w:pPr>
        <w:ind w:left="6716" w:hanging="436"/>
      </w:pPr>
      <w:rPr>
        <w:rFonts w:hint="default"/>
      </w:rPr>
    </w:lvl>
    <w:lvl w:ilvl="7" w:tplc="980ED98C">
      <w:numFmt w:val="bullet"/>
      <w:lvlText w:val="•"/>
      <w:lvlJc w:val="left"/>
      <w:pPr>
        <w:ind w:left="7672" w:hanging="436"/>
      </w:pPr>
      <w:rPr>
        <w:rFonts w:hint="default"/>
      </w:rPr>
    </w:lvl>
    <w:lvl w:ilvl="8" w:tplc="6290A4A0">
      <w:numFmt w:val="bullet"/>
      <w:lvlText w:val="•"/>
      <w:lvlJc w:val="left"/>
      <w:pPr>
        <w:ind w:left="8628" w:hanging="436"/>
      </w:pPr>
      <w:rPr>
        <w:rFonts w:hint="default"/>
      </w:rPr>
    </w:lvl>
  </w:abstractNum>
  <w:abstractNum w:abstractNumId="16" w15:restartNumberingAfterBreak="0">
    <w:nsid w:val="562636CB"/>
    <w:multiLevelType w:val="hybridMultilevel"/>
    <w:tmpl w:val="BEDEF6D0"/>
    <w:lvl w:ilvl="0" w:tplc="454C0A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FD2258"/>
    <w:multiLevelType w:val="hybridMultilevel"/>
    <w:tmpl w:val="2A2669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985759"/>
    <w:multiLevelType w:val="hybridMultilevel"/>
    <w:tmpl w:val="6F685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133E7D"/>
    <w:multiLevelType w:val="hybridMultilevel"/>
    <w:tmpl w:val="DFB83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930A34"/>
    <w:multiLevelType w:val="hybridMultilevel"/>
    <w:tmpl w:val="56C8CBC0"/>
    <w:lvl w:ilvl="0" w:tplc="332C8744">
      <w:start w:val="5"/>
      <w:numFmt w:val="upperLetter"/>
      <w:lvlText w:val="%1"/>
      <w:lvlJc w:val="left"/>
      <w:pPr>
        <w:ind w:left="987" w:hanging="436"/>
      </w:pPr>
      <w:rPr>
        <w:rFonts w:ascii="Times New Roman" w:eastAsia="Times New Roman" w:hAnsi="Times New Roman" w:cs="Times New Roman" w:hint="default"/>
        <w:w w:val="104"/>
        <w:sz w:val="18"/>
        <w:szCs w:val="18"/>
      </w:rPr>
    </w:lvl>
    <w:lvl w:ilvl="1" w:tplc="A5FAFD86">
      <w:numFmt w:val="bullet"/>
      <w:lvlText w:val="•"/>
      <w:lvlJc w:val="left"/>
      <w:pPr>
        <w:ind w:left="1936" w:hanging="436"/>
      </w:pPr>
      <w:rPr>
        <w:rFonts w:hint="default"/>
      </w:rPr>
    </w:lvl>
    <w:lvl w:ilvl="2" w:tplc="94DC4286">
      <w:numFmt w:val="bullet"/>
      <w:lvlText w:val="•"/>
      <w:lvlJc w:val="left"/>
      <w:pPr>
        <w:ind w:left="2892" w:hanging="436"/>
      </w:pPr>
      <w:rPr>
        <w:rFonts w:hint="default"/>
      </w:rPr>
    </w:lvl>
    <w:lvl w:ilvl="3" w:tplc="5E70551C">
      <w:numFmt w:val="bullet"/>
      <w:lvlText w:val="•"/>
      <w:lvlJc w:val="left"/>
      <w:pPr>
        <w:ind w:left="3848" w:hanging="436"/>
      </w:pPr>
      <w:rPr>
        <w:rFonts w:hint="default"/>
      </w:rPr>
    </w:lvl>
    <w:lvl w:ilvl="4" w:tplc="A7CCCFAE">
      <w:numFmt w:val="bullet"/>
      <w:lvlText w:val="•"/>
      <w:lvlJc w:val="left"/>
      <w:pPr>
        <w:ind w:left="4804" w:hanging="436"/>
      </w:pPr>
      <w:rPr>
        <w:rFonts w:hint="default"/>
      </w:rPr>
    </w:lvl>
    <w:lvl w:ilvl="5" w:tplc="E3221F28">
      <w:numFmt w:val="bullet"/>
      <w:lvlText w:val="•"/>
      <w:lvlJc w:val="left"/>
      <w:pPr>
        <w:ind w:left="5760" w:hanging="436"/>
      </w:pPr>
      <w:rPr>
        <w:rFonts w:hint="default"/>
      </w:rPr>
    </w:lvl>
    <w:lvl w:ilvl="6" w:tplc="82CC4DAE">
      <w:numFmt w:val="bullet"/>
      <w:lvlText w:val="•"/>
      <w:lvlJc w:val="left"/>
      <w:pPr>
        <w:ind w:left="6716" w:hanging="436"/>
      </w:pPr>
      <w:rPr>
        <w:rFonts w:hint="default"/>
      </w:rPr>
    </w:lvl>
    <w:lvl w:ilvl="7" w:tplc="66322736">
      <w:numFmt w:val="bullet"/>
      <w:lvlText w:val="•"/>
      <w:lvlJc w:val="left"/>
      <w:pPr>
        <w:ind w:left="7672" w:hanging="436"/>
      </w:pPr>
      <w:rPr>
        <w:rFonts w:hint="default"/>
      </w:rPr>
    </w:lvl>
    <w:lvl w:ilvl="8" w:tplc="A666369E">
      <w:numFmt w:val="bullet"/>
      <w:lvlText w:val="•"/>
      <w:lvlJc w:val="left"/>
      <w:pPr>
        <w:ind w:left="8628" w:hanging="436"/>
      </w:pPr>
      <w:rPr>
        <w:rFonts w:hint="default"/>
      </w:rPr>
    </w:lvl>
  </w:abstractNum>
  <w:abstractNum w:abstractNumId="21" w15:restartNumberingAfterBreak="0">
    <w:nsid w:val="728944ED"/>
    <w:multiLevelType w:val="hybridMultilevel"/>
    <w:tmpl w:val="1B0E4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EE5317"/>
    <w:multiLevelType w:val="hybridMultilevel"/>
    <w:tmpl w:val="E30E524A"/>
    <w:lvl w:ilvl="0" w:tplc="1FB0010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8860C2"/>
    <w:multiLevelType w:val="hybridMultilevel"/>
    <w:tmpl w:val="701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4040808">
    <w:abstractNumId w:val="13"/>
  </w:num>
  <w:num w:numId="2" w16cid:durableId="382800432">
    <w:abstractNumId w:val="21"/>
  </w:num>
  <w:num w:numId="3" w16cid:durableId="950164658">
    <w:abstractNumId w:val="4"/>
  </w:num>
  <w:num w:numId="4" w16cid:durableId="2056929796">
    <w:abstractNumId w:val="7"/>
  </w:num>
  <w:num w:numId="5" w16cid:durableId="147861851">
    <w:abstractNumId w:val="16"/>
  </w:num>
  <w:num w:numId="6" w16cid:durableId="1514416019">
    <w:abstractNumId w:val="9"/>
  </w:num>
  <w:num w:numId="7" w16cid:durableId="1847791114">
    <w:abstractNumId w:val="18"/>
  </w:num>
  <w:num w:numId="8" w16cid:durableId="835026347">
    <w:abstractNumId w:val="14"/>
  </w:num>
  <w:num w:numId="9" w16cid:durableId="996297795">
    <w:abstractNumId w:val="19"/>
  </w:num>
  <w:num w:numId="10" w16cid:durableId="136384709">
    <w:abstractNumId w:val="3"/>
  </w:num>
  <w:num w:numId="11" w16cid:durableId="718363143">
    <w:abstractNumId w:val="12"/>
  </w:num>
  <w:num w:numId="12" w16cid:durableId="1116026513">
    <w:abstractNumId w:val="17"/>
  </w:num>
  <w:num w:numId="13" w16cid:durableId="1736321616">
    <w:abstractNumId w:val="1"/>
  </w:num>
  <w:num w:numId="14" w16cid:durableId="1697996726">
    <w:abstractNumId w:val="11"/>
  </w:num>
  <w:num w:numId="15" w16cid:durableId="529221595">
    <w:abstractNumId w:val="22"/>
  </w:num>
  <w:num w:numId="16" w16cid:durableId="167910429">
    <w:abstractNumId w:val="2"/>
  </w:num>
  <w:num w:numId="17" w16cid:durableId="705059143">
    <w:abstractNumId w:val="0"/>
  </w:num>
  <w:num w:numId="18" w16cid:durableId="1895774418">
    <w:abstractNumId w:val="10"/>
  </w:num>
  <w:num w:numId="19" w16cid:durableId="1045987200">
    <w:abstractNumId w:val="15"/>
  </w:num>
  <w:num w:numId="20" w16cid:durableId="1976107207">
    <w:abstractNumId w:val="6"/>
  </w:num>
  <w:num w:numId="21" w16cid:durableId="867907718">
    <w:abstractNumId w:val="5"/>
  </w:num>
  <w:num w:numId="22" w16cid:durableId="278413135">
    <w:abstractNumId w:val="20"/>
  </w:num>
  <w:num w:numId="23" w16cid:durableId="1803226793">
    <w:abstractNumId w:val="23"/>
  </w:num>
  <w:num w:numId="24" w16cid:durableId="121419258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Drugs in Context&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r9rxz00a5sxfetvxfp2f9r0a2pf2z9wdwt&quot;&gt;TKPR179 - NEW&lt;record-ids&gt;&lt;item&gt;36&lt;/item&gt;&lt;item&gt;37&lt;/item&gt;&lt;item&gt;38&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record-ids&gt;&lt;/item&gt;&lt;/Libraries&gt;"/>
  </w:docVars>
  <w:rsids>
    <w:rsidRoot w:val="00C40975"/>
    <w:rsid w:val="000016C2"/>
    <w:rsid w:val="00005CB5"/>
    <w:rsid w:val="000111D0"/>
    <w:rsid w:val="00013712"/>
    <w:rsid w:val="00016515"/>
    <w:rsid w:val="00021E78"/>
    <w:rsid w:val="00022DDD"/>
    <w:rsid w:val="00040D5D"/>
    <w:rsid w:val="000452CC"/>
    <w:rsid w:val="000527A9"/>
    <w:rsid w:val="00057D9F"/>
    <w:rsid w:val="000917A4"/>
    <w:rsid w:val="00095964"/>
    <w:rsid w:val="000A0D2E"/>
    <w:rsid w:val="000A3485"/>
    <w:rsid w:val="000B1475"/>
    <w:rsid w:val="000C1A49"/>
    <w:rsid w:val="000C387B"/>
    <w:rsid w:val="000D2BFC"/>
    <w:rsid w:val="000D664C"/>
    <w:rsid w:val="000E61D8"/>
    <w:rsid w:val="000E75C5"/>
    <w:rsid w:val="000F2980"/>
    <w:rsid w:val="00116D89"/>
    <w:rsid w:val="00135F5D"/>
    <w:rsid w:val="00140457"/>
    <w:rsid w:val="001467E1"/>
    <w:rsid w:val="0014751D"/>
    <w:rsid w:val="00152D42"/>
    <w:rsid w:val="001655C6"/>
    <w:rsid w:val="001716FC"/>
    <w:rsid w:val="001761D1"/>
    <w:rsid w:val="00180213"/>
    <w:rsid w:val="00181093"/>
    <w:rsid w:val="001813AE"/>
    <w:rsid w:val="00182B33"/>
    <w:rsid w:val="001A57F6"/>
    <w:rsid w:val="001C0023"/>
    <w:rsid w:val="001C73FC"/>
    <w:rsid w:val="001D59CE"/>
    <w:rsid w:val="001D77E8"/>
    <w:rsid w:val="001E11F3"/>
    <w:rsid w:val="001F2EF0"/>
    <w:rsid w:val="001F301B"/>
    <w:rsid w:val="00205668"/>
    <w:rsid w:val="00215264"/>
    <w:rsid w:val="00222093"/>
    <w:rsid w:val="0022724C"/>
    <w:rsid w:val="00234793"/>
    <w:rsid w:val="00236402"/>
    <w:rsid w:val="002474BF"/>
    <w:rsid w:val="00253F0A"/>
    <w:rsid w:val="00267D37"/>
    <w:rsid w:val="00267F32"/>
    <w:rsid w:val="00274604"/>
    <w:rsid w:val="00280C1E"/>
    <w:rsid w:val="00285121"/>
    <w:rsid w:val="00290210"/>
    <w:rsid w:val="00290DC6"/>
    <w:rsid w:val="002938AF"/>
    <w:rsid w:val="002C7B45"/>
    <w:rsid w:val="002D5B1B"/>
    <w:rsid w:val="002D648C"/>
    <w:rsid w:val="002E6078"/>
    <w:rsid w:val="002E7963"/>
    <w:rsid w:val="003051B8"/>
    <w:rsid w:val="003106A2"/>
    <w:rsid w:val="00313DE7"/>
    <w:rsid w:val="0033120C"/>
    <w:rsid w:val="00333F05"/>
    <w:rsid w:val="003419D3"/>
    <w:rsid w:val="00343EB0"/>
    <w:rsid w:val="003552D9"/>
    <w:rsid w:val="003571D8"/>
    <w:rsid w:val="00376607"/>
    <w:rsid w:val="00376762"/>
    <w:rsid w:val="00376910"/>
    <w:rsid w:val="00381677"/>
    <w:rsid w:val="0038282C"/>
    <w:rsid w:val="00382DC2"/>
    <w:rsid w:val="00385366"/>
    <w:rsid w:val="003931DB"/>
    <w:rsid w:val="00396D29"/>
    <w:rsid w:val="003A7553"/>
    <w:rsid w:val="003B3ACD"/>
    <w:rsid w:val="003B6F0A"/>
    <w:rsid w:val="003C3E51"/>
    <w:rsid w:val="003C6947"/>
    <w:rsid w:val="003E204F"/>
    <w:rsid w:val="003F2097"/>
    <w:rsid w:val="00402289"/>
    <w:rsid w:val="00403F14"/>
    <w:rsid w:val="00411139"/>
    <w:rsid w:val="00411CAA"/>
    <w:rsid w:val="00421B26"/>
    <w:rsid w:val="004220C2"/>
    <w:rsid w:val="00422FC9"/>
    <w:rsid w:val="0045064F"/>
    <w:rsid w:val="00453FA0"/>
    <w:rsid w:val="00461047"/>
    <w:rsid w:val="00463209"/>
    <w:rsid w:val="00476521"/>
    <w:rsid w:val="004840C7"/>
    <w:rsid w:val="00487E11"/>
    <w:rsid w:val="004A065E"/>
    <w:rsid w:val="004A72C5"/>
    <w:rsid w:val="004C3059"/>
    <w:rsid w:val="004C3A52"/>
    <w:rsid w:val="004E46D7"/>
    <w:rsid w:val="00512893"/>
    <w:rsid w:val="0052452E"/>
    <w:rsid w:val="0052599F"/>
    <w:rsid w:val="00534851"/>
    <w:rsid w:val="00557967"/>
    <w:rsid w:val="005661FF"/>
    <w:rsid w:val="00581A87"/>
    <w:rsid w:val="005829D8"/>
    <w:rsid w:val="00583C1D"/>
    <w:rsid w:val="0059549E"/>
    <w:rsid w:val="00595C91"/>
    <w:rsid w:val="00596D32"/>
    <w:rsid w:val="005A5EC0"/>
    <w:rsid w:val="005C772F"/>
    <w:rsid w:val="005F02A5"/>
    <w:rsid w:val="005F20C8"/>
    <w:rsid w:val="005F367B"/>
    <w:rsid w:val="006064D2"/>
    <w:rsid w:val="00620812"/>
    <w:rsid w:val="00634A2C"/>
    <w:rsid w:val="006372F7"/>
    <w:rsid w:val="006401A0"/>
    <w:rsid w:val="00640AB0"/>
    <w:rsid w:val="00645A41"/>
    <w:rsid w:val="00650779"/>
    <w:rsid w:val="006734E9"/>
    <w:rsid w:val="00675EAB"/>
    <w:rsid w:val="006767D3"/>
    <w:rsid w:val="00686A62"/>
    <w:rsid w:val="006900CF"/>
    <w:rsid w:val="006908DB"/>
    <w:rsid w:val="00696051"/>
    <w:rsid w:val="006A7CB8"/>
    <w:rsid w:val="006C4529"/>
    <w:rsid w:val="006D0A6F"/>
    <w:rsid w:val="006D3797"/>
    <w:rsid w:val="006D4413"/>
    <w:rsid w:val="006D6AEE"/>
    <w:rsid w:val="006E0498"/>
    <w:rsid w:val="006E3FA5"/>
    <w:rsid w:val="006F2C6A"/>
    <w:rsid w:val="007111B0"/>
    <w:rsid w:val="007219CC"/>
    <w:rsid w:val="00734537"/>
    <w:rsid w:val="0073666E"/>
    <w:rsid w:val="00746546"/>
    <w:rsid w:val="007536B1"/>
    <w:rsid w:val="007613CC"/>
    <w:rsid w:val="007741F5"/>
    <w:rsid w:val="007921B2"/>
    <w:rsid w:val="007924F6"/>
    <w:rsid w:val="007A2A99"/>
    <w:rsid w:val="007A30CE"/>
    <w:rsid w:val="007A41F0"/>
    <w:rsid w:val="007A777E"/>
    <w:rsid w:val="007B22A9"/>
    <w:rsid w:val="007C0897"/>
    <w:rsid w:val="007E0A8B"/>
    <w:rsid w:val="007E4DB2"/>
    <w:rsid w:val="007F6DF9"/>
    <w:rsid w:val="00801E0E"/>
    <w:rsid w:val="008041BD"/>
    <w:rsid w:val="0083340A"/>
    <w:rsid w:val="00834739"/>
    <w:rsid w:val="00837AE3"/>
    <w:rsid w:val="00837E74"/>
    <w:rsid w:val="00842B38"/>
    <w:rsid w:val="00845170"/>
    <w:rsid w:val="00850100"/>
    <w:rsid w:val="00851D65"/>
    <w:rsid w:val="00861A78"/>
    <w:rsid w:val="00863DE6"/>
    <w:rsid w:val="0086490E"/>
    <w:rsid w:val="00865DBF"/>
    <w:rsid w:val="0087073D"/>
    <w:rsid w:val="0087445E"/>
    <w:rsid w:val="00883699"/>
    <w:rsid w:val="008842A4"/>
    <w:rsid w:val="00887722"/>
    <w:rsid w:val="008A50D0"/>
    <w:rsid w:val="008B084C"/>
    <w:rsid w:val="008B2566"/>
    <w:rsid w:val="008B3811"/>
    <w:rsid w:val="008C61C2"/>
    <w:rsid w:val="008C6ED1"/>
    <w:rsid w:val="008D0994"/>
    <w:rsid w:val="008D21D6"/>
    <w:rsid w:val="008D3155"/>
    <w:rsid w:val="008E6BF6"/>
    <w:rsid w:val="009004B0"/>
    <w:rsid w:val="0091097C"/>
    <w:rsid w:val="00913807"/>
    <w:rsid w:val="00920C43"/>
    <w:rsid w:val="00920FE5"/>
    <w:rsid w:val="00921FC1"/>
    <w:rsid w:val="0092426D"/>
    <w:rsid w:val="009273B1"/>
    <w:rsid w:val="00931EEE"/>
    <w:rsid w:val="00951823"/>
    <w:rsid w:val="00955521"/>
    <w:rsid w:val="00961000"/>
    <w:rsid w:val="00980A78"/>
    <w:rsid w:val="00983767"/>
    <w:rsid w:val="00987C84"/>
    <w:rsid w:val="009963B4"/>
    <w:rsid w:val="009A1AE7"/>
    <w:rsid w:val="009A2EC7"/>
    <w:rsid w:val="009D79FF"/>
    <w:rsid w:val="00A004D4"/>
    <w:rsid w:val="00A03BEB"/>
    <w:rsid w:val="00A175FD"/>
    <w:rsid w:val="00A3467E"/>
    <w:rsid w:val="00A3583E"/>
    <w:rsid w:val="00A3670C"/>
    <w:rsid w:val="00A37E15"/>
    <w:rsid w:val="00A513DF"/>
    <w:rsid w:val="00A54FA4"/>
    <w:rsid w:val="00A643EA"/>
    <w:rsid w:val="00A66F6C"/>
    <w:rsid w:val="00A7033E"/>
    <w:rsid w:val="00A74945"/>
    <w:rsid w:val="00A814F5"/>
    <w:rsid w:val="00A86DAE"/>
    <w:rsid w:val="00A875F9"/>
    <w:rsid w:val="00A97AFA"/>
    <w:rsid w:val="00AA4CEB"/>
    <w:rsid w:val="00AA7E7B"/>
    <w:rsid w:val="00AB00DD"/>
    <w:rsid w:val="00AB02CE"/>
    <w:rsid w:val="00AC0F18"/>
    <w:rsid w:val="00AE688C"/>
    <w:rsid w:val="00AF6707"/>
    <w:rsid w:val="00B020CB"/>
    <w:rsid w:val="00B115AA"/>
    <w:rsid w:val="00B23B56"/>
    <w:rsid w:val="00B301EB"/>
    <w:rsid w:val="00B31B45"/>
    <w:rsid w:val="00B3764B"/>
    <w:rsid w:val="00B41BDA"/>
    <w:rsid w:val="00B556AB"/>
    <w:rsid w:val="00B57D6E"/>
    <w:rsid w:val="00B63849"/>
    <w:rsid w:val="00B67FD1"/>
    <w:rsid w:val="00B769DB"/>
    <w:rsid w:val="00B8110B"/>
    <w:rsid w:val="00B83885"/>
    <w:rsid w:val="00B93F7C"/>
    <w:rsid w:val="00B96FAC"/>
    <w:rsid w:val="00BA2D2B"/>
    <w:rsid w:val="00BA5B05"/>
    <w:rsid w:val="00BA6BB3"/>
    <w:rsid w:val="00BB1203"/>
    <w:rsid w:val="00BB7C88"/>
    <w:rsid w:val="00BD0DE3"/>
    <w:rsid w:val="00BD5901"/>
    <w:rsid w:val="00BD6BC0"/>
    <w:rsid w:val="00BE2E82"/>
    <w:rsid w:val="00BF0D28"/>
    <w:rsid w:val="00BF114F"/>
    <w:rsid w:val="00BF3507"/>
    <w:rsid w:val="00C040B2"/>
    <w:rsid w:val="00C10269"/>
    <w:rsid w:val="00C24ED5"/>
    <w:rsid w:val="00C25CBB"/>
    <w:rsid w:val="00C261FD"/>
    <w:rsid w:val="00C33065"/>
    <w:rsid w:val="00C40975"/>
    <w:rsid w:val="00C44460"/>
    <w:rsid w:val="00C57857"/>
    <w:rsid w:val="00C74D47"/>
    <w:rsid w:val="00C82168"/>
    <w:rsid w:val="00C919B4"/>
    <w:rsid w:val="00C94917"/>
    <w:rsid w:val="00CB21DB"/>
    <w:rsid w:val="00CB5DC2"/>
    <w:rsid w:val="00CB70E6"/>
    <w:rsid w:val="00CB78F8"/>
    <w:rsid w:val="00CC146E"/>
    <w:rsid w:val="00CC3970"/>
    <w:rsid w:val="00CC6060"/>
    <w:rsid w:val="00CD56D7"/>
    <w:rsid w:val="00CE1649"/>
    <w:rsid w:val="00CF1077"/>
    <w:rsid w:val="00CF3431"/>
    <w:rsid w:val="00D23AC8"/>
    <w:rsid w:val="00D2633F"/>
    <w:rsid w:val="00D27E62"/>
    <w:rsid w:val="00D32586"/>
    <w:rsid w:val="00D42740"/>
    <w:rsid w:val="00D456C0"/>
    <w:rsid w:val="00D62084"/>
    <w:rsid w:val="00D726F3"/>
    <w:rsid w:val="00D77EE4"/>
    <w:rsid w:val="00D8290E"/>
    <w:rsid w:val="00D85053"/>
    <w:rsid w:val="00DB2844"/>
    <w:rsid w:val="00DC3845"/>
    <w:rsid w:val="00DC5F95"/>
    <w:rsid w:val="00DC6DED"/>
    <w:rsid w:val="00DD588A"/>
    <w:rsid w:val="00DE1845"/>
    <w:rsid w:val="00DE2C17"/>
    <w:rsid w:val="00E05341"/>
    <w:rsid w:val="00E16F4E"/>
    <w:rsid w:val="00E212B5"/>
    <w:rsid w:val="00E25E9B"/>
    <w:rsid w:val="00E317DA"/>
    <w:rsid w:val="00E42A0B"/>
    <w:rsid w:val="00E557A4"/>
    <w:rsid w:val="00E70B48"/>
    <w:rsid w:val="00E81014"/>
    <w:rsid w:val="00E82C44"/>
    <w:rsid w:val="00E84794"/>
    <w:rsid w:val="00E87B42"/>
    <w:rsid w:val="00E9165B"/>
    <w:rsid w:val="00E9345C"/>
    <w:rsid w:val="00E955D6"/>
    <w:rsid w:val="00EB524D"/>
    <w:rsid w:val="00EC4C4D"/>
    <w:rsid w:val="00ED0257"/>
    <w:rsid w:val="00ED7CC5"/>
    <w:rsid w:val="00EE1DFD"/>
    <w:rsid w:val="00EF1B17"/>
    <w:rsid w:val="00EF4BF6"/>
    <w:rsid w:val="00EF4EDC"/>
    <w:rsid w:val="00F02B91"/>
    <w:rsid w:val="00F200B3"/>
    <w:rsid w:val="00F20F1E"/>
    <w:rsid w:val="00F31FFF"/>
    <w:rsid w:val="00F331B7"/>
    <w:rsid w:val="00F35902"/>
    <w:rsid w:val="00F52C05"/>
    <w:rsid w:val="00F565F5"/>
    <w:rsid w:val="00F56821"/>
    <w:rsid w:val="00F77F28"/>
    <w:rsid w:val="00F852B9"/>
    <w:rsid w:val="00F874D3"/>
    <w:rsid w:val="00F90ECE"/>
    <w:rsid w:val="00F92FFC"/>
    <w:rsid w:val="00FA0515"/>
    <w:rsid w:val="00FA2FD4"/>
    <w:rsid w:val="00FA3EB7"/>
    <w:rsid w:val="00FA49E7"/>
    <w:rsid w:val="00FA5499"/>
    <w:rsid w:val="00FA5BEE"/>
    <w:rsid w:val="00FB22FB"/>
    <w:rsid w:val="00FC00C2"/>
    <w:rsid w:val="00FC23FC"/>
    <w:rsid w:val="00FC4A43"/>
    <w:rsid w:val="00FD73D2"/>
    <w:rsid w:val="00FE1C47"/>
    <w:rsid w:val="00FE2A5D"/>
    <w:rsid w:val="00FE6204"/>
    <w:rsid w:val="00FF417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6CEC0C"/>
  <w15:chartTrackingRefBased/>
  <w15:docId w15:val="{C4A0F679-4C41-4E6F-BE2C-4DBBE3E1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975"/>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75"/>
    <w:rPr>
      <w:rFonts w:ascii="Segoe UI" w:hAnsi="Segoe UI" w:cs="Segoe UI"/>
      <w:sz w:val="18"/>
      <w:szCs w:val="18"/>
    </w:rPr>
  </w:style>
  <w:style w:type="paragraph" w:styleId="ListParagraph">
    <w:name w:val="List Paragraph"/>
    <w:basedOn w:val="Normal"/>
    <w:link w:val="ListParagraphChar"/>
    <w:uiPriority w:val="1"/>
    <w:qFormat/>
    <w:rsid w:val="00C40975"/>
    <w:pPr>
      <w:ind w:left="720"/>
      <w:contextualSpacing/>
    </w:pPr>
  </w:style>
  <w:style w:type="character" w:styleId="CommentReference">
    <w:name w:val="annotation reference"/>
    <w:basedOn w:val="DefaultParagraphFont"/>
    <w:uiPriority w:val="99"/>
    <w:semiHidden/>
    <w:unhideWhenUsed/>
    <w:rsid w:val="00C40975"/>
    <w:rPr>
      <w:sz w:val="16"/>
      <w:szCs w:val="16"/>
    </w:rPr>
  </w:style>
  <w:style w:type="paragraph" w:styleId="CommentText">
    <w:name w:val="annotation text"/>
    <w:basedOn w:val="Normal"/>
    <w:link w:val="CommentTextChar"/>
    <w:uiPriority w:val="99"/>
    <w:unhideWhenUsed/>
    <w:rsid w:val="00C40975"/>
    <w:pPr>
      <w:spacing w:line="240" w:lineRule="auto"/>
    </w:pPr>
    <w:rPr>
      <w:sz w:val="20"/>
      <w:szCs w:val="20"/>
    </w:rPr>
  </w:style>
  <w:style w:type="character" w:customStyle="1" w:styleId="CommentTextChar">
    <w:name w:val="Comment Text Char"/>
    <w:basedOn w:val="DefaultParagraphFont"/>
    <w:link w:val="CommentText"/>
    <w:uiPriority w:val="99"/>
    <w:rsid w:val="00C409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0975"/>
    <w:rPr>
      <w:b/>
      <w:bCs/>
    </w:rPr>
  </w:style>
  <w:style w:type="character" w:customStyle="1" w:styleId="CommentSubjectChar">
    <w:name w:val="Comment Subject Char"/>
    <w:basedOn w:val="CommentTextChar"/>
    <w:link w:val="CommentSubject"/>
    <w:uiPriority w:val="99"/>
    <w:semiHidden/>
    <w:rsid w:val="00C40975"/>
    <w:rPr>
      <w:rFonts w:ascii="Arial" w:hAnsi="Arial"/>
      <w:b/>
      <w:bCs/>
      <w:sz w:val="20"/>
      <w:szCs w:val="20"/>
    </w:rPr>
  </w:style>
  <w:style w:type="paragraph" w:customStyle="1" w:styleId="EndNoteBibliographyTitle">
    <w:name w:val="EndNote Bibliography Title"/>
    <w:basedOn w:val="Normal"/>
    <w:link w:val="EndNoteBibliographyTitleChar"/>
    <w:rsid w:val="00C40975"/>
    <w:pPr>
      <w:spacing w:after="0"/>
      <w:jc w:val="center"/>
    </w:pPr>
    <w:rPr>
      <w:rFonts w:cs="Arial"/>
      <w:noProof/>
      <w:lang w:val="en-US"/>
    </w:rPr>
  </w:style>
  <w:style w:type="character" w:customStyle="1" w:styleId="ListParagraphChar">
    <w:name w:val="List Paragraph Char"/>
    <w:basedOn w:val="DefaultParagraphFont"/>
    <w:link w:val="ListParagraph"/>
    <w:uiPriority w:val="34"/>
    <w:rsid w:val="00C40975"/>
    <w:rPr>
      <w:rFonts w:ascii="Arial" w:hAnsi="Arial"/>
    </w:rPr>
  </w:style>
  <w:style w:type="character" w:customStyle="1" w:styleId="EndNoteBibliographyTitleChar">
    <w:name w:val="EndNote Bibliography Title Char"/>
    <w:basedOn w:val="ListParagraphChar"/>
    <w:link w:val="EndNoteBibliographyTitle"/>
    <w:rsid w:val="00C40975"/>
    <w:rPr>
      <w:rFonts w:ascii="Arial" w:hAnsi="Arial" w:cs="Arial"/>
      <w:noProof/>
      <w:lang w:val="en-US"/>
    </w:rPr>
  </w:style>
  <w:style w:type="paragraph" w:customStyle="1" w:styleId="EndNoteBibliography">
    <w:name w:val="EndNote Bibliography"/>
    <w:basedOn w:val="Normal"/>
    <w:link w:val="EndNoteBibliographyChar"/>
    <w:rsid w:val="000016C2"/>
    <w:pPr>
      <w:spacing w:line="480" w:lineRule="auto"/>
    </w:pPr>
    <w:rPr>
      <w:rFonts w:cs="Arial"/>
      <w:noProof/>
      <w:lang w:val="en-US"/>
    </w:rPr>
  </w:style>
  <w:style w:type="character" w:customStyle="1" w:styleId="EndNoteBibliographyChar">
    <w:name w:val="EndNote Bibliography Char"/>
    <w:basedOn w:val="ListParagraphChar"/>
    <w:link w:val="EndNoteBibliography"/>
    <w:rsid w:val="000016C2"/>
    <w:rPr>
      <w:rFonts w:ascii="Arial" w:hAnsi="Arial" w:cs="Arial"/>
      <w:noProof/>
      <w:lang w:val="en-US"/>
    </w:rPr>
  </w:style>
  <w:style w:type="character" w:styleId="Hyperlink">
    <w:name w:val="Hyperlink"/>
    <w:basedOn w:val="DefaultParagraphFont"/>
    <w:uiPriority w:val="99"/>
    <w:unhideWhenUsed/>
    <w:rsid w:val="00C40975"/>
    <w:rPr>
      <w:color w:val="0563C1" w:themeColor="hyperlink"/>
      <w:u w:val="single"/>
    </w:rPr>
  </w:style>
  <w:style w:type="character" w:styleId="UnresolvedMention">
    <w:name w:val="Unresolved Mention"/>
    <w:basedOn w:val="DefaultParagraphFont"/>
    <w:uiPriority w:val="99"/>
    <w:semiHidden/>
    <w:unhideWhenUsed/>
    <w:rsid w:val="00C40975"/>
    <w:rPr>
      <w:color w:val="605E5C"/>
      <w:shd w:val="clear" w:color="auto" w:fill="E1DFDD"/>
    </w:rPr>
  </w:style>
  <w:style w:type="paragraph" w:styleId="Header">
    <w:name w:val="header"/>
    <w:basedOn w:val="Normal"/>
    <w:link w:val="HeaderChar"/>
    <w:uiPriority w:val="99"/>
    <w:unhideWhenUsed/>
    <w:rsid w:val="00C40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975"/>
    <w:rPr>
      <w:rFonts w:ascii="Arial" w:hAnsi="Arial"/>
    </w:rPr>
  </w:style>
  <w:style w:type="paragraph" w:styleId="Footer">
    <w:name w:val="footer"/>
    <w:basedOn w:val="Normal"/>
    <w:link w:val="FooterChar"/>
    <w:uiPriority w:val="99"/>
    <w:unhideWhenUsed/>
    <w:rsid w:val="00C40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75"/>
    <w:rPr>
      <w:rFonts w:ascii="Arial" w:hAnsi="Arial"/>
    </w:rPr>
  </w:style>
  <w:style w:type="paragraph" w:styleId="Revision">
    <w:name w:val="Revision"/>
    <w:hidden/>
    <w:uiPriority w:val="99"/>
    <w:semiHidden/>
    <w:rsid w:val="00C40975"/>
    <w:pPr>
      <w:spacing w:after="0" w:line="240" w:lineRule="auto"/>
    </w:pPr>
    <w:rPr>
      <w:rFonts w:ascii="Arial" w:hAnsi="Arial"/>
    </w:rPr>
  </w:style>
  <w:style w:type="table" w:styleId="TableGrid">
    <w:name w:val="Table Grid"/>
    <w:basedOn w:val="TableNormal"/>
    <w:uiPriority w:val="39"/>
    <w:rsid w:val="00C40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097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PlainTable2">
    <w:name w:val="Plain Table 2"/>
    <w:basedOn w:val="TableNormal"/>
    <w:uiPriority w:val="42"/>
    <w:rsid w:val="00C4097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lighti">
    <w:name w:val="hilighti"/>
    <w:basedOn w:val="DefaultParagraphFont"/>
    <w:rsid w:val="00C40975"/>
  </w:style>
  <w:style w:type="paragraph" w:customStyle="1" w:styleId="Default">
    <w:name w:val="Default"/>
    <w:rsid w:val="00C4097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
    <w:name w:val="Body Text"/>
    <w:basedOn w:val="Normal"/>
    <w:link w:val="BodyTextChar"/>
    <w:uiPriority w:val="99"/>
    <w:semiHidden/>
    <w:unhideWhenUsed/>
    <w:rsid w:val="00C40975"/>
    <w:pPr>
      <w:spacing w:after="120"/>
    </w:pPr>
  </w:style>
  <w:style w:type="character" w:customStyle="1" w:styleId="BodyTextChar">
    <w:name w:val="Body Text Char"/>
    <w:basedOn w:val="DefaultParagraphFont"/>
    <w:link w:val="BodyText"/>
    <w:uiPriority w:val="99"/>
    <w:semiHidden/>
    <w:rsid w:val="00C40975"/>
    <w:rPr>
      <w:rFonts w:ascii="Arial" w:hAnsi="Arial"/>
    </w:rPr>
  </w:style>
  <w:style w:type="character" w:styleId="FollowedHyperlink">
    <w:name w:val="FollowedHyperlink"/>
    <w:basedOn w:val="DefaultParagraphFont"/>
    <w:uiPriority w:val="99"/>
    <w:semiHidden/>
    <w:unhideWhenUsed/>
    <w:rsid w:val="00C40975"/>
    <w:rPr>
      <w:color w:val="954F72" w:themeColor="followedHyperlink"/>
      <w:u w:val="single"/>
    </w:rPr>
  </w:style>
  <w:style w:type="character" w:styleId="Emphasis">
    <w:name w:val="Emphasis"/>
    <w:basedOn w:val="DefaultParagraphFont"/>
    <w:uiPriority w:val="20"/>
    <w:qFormat/>
    <w:rsid w:val="00C40975"/>
    <w:rPr>
      <w:i/>
      <w:iCs/>
    </w:rPr>
  </w:style>
  <w:style w:type="paragraph" w:styleId="FootnoteText">
    <w:name w:val="footnote text"/>
    <w:basedOn w:val="Normal"/>
    <w:link w:val="FootnoteTextChar"/>
    <w:uiPriority w:val="99"/>
    <w:semiHidden/>
    <w:unhideWhenUsed/>
    <w:rsid w:val="00C40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975"/>
    <w:rPr>
      <w:rFonts w:ascii="Arial" w:hAnsi="Arial"/>
      <w:sz w:val="20"/>
      <w:szCs w:val="20"/>
    </w:rPr>
  </w:style>
  <w:style w:type="character" w:styleId="FootnoteReference">
    <w:name w:val="footnote reference"/>
    <w:basedOn w:val="DefaultParagraphFont"/>
    <w:uiPriority w:val="99"/>
    <w:semiHidden/>
    <w:unhideWhenUsed/>
    <w:rsid w:val="00C40975"/>
    <w:rPr>
      <w:vertAlign w:val="superscript"/>
    </w:rPr>
  </w:style>
  <w:style w:type="paragraph" w:styleId="EndnoteText">
    <w:name w:val="endnote text"/>
    <w:basedOn w:val="Normal"/>
    <w:link w:val="EndnoteTextChar"/>
    <w:uiPriority w:val="99"/>
    <w:semiHidden/>
    <w:unhideWhenUsed/>
    <w:rsid w:val="00C409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0975"/>
    <w:rPr>
      <w:rFonts w:ascii="Arial" w:hAnsi="Arial"/>
      <w:sz w:val="20"/>
      <w:szCs w:val="20"/>
    </w:rPr>
  </w:style>
  <w:style w:type="character" w:styleId="EndnoteReference">
    <w:name w:val="endnote reference"/>
    <w:basedOn w:val="DefaultParagraphFont"/>
    <w:uiPriority w:val="99"/>
    <w:semiHidden/>
    <w:unhideWhenUsed/>
    <w:rsid w:val="00C40975"/>
    <w:rPr>
      <w:vertAlign w:val="superscript"/>
    </w:rPr>
  </w:style>
  <w:style w:type="character" w:styleId="PlaceholderText">
    <w:name w:val="Placeholder Text"/>
    <w:basedOn w:val="DefaultParagraphFont"/>
    <w:uiPriority w:val="99"/>
    <w:semiHidden/>
    <w:rsid w:val="00C40975"/>
    <w:rPr>
      <w:color w:val="808080"/>
    </w:rPr>
  </w:style>
  <w:style w:type="character" w:customStyle="1" w:styleId="UnresolvedMention1">
    <w:name w:val="Unresolved Mention1"/>
    <w:basedOn w:val="DefaultParagraphFont"/>
    <w:uiPriority w:val="99"/>
    <w:semiHidden/>
    <w:unhideWhenUsed/>
    <w:rsid w:val="001D77E8"/>
    <w:rPr>
      <w:color w:val="605E5C"/>
      <w:shd w:val="clear" w:color="auto" w:fill="E1DFDD"/>
    </w:rPr>
  </w:style>
  <w:style w:type="character" w:customStyle="1" w:styleId="cf01">
    <w:name w:val="cf01"/>
    <w:basedOn w:val="DefaultParagraphFont"/>
    <w:rsid w:val="002D648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007/BF03258257" TargetMode="External"/><Relationship Id="rId18" Type="http://schemas.openxmlformats.org/officeDocument/2006/relationships/hyperlink" Target="http://doi.org/10.1016/0014-2999(83)90321-7" TargetMode="External"/><Relationship Id="rId26" Type="http://schemas.openxmlformats.org/officeDocument/2006/relationships/hyperlink" Target="http://doi.org/doi:10.1126/science.1703323" TargetMode="External"/><Relationship Id="rId39" Type="http://schemas.openxmlformats.org/officeDocument/2006/relationships/customXml" Target="../customXml/item3.xml"/><Relationship Id="rId21" Type="http://schemas.openxmlformats.org/officeDocument/2006/relationships/hyperlink" Target="http://doi.org/10.1016/0014-2999(83)90331-x" TargetMode="External"/><Relationship Id="rId34" Type="http://schemas.openxmlformats.org/officeDocument/2006/relationships/hyperlink" Target="http://doi.org/10.1111/j.1476-5381.1993.tb13617.x" TargetMode="External"/><Relationship Id="rId7" Type="http://schemas.openxmlformats.org/officeDocument/2006/relationships/endnotes" Target="endnotes.xml"/><Relationship Id="rId12" Type="http://schemas.openxmlformats.org/officeDocument/2006/relationships/hyperlink" Target="http://doi.org/10.1016/0024-3205(76)90375-1" TargetMode="External"/><Relationship Id="rId17" Type="http://schemas.openxmlformats.org/officeDocument/2006/relationships/hyperlink" Target="http://doi.org/https://doi.org/10.1111/j.1471-4159.1979.tb00366.x" TargetMode="External"/><Relationship Id="rId25" Type="http://schemas.openxmlformats.org/officeDocument/2006/relationships/hyperlink" Target="http://doi.org/10.1016/0006-291x(92)90445-q" TargetMode="External"/><Relationship Id="rId33" Type="http://schemas.openxmlformats.org/officeDocument/2006/relationships/hyperlink" Target="http://doi.org/10.1016/0014-2999(84)90057-8"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doi.org/10.1016/0014-2999(78)90177-2" TargetMode="External"/><Relationship Id="rId20" Type="http://schemas.openxmlformats.org/officeDocument/2006/relationships/hyperlink" Target="http://doi.org/10.1111/j.1471-4159.1982.tb10868.x" TargetMode="External"/><Relationship Id="rId29" Type="http://schemas.openxmlformats.org/officeDocument/2006/relationships/hyperlink" Target="http://doi.org/10.1016/0014-2999(86)90230-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16/0006-291x(79)91601-2" TargetMode="External"/><Relationship Id="rId24" Type="http://schemas.openxmlformats.org/officeDocument/2006/relationships/hyperlink" Target="http://doi.org/10.1073/pnas.83.13.4923" TargetMode="External"/><Relationship Id="rId32" Type="http://schemas.openxmlformats.org/officeDocument/2006/relationships/hyperlink" Target="http://doi.org/https://doi.org/10.1002/jlcr.258034090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i.org/10.1038/347146a0" TargetMode="External"/><Relationship Id="rId23" Type="http://schemas.openxmlformats.org/officeDocument/2006/relationships/hyperlink" Target="http://doi.org/10.1016/0014-2999(85)90431-5" TargetMode="External"/><Relationship Id="rId28" Type="http://schemas.openxmlformats.org/officeDocument/2006/relationships/hyperlink" Target="http://doi.org/10.1016/0014-2999(82)90021-8" TargetMode="Externa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yperlink" Target="http://doi.org/10.1016/0028-3908(89)90220-7" TargetMode="External"/><Relationship Id="rId31" Type="http://schemas.openxmlformats.org/officeDocument/2006/relationships/hyperlink" Target="http://doi.org/10.1007/bf0017578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oi.org/10.1016/0014-2999(84)90701-5" TargetMode="External"/><Relationship Id="rId22" Type="http://schemas.openxmlformats.org/officeDocument/2006/relationships/hyperlink" Target="http://doi.org/10.1111/j.1476-5381.1980.tb08727.x" TargetMode="External"/><Relationship Id="rId27" Type="http://schemas.openxmlformats.org/officeDocument/2006/relationships/hyperlink" Target="http://doi.org/10.1006/bbrc.1993.1340" TargetMode="External"/><Relationship Id="rId30" Type="http://schemas.openxmlformats.org/officeDocument/2006/relationships/hyperlink" Target="http://doi.org/10.1016/0006-2952(86)90772-0"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5B7B574DF32499A007ACC0EE7E3F3" ma:contentTypeVersion="13" ma:contentTypeDescription="Create a new document." ma:contentTypeScope="" ma:versionID="a8c6c3cc259e58ceee6581d7b88f5f27">
  <xsd:schema xmlns:xsd="http://www.w3.org/2001/XMLSchema" xmlns:xs="http://www.w3.org/2001/XMLSchema" xmlns:p="http://schemas.microsoft.com/office/2006/metadata/properties" xmlns:ns2="09d9969f-f171-4259-bb96-fd1ecfdc9633" xmlns:ns3="7e2fbaa2-03aa-487a-8a9b-7ef76e20c5b8" targetNamespace="http://schemas.microsoft.com/office/2006/metadata/properties" ma:root="true" ma:fieldsID="b06ef269e7efa58b9a694eaf388cc314" ns2:_="" ns3:_="">
    <xsd:import namespace="09d9969f-f171-4259-bb96-fd1ecfdc9633"/>
    <xsd:import namespace="7e2fbaa2-03aa-487a-8a9b-7ef76e20c5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9969f-f171-4259-bb96-fd1ecfdc9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b15aa89-d9e4-4e2c-a855-5599217c0a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2fbaa2-03aa-487a-8a9b-7ef76e20c5b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542e2b-e58b-487a-be10-dab0972482d9}" ma:internalName="TaxCatchAll" ma:showField="CatchAllData" ma:web="7e2fbaa2-03aa-487a-8a9b-7ef76e20c5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3427BD-513F-4FBC-8D89-0F88C2C21881}">
  <ds:schemaRefs>
    <ds:schemaRef ds:uri="http://schemas.openxmlformats.org/officeDocument/2006/bibliography"/>
  </ds:schemaRefs>
</ds:datastoreItem>
</file>

<file path=customXml/itemProps2.xml><?xml version="1.0" encoding="utf-8"?>
<ds:datastoreItem xmlns:ds="http://schemas.openxmlformats.org/officeDocument/2006/customXml" ds:itemID="{C5389CD4-8389-4E3A-A267-AA95928626BD}"/>
</file>

<file path=customXml/itemProps3.xml><?xml version="1.0" encoding="utf-8"?>
<ds:datastoreItem xmlns:ds="http://schemas.openxmlformats.org/officeDocument/2006/customXml" ds:itemID="{DA815819-5BA3-431D-BDA1-96836A9D5974}"/>
</file>

<file path=docProps/app.xml><?xml version="1.0" encoding="utf-8"?>
<Properties xmlns="http://schemas.openxmlformats.org/officeDocument/2006/extended-properties" xmlns:vt="http://schemas.openxmlformats.org/officeDocument/2006/docPropsVTypes">
  <Template>Normal.dotm</Template>
  <TotalTime>7</TotalTime>
  <Pages>47</Pages>
  <Words>21833</Words>
  <Characters>124449</Characters>
  <Application>Microsoft Office Word</Application>
  <DocSecurity>0</DocSecurity>
  <Lines>1037</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Molle</dc:creator>
  <cp:keywords/>
  <dc:description/>
  <cp:lastModifiedBy>.</cp:lastModifiedBy>
  <cp:revision>3</cp:revision>
  <dcterms:created xsi:type="dcterms:W3CDTF">2022-12-15T13:18:00Z</dcterms:created>
  <dcterms:modified xsi:type="dcterms:W3CDTF">2023-01-03T08:00:00Z</dcterms:modified>
</cp:coreProperties>
</file>